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A61B" w14:textId="77777777" w:rsidR="00BF7532" w:rsidRPr="00E444A7" w:rsidRDefault="00BF7532" w:rsidP="003E4CE2">
      <w:pPr>
        <w:rPr>
          <w:sz w:val="20"/>
          <w:szCs w:val="20"/>
        </w:rPr>
      </w:pPr>
    </w:p>
    <w:p w14:paraId="6013EAB7" w14:textId="0A80CD78" w:rsidR="006747A4" w:rsidRDefault="006747A4" w:rsidP="003E4CE2">
      <w:pPr>
        <w:outlineLvl w:val="0"/>
        <w:rPr>
          <w:b/>
          <w:bCs/>
          <w:sz w:val="20"/>
          <w:szCs w:val="20"/>
        </w:rPr>
      </w:pPr>
      <w:r>
        <w:rPr>
          <w:b/>
          <w:bCs/>
          <w:sz w:val="20"/>
          <w:szCs w:val="20"/>
        </w:rPr>
        <w:t xml:space="preserve">FOR CONSULTATION – </w:t>
      </w:r>
      <w:r w:rsidR="00561EFC">
        <w:rPr>
          <w:b/>
          <w:bCs/>
          <w:sz w:val="20"/>
          <w:szCs w:val="20"/>
        </w:rPr>
        <w:t>August</w:t>
      </w:r>
      <w:r>
        <w:rPr>
          <w:b/>
          <w:bCs/>
          <w:sz w:val="20"/>
          <w:szCs w:val="20"/>
        </w:rPr>
        <w:t xml:space="preserve"> 2020</w:t>
      </w:r>
    </w:p>
    <w:p w14:paraId="2F0166C0" w14:textId="77777777" w:rsidR="006747A4" w:rsidRDefault="006747A4" w:rsidP="003E4CE2">
      <w:pPr>
        <w:outlineLvl w:val="0"/>
        <w:rPr>
          <w:b/>
          <w:bCs/>
          <w:sz w:val="20"/>
          <w:szCs w:val="20"/>
        </w:rPr>
      </w:pPr>
    </w:p>
    <w:p w14:paraId="00ED1C0D" w14:textId="63CFB2FB" w:rsidR="00BF7532" w:rsidRPr="00E444A7" w:rsidRDefault="00BF7532" w:rsidP="003E4CE2">
      <w:pPr>
        <w:outlineLvl w:val="0"/>
        <w:rPr>
          <w:b/>
          <w:bCs/>
          <w:sz w:val="20"/>
          <w:szCs w:val="20"/>
        </w:rPr>
      </w:pPr>
      <w:r w:rsidRPr="00E444A7">
        <w:rPr>
          <w:b/>
          <w:bCs/>
          <w:sz w:val="20"/>
          <w:szCs w:val="20"/>
        </w:rPr>
        <w:t xml:space="preserve">London Borough of Waltham Forest: Local validation requirements for planning applications </w:t>
      </w:r>
    </w:p>
    <w:p w14:paraId="2359C1B7" w14:textId="77777777" w:rsidR="00BF7532" w:rsidRPr="00E444A7" w:rsidRDefault="00BF7532" w:rsidP="003E4CE2">
      <w:pPr>
        <w:rPr>
          <w:sz w:val="20"/>
          <w:szCs w:val="20"/>
        </w:rPr>
      </w:pPr>
    </w:p>
    <w:p w14:paraId="45695CA7" w14:textId="05E4B834" w:rsidR="003C1A22" w:rsidRPr="00E444A7" w:rsidRDefault="00BF7532" w:rsidP="003E4CE2">
      <w:pPr>
        <w:rPr>
          <w:sz w:val="20"/>
          <w:szCs w:val="20"/>
        </w:rPr>
      </w:pPr>
      <w:r w:rsidRPr="00E444A7">
        <w:rPr>
          <w:sz w:val="20"/>
          <w:szCs w:val="20"/>
        </w:rPr>
        <w:t xml:space="preserve">The list below summarises </w:t>
      </w:r>
      <w:r w:rsidR="006747A4">
        <w:rPr>
          <w:sz w:val="20"/>
          <w:szCs w:val="20"/>
        </w:rPr>
        <w:t xml:space="preserve">Part 2 of our </w:t>
      </w:r>
      <w:r w:rsidRPr="00E444A7">
        <w:rPr>
          <w:sz w:val="20"/>
          <w:szCs w:val="20"/>
        </w:rPr>
        <w:t xml:space="preserve">local validation requirements for planning applications in Waltham Forest. </w:t>
      </w:r>
    </w:p>
    <w:p w14:paraId="421A3565" w14:textId="77777777" w:rsidR="006747A4" w:rsidRDefault="006747A4" w:rsidP="003E4CE2">
      <w:pPr>
        <w:rPr>
          <w:sz w:val="20"/>
          <w:szCs w:val="20"/>
        </w:rPr>
      </w:pPr>
    </w:p>
    <w:p w14:paraId="03537E2D" w14:textId="327B5FE2" w:rsidR="00BF7532" w:rsidRPr="00E444A7" w:rsidRDefault="00BF7532" w:rsidP="003E4CE2">
      <w:pPr>
        <w:rPr>
          <w:sz w:val="20"/>
          <w:szCs w:val="20"/>
        </w:rPr>
      </w:pPr>
      <w:r w:rsidRPr="00E444A7">
        <w:rPr>
          <w:sz w:val="20"/>
          <w:szCs w:val="20"/>
        </w:rPr>
        <w:t>The tables on the following pages identify validation requirements for specific applications and proposals, and the scope of information to be provided in the planning application.</w:t>
      </w:r>
    </w:p>
    <w:p w14:paraId="351C484F" w14:textId="77777777" w:rsidR="00BF7532" w:rsidRPr="00E444A7" w:rsidRDefault="00BF7532" w:rsidP="003E4CE2">
      <w:pPr>
        <w:rPr>
          <w:sz w:val="20"/>
          <w:szCs w:val="20"/>
        </w:rPr>
      </w:pPr>
    </w:p>
    <w:tbl>
      <w:tblPr>
        <w:tblW w:w="0" w:type="auto"/>
        <w:tblInd w:w="-106" w:type="dxa"/>
        <w:tblLook w:val="00A0" w:firstRow="1" w:lastRow="0" w:firstColumn="1" w:lastColumn="0" w:noHBand="0" w:noVBand="0"/>
      </w:tblPr>
      <w:tblGrid>
        <w:gridCol w:w="5126"/>
        <w:gridCol w:w="5138"/>
        <w:gridCol w:w="5122"/>
      </w:tblGrid>
      <w:tr w:rsidR="00E444A7" w:rsidRPr="00E444A7" w14:paraId="075FBFBF" w14:textId="77777777" w:rsidTr="00BF7532">
        <w:trPr>
          <w:trHeight w:val="3586"/>
        </w:trPr>
        <w:tc>
          <w:tcPr>
            <w:tcW w:w="5205" w:type="dxa"/>
          </w:tcPr>
          <w:p w14:paraId="68233F7D" w14:textId="77777777" w:rsidR="001603B2" w:rsidRPr="00E444A7" w:rsidRDefault="001603B2" w:rsidP="003E4CE2">
            <w:pPr>
              <w:widowControl/>
              <w:autoSpaceDE/>
              <w:autoSpaceDN/>
              <w:rPr>
                <w:sz w:val="20"/>
                <w:szCs w:val="20"/>
                <w:lang w:eastAsia="en-GB"/>
              </w:rPr>
            </w:pPr>
          </w:p>
          <w:p w14:paraId="2B478FA1" w14:textId="77777777" w:rsidR="00D02163" w:rsidRPr="00E444A7" w:rsidRDefault="00D02163" w:rsidP="003E4CE2">
            <w:pPr>
              <w:widowControl/>
              <w:autoSpaceDE/>
              <w:autoSpaceDN/>
              <w:rPr>
                <w:sz w:val="20"/>
                <w:szCs w:val="20"/>
                <w:lang w:eastAsia="en-GB"/>
              </w:rPr>
            </w:pPr>
            <w:r w:rsidRPr="00E444A7">
              <w:rPr>
                <w:sz w:val="20"/>
                <w:szCs w:val="20"/>
                <w:lang w:eastAsia="en-GB"/>
              </w:rPr>
              <w:t>Part 2: Local Validation Requirements</w:t>
            </w:r>
          </w:p>
          <w:p w14:paraId="735DD892" w14:textId="77777777" w:rsidR="001603B2" w:rsidRPr="00E444A7" w:rsidRDefault="001603B2" w:rsidP="003E4CE2">
            <w:pPr>
              <w:widowControl/>
              <w:autoSpaceDE/>
              <w:autoSpaceDN/>
              <w:rPr>
                <w:sz w:val="20"/>
                <w:szCs w:val="20"/>
                <w:lang w:eastAsia="en-GB"/>
              </w:rPr>
            </w:pPr>
          </w:p>
          <w:p w14:paraId="724A4502" w14:textId="77777777" w:rsidR="00BF7532" w:rsidRPr="00E444A7" w:rsidRDefault="00F260C8" w:rsidP="00B467B9">
            <w:pPr>
              <w:pStyle w:val="ListParagraph"/>
              <w:widowControl/>
              <w:numPr>
                <w:ilvl w:val="0"/>
                <w:numId w:val="43"/>
              </w:numPr>
              <w:autoSpaceDE/>
              <w:autoSpaceDN/>
              <w:rPr>
                <w:sz w:val="20"/>
                <w:szCs w:val="20"/>
                <w:lang w:eastAsia="en-GB"/>
              </w:rPr>
            </w:pPr>
            <w:hyperlink w:anchor="Plans" w:history="1">
              <w:r w:rsidR="00BF7532" w:rsidRPr="00E444A7">
                <w:rPr>
                  <w:rStyle w:val="Hyperlink"/>
                  <w:color w:val="auto"/>
                  <w:sz w:val="20"/>
                  <w:szCs w:val="20"/>
                  <w:u w:val="none"/>
                  <w:lang w:eastAsia="en-GB"/>
                </w:rPr>
                <w:t>Plans and drawings</w:t>
              </w:r>
            </w:hyperlink>
            <w:r w:rsidR="00BF7532" w:rsidRPr="00E444A7">
              <w:rPr>
                <w:sz w:val="20"/>
                <w:szCs w:val="20"/>
                <w:lang w:eastAsia="en-GB"/>
              </w:rPr>
              <w:t xml:space="preserve"> (various)</w:t>
            </w:r>
          </w:p>
          <w:p w14:paraId="26465431" w14:textId="77777777" w:rsidR="001603B2" w:rsidRPr="00E444A7" w:rsidRDefault="001603B2" w:rsidP="00B467B9">
            <w:pPr>
              <w:pStyle w:val="ListParagraph"/>
              <w:widowControl/>
              <w:numPr>
                <w:ilvl w:val="0"/>
                <w:numId w:val="43"/>
              </w:numPr>
              <w:autoSpaceDE/>
              <w:autoSpaceDN/>
              <w:rPr>
                <w:sz w:val="20"/>
                <w:szCs w:val="20"/>
                <w:lang w:eastAsia="en-GB"/>
              </w:rPr>
            </w:pPr>
            <w:r w:rsidRPr="00E444A7">
              <w:rPr>
                <w:sz w:val="20"/>
                <w:szCs w:val="20"/>
                <w:lang w:eastAsia="en-GB"/>
              </w:rPr>
              <w:t>Advertisement Consent</w:t>
            </w:r>
          </w:p>
          <w:p w14:paraId="73189604" w14:textId="77777777" w:rsidR="00E51824" w:rsidRPr="00E444A7" w:rsidRDefault="00E51824" w:rsidP="00B467B9">
            <w:pPr>
              <w:pStyle w:val="ListParagraph"/>
              <w:widowControl/>
              <w:numPr>
                <w:ilvl w:val="0"/>
                <w:numId w:val="43"/>
              </w:numPr>
              <w:autoSpaceDE/>
              <w:autoSpaceDN/>
              <w:rPr>
                <w:sz w:val="20"/>
                <w:szCs w:val="20"/>
                <w:lang w:eastAsia="en-GB"/>
              </w:rPr>
            </w:pPr>
            <w:r w:rsidRPr="00E444A7">
              <w:rPr>
                <w:sz w:val="20"/>
                <w:szCs w:val="20"/>
              </w:rPr>
              <w:t>Sections 73 (Minor Material Amendments) and Section 96a (</w:t>
            </w:r>
            <w:proofErr w:type="gramStart"/>
            <w:r w:rsidRPr="00E444A7">
              <w:rPr>
                <w:sz w:val="20"/>
                <w:szCs w:val="20"/>
              </w:rPr>
              <w:t>Non Material</w:t>
            </w:r>
            <w:proofErr w:type="gramEnd"/>
            <w:r w:rsidRPr="00E444A7">
              <w:rPr>
                <w:sz w:val="20"/>
                <w:szCs w:val="20"/>
              </w:rPr>
              <w:t xml:space="preserve"> Amendments)</w:t>
            </w:r>
          </w:p>
          <w:p w14:paraId="11401CD4" w14:textId="77777777" w:rsidR="00E51824" w:rsidRPr="00E444A7" w:rsidRDefault="00E51824" w:rsidP="00B467B9">
            <w:pPr>
              <w:pStyle w:val="ListParagraph"/>
              <w:widowControl/>
              <w:numPr>
                <w:ilvl w:val="0"/>
                <w:numId w:val="43"/>
              </w:numPr>
              <w:autoSpaceDE/>
              <w:autoSpaceDN/>
              <w:rPr>
                <w:sz w:val="20"/>
                <w:szCs w:val="20"/>
                <w:lang w:eastAsia="en-GB"/>
              </w:rPr>
            </w:pPr>
            <w:r w:rsidRPr="00E444A7">
              <w:rPr>
                <w:sz w:val="20"/>
                <w:szCs w:val="20"/>
              </w:rPr>
              <w:t>Listed Building Consent and Certificate of Lawfulness for works to a Listed Building</w:t>
            </w:r>
          </w:p>
          <w:p w14:paraId="639EB0C7" w14:textId="77777777" w:rsidR="00E51824" w:rsidRPr="00E444A7" w:rsidRDefault="00E51824" w:rsidP="00B467B9">
            <w:pPr>
              <w:pStyle w:val="ListParagraph"/>
              <w:widowControl/>
              <w:numPr>
                <w:ilvl w:val="0"/>
                <w:numId w:val="43"/>
              </w:numPr>
              <w:autoSpaceDE/>
              <w:autoSpaceDN/>
              <w:rPr>
                <w:sz w:val="20"/>
                <w:szCs w:val="20"/>
                <w:lang w:eastAsia="en-GB"/>
              </w:rPr>
            </w:pPr>
            <w:r w:rsidRPr="00E444A7">
              <w:rPr>
                <w:sz w:val="20"/>
                <w:szCs w:val="20"/>
              </w:rPr>
              <w:t>Applications for shopfronts in Conservation Areas or a Listed Building</w:t>
            </w:r>
          </w:p>
          <w:p w14:paraId="59F0B23C" w14:textId="77777777" w:rsidR="00BF7532" w:rsidRPr="00E444A7" w:rsidRDefault="00F260C8" w:rsidP="00B467B9">
            <w:pPr>
              <w:pStyle w:val="ListParagraph"/>
              <w:widowControl/>
              <w:numPr>
                <w:ilvl w:val="0"/>
                <w:numId w:val="43"/>
              </w:numPr>
              <w:autoSpaceDE/>
              <w:autoSpaceDN/>
              <w:rPr>
                <w:sz w:val="20"/>
                <w:szCs w:val="20"/>
                <w:lang w:eastAsia="en-GB"/>
              </w:rPr>
            </w:pPr>
            <w:hyperlink w:anchor="Affordable" w:history="1">
              <w:r w:rsidR="00BF7532" w:rsidRPr="00E444A7">
                <w:rPr>
                  <w:rStyle w:val="Hyperlink"/>
                  <w:color w:val="auto"/>
                  <w:sz w:val="20"/>
                  <w:szCs w:val="20"/>
                  <w:u w:val="none"/>
                </w:rPr>
                <w:t xml:space="preserve">Affordable housing </w:t>
              </w:r>
              <w:r w:rsidR="00E554DB" w:rsidRPr="00E444A7">
                <w:rPr>
                  <w:rStyle w:val="Hyperlink"/>
                  <w:color w:val="auto"/>
                  <w:sz w:val="20"/>
                  <w:szCs w:val="20"/>
                  <w:u w:val="none"/>
                </w:rPr>
                <w:t>appraisal</w:t>
              </w:r>
            </w:hyperlink>
          </w:p>
          <w:p w14:paraId="01F28FE0" w14:textId="77777777" w:rsidR="00BF7532" w:rsidRPr="00E444A7" w:rsidRDefault="00F260C8" w:rsidP="00B467B9">
            <w:pPr>
              <w:pStyle w:val="ListParagraph"/>
              <w:widowControl/>
              <w:numPr>
                <w:ilvl w:val="0"/>
                <w:numId w:val="43"/>
              </w:numPr>
              <w:autoSpaceDE/>
              <w:autoSpaceDN/>
              <w:rPr>
                <w:sz w:val="20"/>
                <w:szCs w:val="20"/>
                <w:lang w:eastAsia="en-GB"/>
              </w:rPr>
            </w:pPr>
            <w:hyperlink w:anchor="Air" w:history="1">
              <w:r w:rsidR="00BF7532" w:rsidRPr="00E444A7">
                <w:rPr>
                  <w:rStyle w:val="Hyperlink"/>
                  <w:color w:val="auto"/>
                  <w:sz w:val="20"/>
                  <w:szCs w:val="20"/>
                  <w:u w:val="none"/>
                </w:rPr>
                <w:t xml:space="preserve">Air quality </w:t>
              </w:r>
              <w:r w:rsidR="00E51824" w:rsidRPr="00E444A7">
                <w:rPr>
                  <w:rStyle w:val="Hyperlink"/>
                  <w:color w:val="auto"/>
                  <w:sz w:val="20"/>
                  <w:szCs w:val="20"/>
                  <w:u w:val="none"/>
                </w:rPr>
                <w:t xml:space="preserve">impact </w:t>
              </w:r>
              <w:r w:rsidR="00BF7532" w:rsidRPr="00E444A7">
                <w:rPr>
                  <w:rStyle w:val="Hyperlink"/>
                  <w:color w:val="auto"/>
                  <w:sz w:val="20"/>
                  <w:szCs w:val="20"/>
                  <w:u w:val="none"/>
                </w:rPr>
                <w:t>assessment</w:t>
              </w:r>
            </w:hyperlink>
            <w:r w:rsidR="00BF7532" w:rsidRPr="00E444A7">
              <w:rPr>
                <w:sz w:val="20"/>
                <w:szCs w:val="20"/>
              </w:rPr>
              <w:t xml:space="preserve"> </w:t>
            </w:r>
          </w:p>
          <w:p w14:paraId="51864350" w14:textId="77777777" w:rsidR="00BF7532" w:rsidRPr="00E444A7" w:rsidRDefault="00F260C8" w:rsidP="00B467B9">
            <w:pPr>
              <w:pStyle w:val="ListParagraph"/>
              <w:widowControl/>
              <w:numPr>
                <w:ilvl w:val="0"/>
                <w:numId w:val="43"/>
              </w:numPr>
              <w:autoSpaceDE/>
              <w:autoSpaceDN/>
              <w:rPr>
                <w:rStyle w:val="Hyperlink"/>
                <w:color w:val="auto"/>
                <w:sz w:val="20"/>
                <w:szCs w:val="20"/>
                <w:u w:val="none"/>
                <w:lang w:eastAsia="en-GB"/>
              </w:rPr>
            </w:pPr>
            <w:hyperlink w:anchor="Archaeology" w:history="1">
              <w:r w:rsidR="00BF7532" w:rsidRPr="00E444A7">
                <w:rPr>
                  <w:rStyle w:val="Hyperlink"/>
                  <w:color w:val="auto"/>
                  <w:sz w:val="20"/>
                  <w:szCs w:val="20"/>
                  <w:u w:val="none"/>
                </w:rPr>
                <w:t>Archaeological</w:t>
              </w:r>
              <w:r w:rsidR="00E47717" w:rsidRPr="00E444A7">
                <w:rPr>
                  <w:rStyle w:val="Hyperlink"/>
                  <w:color w:val="auto"/>
                  <w:sz w:val="20"/>
                  <w:szCs w:val="20"/>
                  <w:u w:val="none"/>
                </w:rPr>
                <w:t xml:space="preserve"> </w:t>
              </w:r>
              <w:proofErr w:type="gramStart"/>
              <w:r w:rsidR="00E47717" w:rsidRPr="00E444A7">
                <w:rPr>
                  <w:rStyle w:val="Hyperlink"/>
                  <w:color w:val="auto"/>
                  <w:sz w:val="20"/>
                  <w:szCs w:val="20"/>
                  <w:u w:val="none"/>
                </w:rPr>
                <w:t>desk based</w:t>
              </w:r>
              <w:proofErr w:type="gramEnd"/>
              <w:r w:rsidR="00BF7532" w:rsidRPr="00E444A7">
                <w:rPr>
                  <w:rStyle w:val="Hyperlink"/>
                  <w:color w:val="auto"/>
                  <w:sz w:val="20"/>
                  <w:szCs w:val="20"/>
                  <w:u w:val="none"/>
                </w:rPr>
                <w:t xml:space="preserve"> assessment</w:t>
              </w:r>
            </w:hyperlink>
          </w:p>
          <w:p w14:paraId="26D14416" w14:textId="77777777" w:rsidR="00DF1967" w:rsidRPr="00E444A7" w:rsidRDefault="00DF1967" w:rsidP="00B467B9">
            <w:pPr>
              <w:pStyle w:val="ListParagraph"/>
              <w:widowControl/>
              <w:numPr>
                <w:ilvl w:val="0"/>
                <w:numId w:val="43"/>
              </w:numPr>
              <w:autoSpaceDE/>
              <w:autoSpaceDN/>
              <w:rPr>
                <w:sz w:val="20"/>
                <w:szCs w:val="20"/>
                <w:lang w:eastAsia="en-GB"/>
              </w:rPr>
            </w:pPr>
            <w:r w:rsidRPr="00E444A7">
              <w:rPr>
                <w:rStyle w:val="Hyperlink"/>
                <w:color w:val="auto"/>
                <w:sz w:val="20"/>
                <w:szCs w:val="20"/>
                <w:u w:val="none"/>
              </w:rPr>
              <w:t>Basement Impact Assessment</w:t>
            </w:r>
          </w:p>
          <w:p w14:paraId="452DB950" w14:textId="77777777" w:rsidR="00BF7532" w:rsidRPr="00E444A7" w:rsidRDefault="00F260C8" w:rsidP="00B467B9">
            <w:pPr>
              <w:pStyle w:val="ListParagraph"/>
              <w:widowControl/>
              <w:numPr>
                <w:ilvl w:val="0"/>
                <w:numId w:val="43"/>
              </w:numPr>
              <w:autoSpaceDE/>
              <w:autoSpaceDN/>
              <w:rPr>
                <w:sz w:val="20"/>
                <w:szCs w:val="20"/>
                <w:lang w:eastAsia="en-GB"/>
              </w:rPr>
            </w:pPr>
            <w:hyperlink w:anchor="Biodiversity" w:history="1">
              <w:r w:rsidR="00BF7532" w:rsidRPr="00E444A7">
                <w:rPr>
                  <w:rStyle w:val="Hyperlink"/>
                  <w:color w:val="auto"/>
                  <w:sz w:val="20"/>
                  <w:szCs w:val="20"/>
                  <w:u w:val="none"/>
                </w:rPr>
                <w:t>Biodiversity survey / report</w:t>
              </w:r>
            </w:hyperlink>
          </w:p>
          <w:p w14:paraId="062B0A2F" w14:textId="77777777" w:rsidR="00BF7532" w:rsidRPr="00E444A7" w:rsidRDefault="00F260C8" w:rsidP="00B467B9">
            <w:pPr>
              <w:pStyle w:val="ListParagraph"/>
              <w:widowControl/>
              <w:numPr>
                <w:ilvl w:val="0"/>
                <w:numId w:val="43"/>
              </w:numPr>
              <w:autoSpaceDE/>
              <w:autoSpaceDN/>
              <w:rPr>
                <w:sz w:val="20"/>
                <w:szCs w:val="20"/>
                <w:lang w:eastAsia="en-GB"/>
              </w:rPr>
            </w:pPr>
            <w:hyperlink w:anchor="CIL" w:history="1">
              <w:r w:rsidR="00BF7532" w:rsidRPr="00E444A7">
                <w:rPr>
                  <w:rStyle w:val="Hyperlink"/>
                  <w:color w:val="auto"/>
                  <w:sz w:val="20"/>
                  <w:szCs w:val="20"/>
                  <w:u w:val="none"/>
                </w:rPr>
                <w:t>Community Infrastructure Levy (CIL) information</w:t>
              </w:r>
            </w:hyperlink>
          </w:p>
          <w:p w14:paraId="3C325191" w14:textId="4CA84768" w:rsidR="00BF7532" w:rsidRPr="00E444A7" w:rsidRDefault="00F260C8" w:rsidP="00B467B9">
            <w:pPr>
              <w:pStyle w:val="ListParagraph"/>
              <w:widowControl/>
              <w:numPr>
                <w:ilvl w:val="0"/>
                <w:numId w:val="43"/>
              </w:numPr>
              <w:autoSpaceDE/>
              <w:autoSpaceDN/>
              <w:rPr>
                <w:sz w:val="20"/>
                <w:szCs w:val="20"/>
                <w:lang w:eastAsia="en-GB"/>
              </w:rPr>
            </w:pPr>
            <w:hyperlink w:anchor="Construction" w:history="1">
              <w:r w:rsidR="00BF7532" w:rsidRPr="00E444A7">
                <w:rPr>
                  <w:rStyle w:val="Hyperlink"/>
                  <w:color w:val="auto"/>
                  <w:sz w:val="20"/>
                  <w:szCs w:val="20"/>
                  <w:u w:val="none"/>
                </w:rPr>
                <w:t xml:space="preserve">Construction </w:t>
              </w:r>
              <w:r w:rsidR="00E47717" w:rsidRPr="00E444A7">
                <w:rPr>
                  <w:rStyle w:val="Hyperlink"/>
                  <w:color w:val="auto"/>
                  <w:sz w:val="20"/>
                  <w:szCs w:val="20"/>
                  <w:u w:val="none"/>
                </w:rPr>
                <w:t>Method Statement</w:t>
              </w:r>
            </w:hyperlink>
          </w:p>
          <w:p w14:paraId="63F0CDAA" w14:textId="793CC181" w:rsidR="005462B2" w:rsidRPr="00E444A7" w:rsidRDefault="005462B2" w:rsidP="00B467B9">
            <w:pPr>
              <w:pStyle w:val="ListParagraph"/>
              <w:widowControl/>
              <w:numPr>
                <w:ilvl w:val="0"/>
                <w:numId w:val="43"/>
              </w:numPr>
              <w:autoSpaceDE/>
              <w:autoSpaceDN/>
              <w:rPr>
                <w:sz w:val="20"/>
                <w:szCs w:val="20"/>
              </w:rPr>
            </w:pPr>
            <w:r w:rsidRPr="00E444A7">
              <w:rPr>
                <w:sz w:val="20"/>
                <w:szCs w:val="20"/>
              </w:rPr>
              <w:t>Construction Logistics Plan</w:t>
            </w:r>
          </w:p>
          <w:p w14:paraId="716FECC2" w14:textId="1922B7C5" w:rsidR="00BF7532" w:rsidRPr="00E444A7" w:rsidRDefault="00F260C8" w:rsidP="00B467B9">
            <w:pPr>
              <w:pStyle w:val="ListParagraph"/>
              <w:widowControl/>
              <w:numPr>
                <w:ilvl w:val="0"/>
                <w:numId w:val="43"/>
              </w:numPr>
              <w:autoSpaceDE/>
              <w:autoSpaceDN/>
              <w:rPr>
                <w:sz w:val="20"/>
                <w:szCs w:val="20"/>
              </w:rPr>
            </w:pPr>
            <w:hyperlink w:anchor="Contaminated" w:history="1">
              <w:r w:rsidR="00E47717" w:rsidRPr="00E444A7">
                <w:rPr>
                  <w:rStyle w:val="Hyperlink"/>
                  <w:color w:val="auto"/>
                  <w:sz w:val="20"/>
                  <w:szCs w:val="20"/>
                  <w:u w:val="none"/>
                </w:rPr>
                <w:t>Crime</w:t>
              </w:r>
            </w:hyperlink>
            <w:r w:rsidR="00E47717" w:rsidRPr="00E444A7">
              <w:rPr>
                <w:sz w:val="20"/>
                <w:szCs w:val="20"/>
              </w:rPr>
              <w:t xml:space="preserve"> Prevention / Safer Places Report</w:t>
            </w:r>
          </w:p>
          <w:p w14:paraId="6DDABA72" w14:textId="77777777" w:rsidR="00BF7532" w:rsidRPr="00E444A7" w:rsidRDefault="00F260C8" w:rsidP="00B467B9">
            <w:pPr>
              <w:pStyle w:val="ListParagraph"/>
              <w:widowControl/>
              <w:numPr>
                <w:ilvl w:val="0"/>
                <w:numId w:val="43"/>
              </w:numPr>
              <w:autoSpaceDE/>
              <w:autoSpaceDN/>
              <w:rPr>
                <w:sz w:val="20"/>
                <w:szCs w:val="20"/>
              </w:rPr>
            </w:pPr>
            <w:hyperlink w:anchor="Daylight" w:history="1">
              <w:r w:rsidR="00BF7532" w:rsidRPr="00E444A7">
                <w:rPr>
                  <w:rStyle w:val="Hyperlink"/>
                  <w:color w:val="auto"/>
                  <w:sz w:val="20"/>
                  <w:szCs w:val="20"/>
                  <w:u w:val="none"/>
                </w:rPr>
                <w:t>Daylight / Sunlight assessment</w:t>
              </w:r>
            </w:hyperlink>
          </w:p>
          <w:p w14:paraId="7B2F9DDF" w14:textId="77777777" w:rsidR="00E47717" w:rsidRPr="00E444A7" w:rsidRDefault="00E47717" w:rsidP="00B467B9">
            <w:pPr>
              <w:pStyle w:val="ListParagraph"/>
              <w:widowControl/>
              <w:numPr>
                <w:ilvl w:val="0"/>
                <w:numId w:val="43"/>
              </w:numPr>
              <w:autoSpaceDE/>
              <w:autoSpaceDN/>
              <w:rPr>
                <w:sz w:val="20"/>
                <w:szCs w:val="20"/>
              </w:rPr>
            </w:pPr>
            <w:r w:rsidRPr="00E444A7">
              <w:rPr>
                <w:sz w:val="20"/>
                <w:szCs w:val="20"/>
              </w:rPr>
              <w:t>Delivery and Servicing Plan</w:t>
            </w:r>
          </w:p>
          <w:p w14:paraId="6CC87AF5" w14:textId="77777777" w:rsidR="00E47717" w:rsidRPr="00E444A7" w:rsidRDefault="00E47717" w:rsidP="00B467B9">
            <w:pPr>
              <w:pStyle w:val="ListParagraph"/>
              <w:widowControl/>
              <w:numPr>
                <w:ilvl w:val="0"/>
                <w:numId w:val="43"/>
              </w:numPr>
              <w:autoSpaceDE/>
              <w:autoSpaceDN/>
              <w:rPr>
                <w:sz w:val="20"/>
                <w:szCs w:val="20"/>
              </w:rPr>
            </w:pPr>
            <w:r w:rsidRPr="00E444A7">
              <w:rPr>
                <w:sz w:val="20"/>
                <w:szCs w:val="20"/>
              </w:rPr>
              <w:t>Demolition Method Statement</w:t>
            </w:r>
          </w:p>
          <w:p w14:paraId="6221E816" w14:textId="77777777" w:rsidR="00E47717" w:rsidRPr="00E444A7" w:rsidRDefault="00E47717" w:rsidP="00E47717">
            <w:pPr>
              <w:pStyle w:val="ListParagraph"/>
              <w:widowControl/>
              <w:autoSpaceDE/>
              <w:autoSpaceDN/>
              <w:ind w:left="360" w:firstLine="0"/>
              <w:rPr>
                <w:sz w:val="20"/>
                <w:szCs w:val="20"/>
              </w:rPr>
            </w:pPr>
          </w:p>
          <w:p w14:paraId="49D1812A" w14:textId="77777777" w:rsidR="00BF7532" w:rsidRPr="00E444A7" w:rsidRDefault="00BF7532" w:rsidP="00E47717">
            <w:pPr>
              <w:pStyle w:val="ListParagraph"/>
              <w:widowControl/>
              <w:autoSpaceDE/>
              <w:autoSpaceDN/>
              <w:ind w:left="360" w:firstLine="0"/>
              <w:rPr>
                <w:sz w:val="20"/>
                <w:szCs w:val="20"/>
                <w:lang w:eastAsia="en-GB"/>
              </w:rPr>
            </w:pPr>
          </w:p>
        </w:tc>
        <w:tc>
          <w:tcPr>
            <w:tcW w:w="5205" w:type="dxa"/>
          </w:tcPr>
          <w:p w14:paraId="0554F4B0" w14:textId="77777777" w:rsidR="00E47717" w:rsidRPr="00E444A7" w:rsidRDefault="00E47717" w:rsidP="00E47717">
            <w:pPr>
              <w:pStyle w:val="ListParagraph"/>
              <w:widowControl/>
              <w:autoSpaceDE/>
              <w:autoSpaceDN/>
              <w:ind w:left="360" w:firstLine="0"/>
              <w:rPr>
                <w:sz w:val="20"/>
                <w:szCs w:val="20"/>
              </w:rPr>
            </w:pPr>
          </w:p>
          <w:p w14:paraId="273BC1E8" w14:textId="77777777" w:rsidR="00E47717" w:rsidRPr="00E444A7" w:rsidRDefault="00E47717" w:rsidP="00E47717">
            <w:pPr>
              <w:pStyle w:val="ListParagraph"/>
              <w:widowControl/>
              <w:autoSpaceDE/>
              <w:autoSpaceDN/>
              <w:ind w:left="360" w:firstLine="0"/>
              <w:rPr>
                <w:sz w:val="20"/>
                <w:szCs w:val="20"/>
              </w:rPr>
            </w:pPr>
          </w:p>
          <w:p w14:paraId="3A8A9D13" w14:textId="77777777" w:rsidR="00E47717" w:rsidRPr="00E444A7" w:rsidRDefault="00E47717" w:rsidP="00E47717">
            <w:pPr>
              <w:pStyle w:val="ListParagraph"/>
              <w:widowControl/>
              <w:autoSpaceDE/>
              <w:autoSpaceDN/>
              <w:ind w:left="360" w:firstLine="0"/>
              <w:rPr>
                <w:sz w:val="20"/>
                <w:szCs w:val="20"/>
              </w:rPr>
            </w:pPr>
          </w:p>
          <w:p w14:paraId="72B8B9CA" w14:textId="77777777" w:rsidR="00E47717" w:rsidRPr="00E444A7" w:rsidRDefault="00E47717" w:rsidP="00E47717">
            <w:pPr>
              <w:pStyle w:val="ListParagraph"/>
              <w:widowControl/>
              <w:autoSpaceDE/>
              <w:autoSpaceDN/>
              <w:ind w:left="360" w:firstLine="0"/>
              <w:rPr>
                <w:sz w:val="20"/>
                <w:szCs w:val="20"/>
              </w:rPr>
            </w:pPr>
          </w:p>
          <w:p w14:paraId="33BC7D0F" w14:textId="77777777" w:rsidR="001B5BCE" w:rsidRPr="00E444A7" w:rsidRDefault="00F260C8" w:rsidP="001B5BCE">
            <w:pPr>
              <w:pStyle w:val="ListParagraph"/>
              <w:widowControl/>
              <w:numPr>
                <w:ilvl w:val="0"/>
                <w:numId w:val="43"/>
              </w:numPr>
              <w:autoSpaceDE/>
              <w:autoSpaceDN/>
              <w:rPr>
                <w:sz w:val="20"/>
                <w:szCs w:val="20"/>
              </w:rPr>
            </w:pPr>
            <w:hyperlink w:anchor="EconomicRegeneration" w:history="1">
              <w:r w:rsidR="001B5BCE" w:rsidRPr="00E444A7">
                <w:rPr>
                  <w:rStyle w:val="Hyperlink"/>
                  <w:color w:val="auto"/>
                  <w:sz w:val="20"/>
                  <w:szCs w:val="20"/>
                  <w:u w:val="none"/>
                </w:rPr>
                <w:t>Economic statement</w:t>
              </w:r>
            </w:hyperlink>
          </w:p>
          <w:p w14:paraId="611679E5" w14:textId="77777777" w:rsidR="00E97529" w:rsidRPr="00E444A7" w:rsidRDefault="001B5BCE" w:rsidP="00E97529">
            <w:pPr>
              <w:pStyle w:val="ListParagraph"/>
              <w:widowControl/>
              <w:numPr>
                <w:ilvl w:val="0"/>
                <w:numId w:val="43"/>
              </w:numPr>
              <w:autoSpaceDE/>
              <w:autoSpaceDN/>
              <w:rPr>
                <w:sz w:val="20"/>
                <w:szCs w:val="20"/>
              </w:rPr>
            </w:pPr>
            <w:r w:rsidRPr="00E444A7">
              <w:rPr>
                <w:sz w:val="20"/>
                <w:szCs w:val="20"/>
              </w:rPr>
              <w:t xml:space="preserve">Electronic Code Operators </w:t>
            </w:r>
            <w:proofErr w:type="gramStart"/>
            <w:r w:rsidRPr="00E444A7">
              <w:rPr>
                <w:sz w:val="20"/>
                <w:szCs w:val="20"/>
              </w:rPr>
              <w:t>supplementary</w:t>
            </w:r>
            <w:proofErr w:type="gramEnd"/>
            <w:r w:rsidRPr="00E444A7">
              <w:rPr>
                <w:sz w:val="20"/>
                <w:szCs w:val="20"/>
              </w:rPr>
              <w:t xml:space="preserve"> Information / Telecommunications Developmen</w:t>
            </w:r>
            <w:r w:rsidR="00E97529" w:rsidRPr="00E444A7">
              <w:rPr>
                <w:sz w:val="20"/>
                <w:szCs w:val="20"/>
              </w:rPr>
              <w:t>t</w:t>
            </w:r>
          </w:p>
          <w:p w14:paraId="364F310A" w14:textId="77777777" w:rsidR="00E47717" w:rsidRPr="00E444A7" w:rsidRDefault="00E47717" w:rsidP="00E97529">
            <w:pPr>
              <w:pStyle w:val="ListParagraph"/>
              <w:widowControl/>
              <w:numPr>
                <w:ilvl w:val="0"/>
                <w:numId w:val="43"/>
              </w:numPr>
              <w:autoSpaceDE/>
              <w:autoSpaceDN/>
              <w:rPr>
                <w:sz w:val="20"/>
                <w:szCs w:val="20"/>
              </w:rPr>
            </w:pPr>
            <w:r w:rsidRPr="00E444A7">
              <w:rPr>
                <w:sz w:val="20"/>
                <w:szCs w:val="20"/>
              </w:rPr>
              <w:t>Energy Assessment</w:t>
            </w:r>
          </w:p>
          <w:p w14:paraId="17192739" w14:textId="77777777" w:rsidR="00E47717" w:rsidRPr="00E444A7" w:rsidRDefault="00E47717" w:rsidP="00B467B9">
            <w:pPr>
              <w:pStyle w:val="ListParagraph"/>
              <w:widowControl/>
              <w:numPr>
                <w:ilvl w:val="0"/>
                <w:numId w:val="43"/>
              </w:numPr>
              <w:autoSpaceDE/>
              <w:autoSpaceDN/>
              <w:rPr>
                <w:sz w:val="20"/>
                <w:szCs w:val="20"/>
              </w:rPr>
            </w:pPr>
            <w:r w:rsidRPr="00E444A7">
              <w:rPr>
                <w:sz w:val="20"/>
                <w:szCs w:val="20"/>
              </w:rPr>
              <w:t>Environmental Statement</w:t>
            </w:r>
          </w:p>
          <w:p w14:paraId="3B028056" w14:textId="77777777" w:rsidR="00404EC7" w:rsidRPr="00E444A7" w:rsidRDefault="00404EC7" w:rsidP="00B467B9">
            <w:pPr>
              <w:pStyle w:val="ListParagraph"/>
              <w:widowControl/>
              <w:numPr>
                <w:ilvl w:val="0"/>
                <w:numId w:val="43"/>
              </w:numPr>
              <w:autoSpaceDE/>
              <w:autoSpaceDN/>
              <w:rPr>
                <w:sz w:val="20"/>
                <w:szCs w:val="20"/>
              </w:rPr>
            </w:pPr>
            <w:r w:rsidRPr="00E444A7">
              <w:rPr>
                <w:sz w:val="20"/>
                <w:szCs w:val="20"/>
              </w:rPr>
              <w:t>Fire Statement</w:t>
            </w:r>
          </w:p>
          <w:p w14:paraId="6A0239C8" w14:textId="77777777" w:rsidR="005B5589" w:rsidRPr="00E444A7" w:rsidRDefault="00E47717" w:rsidP="00B467B9">
            <w:pPr>
              <w:pStyle w:val="ListParagraph"/>
              <w:widowControl/>
              <w:numPr>
                <w:ilvl w:val="0"/>
                <w:numId w:val="43"/>
              </w:numPr>
              <w:autoSpaceDE/>
              <w:autoSpaceDN/>
              <w:rPr>
                <w:sz w:val="20"/>
                <w:szCs w:val="20"/>
              </w:rPr>
            </w:pPr>
            <w:r w:rsidRPr="00E444A7">
              <w:rPr>
                <w:sz w:val="20"/>
                <w:szCs w:val="20"/>
              </w:rPr>
              <w:t>Foul sewage and utilities assessment</w:t>
            </w:r>
            <w:r w:rsidR="005B5589" w:rsidRPr="00E444A7">
              <w:rPr>
                <w:sz w:val="20"/>
                <w:szCs w:val="20"/>
              </w:rPr>
              <w:t xml:space="preserve"> </w:t>
            </w:r>
          </w:p>
          <w:p w14:paraId="726FA5FD"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 xml:space="preserve">Flood Risk Assessment </w:t>
            </w:r>
          </w:p>
          <w:p w14:paraId="403FD02C"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Heritage Statement</w:t>
            </w:r>
          </w:p>
          <w:p w14:paraId="6B220C29" w14:textId="77777777" w:rsidR="00E554DB" w:rsidRPr="00E444A7" w:rsidRDefault="00E554DB" w:rsidP="00B467B9">
            <w:pPr>
              <w:pStyle w:val="ListParagraph"/>
              <w:widowControl/>
              <w:numPr>
                <w:ilvl w:val="0"/>
                <w:numId w:val="43"/>
              </w:numPr>
              <w:autoSpaceDE/>
              <w:autoSpaceDN/>
              <w:rPr>
                <w:sz w:val="20"/>
                <w:szCs w:val="20"/>
              </w:rPr>
            </w:pPr>
            <w:r w:rsidRPr="00E444A7">
              <w:rPr>
                <w:sz w:val="20"/>
                <w:szCs w:val="20"/>
              </w:rPr>
              <w:t>Health Impact Assessments</w:t>
            </w:r>
          </w:p>
          <w:p w14:paraId="14397B7B"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Land Contamination Assessment</w:t>
            </w:r>
          </w:p>
          <w:p w14:paraId="7C42D773"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Landscaping scheme</w:t>
            </w:r>
          </w:p>
          <w:p w14:paraId="2B5058B4"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 xml:space="preserve"> Lighting Assessment</w:t>
            </w:r>
          </w:p>
          <w:p w14:paraId="4467CA08"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Marketing Assessment</w:t>
            </w:r>
          </w:p>
          <w:p w14:paraId="5CBE6A2C"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Details of materials</w:t>
            </w:r>
          </w:p>
          <w:p w14:paraId="7A40F81D" w14:textId="31D8B19D" w:rsidR="00472759" w:rsidRPr="00E444A7" w:rsidRDefault="00472759" w:rsidP="00B467B9">
            <w:pPr>
              <w:pStyle w:val="ListParagraph"/>
              <w:widowControl/>
              <w:numPr>
                <w:ilvl w:val="0"/>
                <w:numId w:val="43"/>
              </w:numPr>
              <w:autoSpaceDE/>
              <w:autoSpaceDN/>
              <w:rPr>
                <w:sz w:val="20"/>
                <w:szCs w:val="20"/>
              </w:rPr>
            </w:pPr>
            <w:r w:rsidRPr="00E444A7">
              <w:rPr>
                <w:sz w:val="20"/>
                <w:szCs w:val="20"/>
              </w:rPr>
              <w:t>Microclimate Impact Assessment</w:t>
            </w:r>
          </w:p>
          <w:p w14:paraId="0FFC0EF3" w14:textId="3DF4FAA9" w:rsidR="005B5589" w:rsidRPr="00E444A7" w:rsidRDefault="005B5589" w:rsidP="00B467B9">
            <w:pPr>
              <w:pStyle w:val="ListParagraph"/>
              <w:widowControl/>
              <w:numPr>
                <w:ilvl w:val="0"/>
                <w:numId w:val="43"/>
              </w:numPr>
              <w:autoSpaceDE/>
              <w:autoSpaceDN/>
              <w:rPr>
                <w:sz w:val="20"/>
                <w:szCs w:val="20"/>
              </w:rPr>
            </w:pPr>
            <w:r w:rsidRPr="00E444A7">
              <w:rPr>
                <w:sz w:val="20"/>
                <w:szCs w:val="20"/>
              </w:rPr>
              <w:t>Noise and Vibration Assessment</w:t>
            </w:r>
          </w:p>
          <w:p w14:paraId="53D64882" w14:textId="77777777" w:rsidR="00BF7532" w:rsidRPr="00E444A7" w:rsidRDefault="00F260C8" w:rsidP="00B467B9">
            <w:pPr>
              <w:pStyle w:val="ListParagraph"/>
              <w:widowControl/>
              <w:numPr>
                <w:ilvl w:val="0"/>
                <w:numId w:val="43"/>
              </w:numPr>
              <w:autoSpaceDE/>
              <w:autoSpaceDN/>
              <w:rPr>
                <w:sz w:val="20"/>
                <w:szCs w:val="20"/>
              </w:rPr>
            </w:pPr>
            <w:hyperlink w:anchor="OpenPlayRecreation" w:history="1">
              <w:r w:rsidR="00BF7532" w:rsidRPr="00E444A7">
                <w:rPr>
                  <w:rStyle w:val="Hyperlink"/>
                  <w:color w:val="auto"/>
                  <w:sz w:val="20"/>
                  <w:szCs w:val="20"/>
                  <w:u w:val="none"/>
                </w:rPr>
                <w:t>Open</w:t>
              </w:r>
              <w:r w:rsidR="005B5589" w:rsidRPr="00E444A7">
                <w:rPr>
                  <w:rStyle w:val="Hyperlink"/>
                  <w:color w:val="auto"/>
                  <w:sz w:val="20"/>
                  <w:szCs w:val="20"/>
                  <w:u w:val="none"/>
                </w:rPr>
                <w:t xml:space="preserve"> </w:t>
              </w:r>
              <w:r w:rsidR="00BF7532" w:rsidRPr="00E444A7">
                <w:rPr>
                  <w:rStyle w:val="Hyperlink"/>
                  <w:color w:val="auto"/>
                  <w:sz w:val="20"/>
                  <w:szCs w:val="20"/>
                  <w:u w:val="none"/>
                </w:rPr>
                <w:t>space assessment</w:t>
              </w:r>
            </w:hyperlink>
          </w:p>
          <w:p w14:paraId="5EA880F6" w14:textId="77777777" w:rsidR="00BF7532" w:rsidRPr="00E444A7" w:rsidRDefault="00F260C8" w:rsidP="00B467B9">
            <w:pPr>
              <w:pStyle w:val="ListParagraph"/>
              <w:widowControl/>
              <w:numPr>
                <w:ilvl w:val="0"/>
                <w:numId w:val="43"/>
              </w:numPr>
              <w:autoSpaceDE/>
              <w:autoSpaceDN/>
              <w:rPr>
                <w:sz w:val="20"/>
                <w:szCs w:val="20"/>
              </w:rPr>
            </w:pPr>
            <w:hyperlink w:anchor="ParkingServicing" w:history="1">
              <w:r w:rsidR="00BF7532" w:rsidRPr="00E444A7">
                <w:rPr>
                  <w:rStyle w:val="Hyperlink"/>
                  <w:color w:val="auto"/>
                  <w:sz w:val="20"/>
                  <w:szCs w:val="20"/>
                  <w:u w:val="none"/>
                </w:rPr>
                <w:t xml:space="preserve">Parking </w:t>
              </w:r>
              <w:r w:rsidR="005B5589" w:rsidRPr="00E444A7">
                <w:rPr>
                  <w:rStyle w:val="Hyperlink"/>
                  <w:color w:val="auto"/>
                  <w:sz w:val="20"/>
                  <w:szCs w:val="20"/>
                  <w:u w:val="none"/>
                </w:rPr>
                <w:t>Management</w:t>
              </w:r>
            </w:hyperlink>
            <w:r w:rsidR="005B5589" w:rsidRPr="00E444A7">
              <w:rPr>
                <w:sz w:val="20"/>
                <w:szCs w:val="20"/>
              </w:rPr>
              <w:t xml:space="preserve"> Plan</w:t>
            </w:r>
          </w:p>
          <w:p w14:paraId="01684020" w14:textId="77777777" w:rsidR="00BF7532" w:rsidRPr="00E444A7" w:rsidRDefault="00F260C8" w:rsidP="00B467B9">
            <w:pPr>
              <w:pStyle w:val="ListParagraph"/>
              <w:widowControl/>
              <w:numPr>
                <w:ilvl w:val="0"/>
                <w:numId w:val="43"/>
              </w:numPr>
              <w:autoSpaceDE/>
              <w:autoSpaceDN/>
              <w:rPr>
                <w:sz w:val="20"/>
                <w:szCs w:val="20"/>
              </w:rPr>
            </w:pPr>
            <w:hyperlink w:anchor="Photos" w:history="1">
              <w:r w:rsidR="00BF7532" w:rsidRPr="00E444A7">
                <w:rPr>
                  <w:rStyle w:val="Hyperlink"/>
                  <w:color w:val="auto"/>
                  <w:sz w:val="20"/>
                  <w:szCs w:val="20"/>
                  <w:u w:val="none"/>
                </w:rPr>
                <w:t xml:space="preserve">Photographs and </w:t>
              </w:r>
              <w:r w:rsidR="005B5589" w:rsidRPr="00E444A7">
                <w:rPr>
                  <w:rStyle w:val="Hyperlink"/>
                  <w:color w:val="auto"/>
                  <w:sz w:val="20"/>
                  <w:szCs w:val="20"/>
                  <w:u w:val="none"/>
                </w:rPr>
                <w:t>CGIs</w:t>
              </w:r>
            </w:hyperlink>
          </w:p>
          <w:p w14:paraId="1770CE8A"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Planning Statement</w:t>
            </w:r>
          </w:p>
          <w:p w14:paraId="4D800B44" w14:textId="77777777" w:rsidR="00BF7532" w:rsidRPr="00E444A7" w:rsidRDefault="00BF7532" w:rsidP="00472759">
            <w:pPr>
              <w:pStyle w:val="ListParagraph"/>
              <w:widowControl/>
              <w:autoSpaceDE/>
              <w:autoSpaceDN/>
              <w:ind w:left="360" w:firstLine="0"/>
              <w:rPr>
                <w:sz w:val="20"/>
                <w:szCs w:val="20"/>
              </w:rPr>
            </w:pPr>
          </w:p>
        </w:tc>
        <w:tc>
          <w:tcPr>
            <w:tcW w:w="5205" w:type="dxa"/>
          </w:tcPr>
          <w:p w14:paraId="443D0D10" w14:textId="77777777" w:rsidR="00E47717" w:rsidRPr="00E444A7" w:rsidRDefault="00E47717" w:rsidP="00E47717">
            <w:pPr>
              <w:pStyle w:val="ListParagraph"/>
              <w:widowControl/>
              <w:autoSpaceDE/>
              <w:autoSpaceDN/>
              <w:ind w:left="360" w:firstLine="0"/>
              <w:rPr>
                <w:sz w:val="20"/>
                <w:szCs w:val="20"/>
              </w:rPr>
            </w:pPr>
          </w:p>
          <w:p w14:paraId="752B0516" w14:textId="77777777" w:rsidR="00E47717" w:rsidRPr="00E444A7" w:rsidRDefault="00E47717" w:rsidP="00E47717">
            <w:pPr>
              <w:pStyle w:val="ListParagraph"/>
              <w:widowControl/>
              <w:autoSpaceDE/>
              <w:autoSpaceDN/>
              <w:ind w:left="360" w:firstLine="0"/>
              <w:rPr>
                <w:sz w:val="20"/>
                <w:szCs w:val="20"/>
              </w:rPr>
            </w:pPr>
          </w:p>
          <w:p w14:paraId="0E6F1AE0" w14:textId="5A153DA1" w:rsidR="00E47717" w:rsidRPr="00E444A7" w:rsidRDefault="00E47717" w:rsidP="00E47717">
            <w:pPr>
              <w:pStyle w:val="ListParagraph"/>
              <w:widowControl/>
              <w:autoSpaceDE/>
              <w:autoSpaceDN/>
              <w:ind w:left="360" w:firstLine="0"/>
              <w:rPr>
                <w:sz w:val="20"/>
                <w:szCs w:val="20"/>
              </w:rPr>
            </w:pPr>
          </w:p>
          <w:p w14:paraId="7BEA3BAD" w14:textId="77777777" w:rsidR="00472759" w:rsidRPr="00E444A7" w:rsidRDefault="00472759" w:rsidP="00E47717">
            <w:pPr>
              <w:pStyle w:val="ListParagraph"/>
              <w:widowControl/>
              <w:autoSpaceDE/>
              <w:autoSpaceDN/>
              <w:ind w:left="360" w:firstLine="0"/>
              <w:rPr>
                <w:sz w:val="20"/>
                <w:szCs w:val="20"/>
              </w:rPr>
            </w:pPr>
          </w:p>
          <w:p w14:paraId="60D15776" w14:textId="77777777" w:rsidR="00472759" w:rsidRPr="00E444A7" w:rsidRDefault="00472759" w:rsidP="00472759">
            <w:pPr>
              <w:pStyle w:val="ListParagraph"/>
              <w:widowControl/>
              <w:numPr>
                <w:ilvl w:val="0"/>
                <w:numId w:val="43"/>
              </w:numPr>
              <w:autoSpaceDE/>
              <w:autoSpaceDN/>
              <w:rPr>
                <w:sz w:val="20"/>
                <w:szCs w:val="20"/>
              </w:rPr>
            </w:pPr>
            <w:r w:rsidRPr="00E444A7">
              <w:rPr>
                <w:sz w:val="20"/>
                <w:szCs w:val="20"/>
              </w:rPr>
              <w:t>Planning Obligations Statement</w:t>
            </w:r>
          </w:p>
          <w:p w14:paraId="1B679086" w14:textId="364CB9A0" w:rsidR="00BF7532" w:rsidRPr="00E444A7" w:rsidRDefault="00FA6FB4" w:rsidP="00B467B9">
            <w:pPr>
              <w:pStyle w:val="ListParagraph"/>
              <w:widowControl/>
              <w:numPr>
                <w:ilvl w:val="0"/>
                <w:numId w:val="43"/>
              </w:numPr>
              <w:autoSpaceDE/>
              <w:autoSpaceDN/>
              <w:rPr>
                <w:sz w:val="20"/>
                <w:szCs w:val="20"/>
              </w:rPr>
            </w:pPr>
            <w:r w:rsidRPr="00E444A7">
              <w:rPr>
                <w:sz w:val="20"/>
                <w:szCs w:val="20"/>
              </w:rPr>
              <w:t>Retail</w:t>
            </w:r>
            <w:r w:rsidR="005B5589" w:rsidRPr="00E444A7">
              <w:rPr>
                <w:sz w:val="20"/>
                <w:szCs w:val="20"/>
              </w:rPr>
              <w:t xml:space="preserve"> Impact Assessment</w:t>
            </w:r>
          </w:p>
          <w:p w14:paraId="6F20274A" w14:textId="77777777" w:rsidR="00FA6FB4" w:rsidRPr="00E444A7" w:rsidRDefault="00FA6FB4" w:rsidP="00B467B9">
            <w:pPr>
              <w:pStyle w:val="ListParagraph"/>
              <w:widowControl/>
              <w:numPr>
                <w:ilvl w:val="0"/>
                <w:numId w:val="43"/>
              </w:numPr>
              <w:autoSpaceDE/>
              <w:autoSpaceDN/>
              <w:rPr>
                <w:sz w:val="20"/>
                <w:szCs w:val="20"/>
              </w:rPr>
            </w:pPr>
            <w:r w:rsidRPr="00E444A7">
              <w:rPr>
                <w:sz w:val="20"/>
                <w:szCs w:val="20"/>
              </w:rPr>
              <w:t>Sequential Test and Impact Assessment</w:t>
            </w:r>
          </w:p>
          <w:p w14:paraId="3F902E14" w14:textId="77777777" w:rsidR="00BF7532" w:rsidRPr="00E444A7" w:rsidRDefault="00F260C8" w:rsidP="00B467B9">
            <w:pPr>
              <w:pStyle w:val="ListParagraph"/>
              <w:widowControl/>
              <w:numPr>
                <w:ilvl w:val="0"/>
                <w:numId w:val="43"/>
              </w:numPr>
              <w:autoSpaceDE/>
              <w:autoSpaceDN/>
              <w:rPr>
                <w:sz w:val="20"/>
                <w:szCs w:val="20"/>
              </w:rPr>
            </w:pPr>
            <w:hyperlink w:anchor="SiteWaste" w:history="1">
              <w:r w:rsidR="00BF7532" w:rsidRPr="00E444A7">
                <w:rPr>
                  <w:rStyle w:val="Hyperlink"/>
                  <w:color w:val="auto"/>
                  <w:sz w:val="20"/>
                  <w:szCs w:val="20"/>
                  <w:u w:val="none"/>
                </w:rPr>
                <w:t>Site waste management plan</w:t>
              </w:r>
            </w:hyperlink>
          </w:p>
          <w:p w14:paraId="19449A32"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Statement of Community Engagement</w:t>
            </w:r>
          </w:p>
          <w:p w14:paraId="77DC3D56"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Structural Survey</w:t>
            </w:r>
          </w:p>
          <w:p w14:paraId="572A0FE4" w14:textId="77777777" w:rsidR="00E97529" w:rsidRPr="00E444A7" w:rsidRDefault="00E97529" w:rsidP="00B467B9">
            <w:pPr>
              <w:pStyle w:val="ListParagraph"/>
              <w:widowControl/>
              <w:numPr>
                <w:ilvl w:val="0"/>
                <w:numId w:val="43"/>
              </w:numPr>
              <w:autoSpaceDE/>
              <w:autoSpaceDN/>
              <w:rPr>
                <w:sz w:val="20"/>
                <w:szCs w:val="20"/>
              </w:rPr>
            </w:pPr>
            <w:r w:rsidRPr="00E444A7">
              <w:rPr>
                <w:sz w:val="20"/>
                <w:szCs w:val="20"/>
              </w:rPr>
              <w:t>Surface Water Drainage Assessment</w:t>
            </w:r>
          </w:p>
          <w:p w14:paraId="03B07D37" w14:textId="77777777" w:rsidR="00BF7532" w:rsidRPr="00E444A7" w:rsidRDefault="00F260C8" w:rsidP="00B467B9">
            <w:pPr>
              <w:pStyle w:val="ListParagraph"/>
              <w:widowControl/>
              <w:numPr>
                <w:ilvl w:val="0"/>
                <w:numId w:val="43"/>
              </w:numPr>
              <w:autoSpaceDE/>
              <w:autoSpaceDN/>
              <w:rPr>
                <w:sz w:val="20"/>
                <w:szCs w:val="20"/>
              </w:rPr>
            </w:pPr>
            <w:hyperlink w:anchor="SDCS" w:history="1">
              <w:r w:rsidR="00BF7532" w:rsidRPr="00E444A7">
                <w:rPr>
                  <w:rStyle w:val="Hyperlink"/>
                  <w:color w:val="auto"/>
                  <w:sz w:val="20"/>
                  <w:szCs w:val="20"/>
                  <w:u w:val="none"/>
                </w:rPr>
                <w:t>Sus</w:t>
              </w:r>
              <w:r w:rsidR="005B5589" w:rsidRPr="00E444A7">
                <w:rPr>
                  <w:rStyle w:val="Hyperlink"/>
                  <w:color w:val="auto"/>
                  <w:sz w:val="20"/>
                  <w:szCs w:val="20"/>
                  <w:u w:val="none"/>
                </w:rPr>
                <w:t>tainability Statemen</w:t>
              </w:r>
              <w:r w:rsidR="00BF7532" w:rsidRPr="00E444A7">
                <w:rPr>
                  <w:rStyle w:val="Hyperlink"/>
                  <w:color w:val="auto"/>
                  <w:sz w:val="20"/>
                  <w:szCs w:val="20"/>
                  <w:u w:val="none"/>
                </w:rPr>
                <w:t>t</w:t>
              </w:r>
            </w:hyperlink>
          </w:p>
          <w:p w14:paraId="24C0633A" w14:textId="77777777" w:rsidR="00BF7532" w:rsidRPr="00E444A7" w:rsidRDefault="005B5589" w:rsidP="00B467B9">
            <w:pPr>
              <w:pStyle w:val="ListParagraph"/>
              <w:widowControl/>
              <w:numPr>
                <w:ilvl w:val="0"/>
                <w:numId w:val="43"/>
              </w:numPr>
              <w:autoSpaceDE/>
              <w:autoSpaceDN/>
              <w:rPr>
                <w:sz w:val="20"/>
                <w:szCs w:val="20"/>
              </w:rPr>
            </w:pPr>
            <w:r w:rsidRPr="00E444A7">
              <w:rPr>
                <w:sz w:val="20"/>
                <w:szCs w:val="20"/>
              </w:rPr>
              <w:t>Transport Assessment</w:t>
            </w:r>
          </w:p>
          <w:p w14:paraId="03AB5D0C"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Transport Statement</w:t>
            </w:r>
          </w:p>
          <w:p w14:paraId="601D58F1" w14:textId="77777777" w:rsidR="005B5589" w:rsidRPr="00E444A7" w:rsidRDefault="005B5589" w:rsidP="00B467B9">
            <w:pPr>
              <w:pStyle w:val="ListParagraph"/>
              <w:widowControl/>
              <w:numPr>
                <w:ilvl w:val="0"/>
                <w:numId w:val="43"/>
              </w:numPr>
              <w:autoSpaceDE/>
              <w:autoSpaceDN/>
              <w:rPr>
                <w:sz w:val="20"/>
                <w:szCs w:val="20"/>
              </w:rPr>
            </w:pPr>
            <w:r w:rsidRPr="00E444A7">
              <w:rPr>
                <w:sz w:val="20"/>
                <w:szCs w:val="20"/>
              </w:rPr>
              <w:t>Travel Plan</w:t>
            </w:r>
          </w:p>
          <w:p w14:paraId="60EA0F9B" w14:textId="77777777" w:rsidR="00BF7532" w:rsidRPr="00E444A7" w:rsidRDefault="005B5589" w:rsidP="00B467B9">
            <w:pPr>
              <w:pStyle w:val="ListParagraph"/>
              <w:widowControl/>
              <w:numPr>
                <w:ilvl w:val="0"/>
                <w:numId w:val="43"/>
              </w:numPr>
              <w:autoSpaceDE/>
              <w:autoSpaceDN/>
              <w:rPr>
                <w:sz w:val="20"/>
                <w:szCs w:val="20"/>
              </w:rPr>
            </w:pPr>
            <w:r w:rsidRPr="00E444A7">
              <w:rPr>
                <w:sz w:val="20"/>
                <w:szCs w:val="20"/>
              </w:rPr>
              <w:t>Tree Survey / Arboricultural Implications</w:t>
            </w:r>
          </w:p>
          <w:p w14:paraId="0E65A965" w14:textId="77777777" w:rsidR="00BF7532" w:rsidRPr="00E444A7" w:rsidRDefault="00F260C8" w:rsidP="00B467B9">
            <w:pPr>
              <w:pStyle w:val="ListParagraph"/>
              <w:widowControl/>
              <w:numPr>
                <w:ilvl w:val="0"/>
                <w:numId w:val="43"/>
              </w:numPr>
              <w:autoSpaceDE/>
              <w:autoSpaceDN/>
              <w:rPr>
                <w:sz w:val="20"/>
                <w:szCs w:val="20"/>
              </w:rPr>
            </w:pPr>
            <w:hyperlink w:anchor="Extraction" w:history="1">
              <w:r w:rsidR="00BF7532" w:rsidRPr="00E444A7">
                <w:rPr>
                  <w:rStyle w:val="Hyperlink"/>
                  <w:color w:val="auto"/>
                  <w:sz w:val="20"/>
                  <w:szCs w:val="20"/>
                  <w:u w:val="none"/>
                </w:rPr>
                <w:t>Ventilation / Extraction statement</w:t>
              </w:r>
            </w:hyperlink>
          </w:p>
          <w:p w14:paraId="6D20335F" w14:textId="77777777" w:rsidR="00BF7532" w:rsidRPr="00E444A7" w:rsidRDefault="00F260C8" w:rsidP="000B4575">
            <w:pPr>
              <w:pStyle w:val="ListParagraph"/>
              <w:widowControl/>
              <w:numPr>
                <w:ilvl w:val="0"/>
                <w:numId w:val="43"/>
              </w:numPr>
              <w:autoSpaceDE/>
              <w:autoSpaceDN/>
              <w:rPr>
                <w:sz w:val="20"/>
                <w:szCs w:val="20"/>
              </w:rPr>
            </w:pPr>
            <w:hyperlink w:anchor="Viability" w:history="1">
              <w:r w:rsidR="00BF7532" w:rsidRPr="00E444A7">
                <w:rPr>
                  <w:rStyle w:val="Hyperlink"/>
                  <w:color w:val="auto"/>
                  <w:sz w:val="20"/>
                  <w:szCs w:val="20"/>
                  <w:u w:val="none"/>
                </w:rPr>
                <w:t xml:space="preserve">Viability </w:t>
              </w:r>
              <w:r w:rsidR="000B4575" w:rsidRPr="00E444A7">
                <w:rPr>
                  <w:rStyle w:val="Hyperlink"/>
                  <w:color w:val="auto"/>
                  <w:sz w:val="20"/>
                  <w:szCs w:val="20"/>
                  <w:u w:val="none"/>
                </w:rPr>
                <w:t>appraisal</w:t>
              </w:r>
            </w:hyperlink>
          </w:p>
        </w:tc>
      </w:tr>
    </w:tbl>
    <w:p w14:paraId="7F4BBC27" w14:textId="77777777" w:rsidR="002A4F25" w:rsidRPr="00E444A7" w:rsidRDefault="002A4F25" w:rsidP="003E4CE2">
      <w:pPr>
        <w:pStyle w:val="BodyText"/>
      </w:pPr>
    </w:p>
    <w:p w14:paraId="177E2619" w14:textId="1DC52627" w:rsidR="002A4F25" w:rsidRDefault="002A4F25" w:rsidP="003E4CE2">
      <w:pPr>
        <w:pStyle w:val="BodyText"/>
      </w:pPr>
    </w:p>
    <w:p w14:paraId="2F555A8C" w14:textId="787F6A8F" w:rsidR="006747A4" w:rsidRDefault="006747A4" w:rsidP="003E4CE2">
      <w:pPr>
        <w:pStyle w:val="BodyText"/>
      </w:pPr>
    </w:p>
    <w:p w14:paraId="4B27F343" w14:textId="56AC2496" w:rsidR="006747A4" w:rsidRDefault="006747A4" w:rsidP="003E4CE2">
      <w:pPr>
        <w:pStyle w:val="BodyText"/>
      </w:pPr>
    </w:p>
    <w:p w14:paraId="250460C4" w14:textId="77777777" w:rsidR="006747A4" w:rsidRPr="00E444A7" w:rsidRDefault="006747A4" w:rsidP="003E4CE2">
      <w:pPr>
        <w:pStyle w:val="BodyText"/>
      </w:pPr>
    </w:p>
    <w:p w14:paraId="53BF0652" w14:textId="77777777" w:rsidR="00D02163" w:rsidRPr="00E444A7" w:rsidRDefault="00D02163" w:rsidP="003E4CE2">
      <w:pPr>
        <w:rPr>
          <w:b/>
          <w:sz w:val="20"/>
          <w:szCs w:val="20"/>
        </w:rPr>
      </w:pPr>
    </w:p>
    <w:p w14:paraId="626249E9" w14:textId="77777777" w:rsidR="00D02163" w:rsidRPr="00E444A7" w:rsidRDefault="00D02163" w:rsidP="003E4CE2">
      <w:pPr>
        <w:pStyle w:val="TableParagraph"/>
        <w:ind w:left="103"/>
        <w:rPr>
          <w:b/>
          <w:sz w:val="20"/>
          <w:szCs w:val="20"/>
        </w:rPr>
      </w:pPr>
      <w:r w:rsidRPr="00E444A7">
        <w:rPr>
          <w:b/>
          <w:sz w:val="20"/>
          <w:szCs w:val="20"/>
        </w:rPr>
        <w:t>Part 2: Local Validation Requirements</w:t>
      </w:r>
    </w:p>
    <w:p w14:paraId="6FBA4C7A" w14:textId="77777777" w:rsidR="00D02163" w:rsidRPr="00E444A7" w:rsidRDefault="00D02163" w:rsidP="003E4CE2">
      <w:pPr>
        <w:pStyle w:val="TableParagraph"/>
        <w:ind w:left="103"/>
        <w:rPr>
          <w:b/>
          <w:sz w:val="20"/>
          <w:szCs w:val="20"/>
        </w:rPr>
      </w:pPr>
    </w:p>
    <w:tbl>
      <w:tblPr>
        <w:tblW w:w="1506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6"/>
        <w:gridCol w:w="2268"/>
        <w:gridCol w:w="10632"/>
      </w:tblGrid>
      <w:tr w:rsidR="00E444A7" w:rsidRPr="00E444A7" w14:paraId="3E29AB79" w14:textId="77777777" w:rsidTr="002A3DEA">
        <w:trPr>
          <w:cantSplit/>
          <w:trHeight w:val="704"/>
          <w:tblHeader/>
        </w:trPr>
        <w:tc>
          <w:tcPr>
            <w:tcW w:w="2166" w:type="dxa"/>
            <w:shd w:val="clear" w:color="auto" w:fill="000000" w:themeFill="text1"/>
          </w:tcPr>
          <w:p w14:paraId="5914E68B" w14:textId="77777777" w:rsidR="00D02163" w:rsidRPr="00E444A7" w:rsidRDefault="00D02163" w:rsidP="003E4CE2">
            <w:pPr>
              <w:pStyle w:val="TableParagraph"/>
              <w:ind w:left="103"/>
              <w:rPr>
                <w:b/>
                <w:sz w:val="20"/>
                <w:szCs w:val="20"/>
              </w:rPr>
            </w:pPr>
            <w:bookmarkStart w:id="0" w:name="_Hlk30575922"/>
            <w:r w:rsidRPr="00E444A7">
              <w:rPr>
                <w:b/>
                <w:sz w:val="20"/>
                <w:szCs w:val="20"/>
              </w:rPr>
              <w:t>Validation Requirement</w:t>
            </w:r>
          </w:p>
        </w:tc>
        <w:tc>
          <w:tcPr>
            <w:tcW w:w="2268" w:type="dxa"/>
            <w:shd w:val="clear" w:color="auto" w:fill="000000" w:themeFill="text1"/>
          </w:tcPr>
          <w:p w14:paraId="11DD5703" w14:textId="77777777" w:rsidR="00D02163" w:rsidRPr="00E444A7" w:rsidRDefault="00D02163" w:rsidP="003E4CE2">
            <w:pPr>
              <w:pStyle w:val="TableParagraph"/>
              <w:ind w:left="141"/>
              <w:rPr>
                <w:b/>
                <w:sz w:val="20"/>
                <w:szCs w:val="20"/>
              </w:rPr>
            </w:pPr>
            <w:r w:rsidRPr="00E444A7">
              <w:rPr>
                <w:b/>
                <w:sz w:val="20"/>
                <w:szCs w:val="20"/>
              </w:rPr>
              <w:t>Which Applications</w:t>
            </w:r>
          </w:p>
        </w:tc>
        <w:tc>
          <w:tcPr>
            <w:tcW w:w="10632" w:type="dxa"/>
            <w:shd w:val="clear" w:color="auto" w:fill="000000" w:themeFill="text1"/>
          </w:tcPr>
          <w:p w14:paraId="735FD2DF" w14:textId="77777777" w:rsidR="00D02163" w:rsidRPr="00E444A7" w:rsidRDefault="00D02163" w:rsidP="003E4CE2">
            <w:pPr>
              <w:pStyle w:val="TableParagraph"/>
              <w:ind w:left="0" w:right="142"/>
              <w:rPr>
                <w:b/>
                <w:sz w:val="20"/>
                <w:szCs w:val="20"/>
              </w:rPr>
            </w:pPr>
            <w:r w:rsidRPr="00E444A7">
              <w:rPr>
                <w:b/>
                <w:sz w:val="20"/>
                <w:szCs w:val="20"/>
              </w:rPr>
              <w:t>What is required</w:t>
            </w:r>
          </w:p>
        </w:tc>
      </w:tr>
      <w:bookmarkEnd w:id="0"/>
      <w:tr w:rsidR="00E444A7" w:rsidRPr="00E444A7" w14:paraId="49CA574E" w14:textId="77777777" w:rsidTr="002A3DEA">
        <w:trPr>
          <w:trHeight w:val="6178"/>
        </w:trPr>
        <w:tc>
          <w:tcPr>
            <w:tcW w:w="2166" w:type="dxa"/>
          </w:tcPr>
          <w:p w14:paraId="5FA4218A" w14:textId="77777777" w:rsidR="008A49C9" w:rsidRPr="00E444A7" w:rsidRDefault="00E51824" w:rsidP="003E4CE2">
            <w:pPr>
              <w:pStyle w:val="TableParagraph"/>
              <w:ind w:left="103"/>
              <w:rPr>
                <w:b/>
                <w:sz w:val="20"/>
                <w:szCs w:val="20"/>
              </w:rPr>
            </w:pPr>
            <w:r w:rsidRPr="00E444A7">
              <w:rPr>
                <w:b/>
                <w:sz w:val="20"/>
                <w:szCs w:val="20"/>
              </w:rPr>
              <w:t>1</w:t>
            </w:r>
            <w:r w:rsidR="008A49C9" w:rsidRPr="00E444A7">
              <w:rPr>
                <w:b/>
                <w:sz w:val="20"/>
                <w:szCs w:val="20"/>
              </w:rPr>
              <w:t>. General Guidance</w:t>
            </w:r>
          </w:p>
        </w:tc>
        <w:tc>
          <w:tcPr>
            <w:tcW w:w="2268" w:type="dxa"/>
          </w:tcPr>
          <w:p w14:paraId="36A78A25" w14:textId="77777777" w:rsidR="008A49C9" w:rsidRPr="00E444A7" w:rsidRDefault="008A49C9" w:rsidP="003E4CE2">
            <w:pPr>
              <w:pStyle w:val="TableParagraph"/>
              <w:rPr>
                <w:sz w:val="20"/>
                <w:szCs w:val="20"/>
              </w:rPr>
            </w:pPr>
            <w:r w:rsidRPr="00E444A7">
              <w:rPr>
                <w:sz w:val="20"/>
                <w:szCs w:val="20"/>
              </w:rPr>
              <w:t>All Drawings and Plans</w:t>
            </w:r>
          </w:p>
        </w:tc>
        <w:tc>
          <w:tcPr>
            <w:tcW w:w="10632" w:type="dxa"/>
          </w:tcPr>
          <w:p w14:paraId="546B6D34" w14:textId="77777777" w:rsidR="008A49C9" w:rsidRPr="00E444A7" w:rsidRDefault="008A49C9" w:rsidP="003E4CE2">
            <w:pPr>
              <w:pStyle w:val="TableParagraph"/>
              <w:ind w:right="142"/>
              <w:rPr>
                <w:sz w:val="20"/>
                <w:szCs w:val="20"/>
              </w:rPr>
            </w:pPr>
            <w:r w:rsidRPr="00E444A7">
              <w:rPr>
                <w:sz w:val="20"/>
                <w:szCs w:val="20"/>
              </w:rPr>
              <w:t>All drawings must include:</w:t>
            </w:r>
          </w:p>
          <w:p w14:paraId="384953D6" w14:textId="77777777" w:rsidR="008A49C9" w:rsidRPr="00E444A7" w:rsidRDefault="008A49C9" w:rsidP="003E4CE2">
            <w:pPr>
              <w:pStyle w:val="TableParagraph"/>
              <w:ind w:left="0" w:right="142"/>
              <w:rPr>
                <w:sz w:val="20"/>
                <w:szCs w:val="20"/>
              </w:rPr>
            </w:pPr>
          </w:p>
          <w:p w14:paraId="7021FA74"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a title and drawing number (with the relevant revision number as</w:t>
            </w:r>
            <w:r w:rsidRPr="00E444A7">
              <w:rPr>
                <w:spacing w:val="-27"/>
                <w:sz w:val="20"/>
                <w:szCs w:val="20"/>
              </w:rPr>
              <w:t xml:space="preserve"> </w:t>
            </w:r>
            <w:r w:rsidRPr="00E444A7">
              <w:rPr>
                <w:sz w:val="20"/>
                <w:szCs w:val="20"/>
              </w:rPr>
              <w:t>necessary),</w:t>
            </w:r>
          </w:p>
          <w:p w14:paraId="62921971"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the print (paper)</w:t>
            </w:r>
            <w:r w:rsidRPr="00E444A7">
              <w:rPr>
                <w:spacing w:val="-9"/>
                <w:sz w:val="20"/>
                <w:szCs w:val="20"/>
              </w:rPr>
              <w:t xml:space="preserve"> </w:t>
            </w:r>
            <w:r w:rsidRPr="00E444A7">
              <w:rPr>
                <w:sz w:val="20"/>
                <w:szCs w:val="20"/>
              </w:rPr>
              <w:t>size;</w:t>
            </w:r>
          </w:p>
          <w:p w14:paraId="19E6F412"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the relevant scale at that print size (eg.1:50 at A3 or 1:100 at</w:t>
            </w:r>
            <w:r w:rsidRPr="00E444A7">
              <w:rPr>
                <w:spacing w:val="-27"/>
                <w:sz w:val="20"/>
                <w:szCs w:val="20"/>
              </w:rPr>
              <w:t xml:space="preserve"> </w:t>
            </w:r>
            <w:r w:rsidRPr="00E444A7">
              <w:rPr>
                <w:sz w:val="20"/>
                <w:szCs w:val="20"/>
              </w:rPr>
              <w:t>A3);</w:t>
            </w:r>
          </w:p>
          <w:p w14:paraId="4C2E1F38" w14:textId="77777777" w:rsidR="008A49C9" w:rsidRPr="00E444A7" w:rsidRDefault="00AE7FAD" w:rsidP="00B467B9">
            <w:pPr>
              <w:pStyle w:val="TableParagraph"/>
              <w:numPr>
                <w:ilvl w:val="0"/>
                <w:numId w:val="41"/>
              </w:numPr>
              <w:tabs>
                <w:tab w:val="left" w:pos="883"/>
                <w:tab w:val="left" w:pos="884"/>
              </w:tabs>
              <w:ind w:right="142"/>
              <w:rPr>
                <w:sz w:val="20"/>
                <w:szCs w:val="20"/>
              </w:rPr>
            </w:pPr>
            <w:r w:rsidRPr="00E444A7">
              <w:rPr>
                <w:sz w:val="20"/>
                <w:szCs w:val="20"/>
              </w:rPr>
              <w:t>a scale bar of 5</w:t>
            </w:r>
            <w:r w:rsidR="008A49C9" w:rsidRPr="00E444A7">
              <w:rPr>
                <w:sz w:val="20"/>
                <w:szCs w:val="20"/>
              </w:rPr>
              <w:t xml:space="preserve"> metres highlighting each</w:t>
            </w:r>
            <w:r w:rsidR="008A49C9" w:rsidRPr="00E444A7">
              <w:rPr>
                <w:spacing w:val="-15"/>
                <w:sz w:val="20"/>
                <w:szCs w:val="20"/>
              </w:rPr>
              <w:t xml:space="preserve"> </w:t>
            </w:r>
            <w:r w:rsidR="008A49C9" w:rsidRPr="00E444A7">
              <w:rPr>
                <w:sz w:val="20"/>
                <w:szCs w:val="20"/>
              </w:rPr>
              <w:t>metre;</w:t>
            </w:r>
          </w:p>
          <w:p w14:paraId="20708887" w14:textId="77777777" w:rsidR="008A49C9" w:rsidRPr="00E444A7" w:rsidRDefault="008A49C9" w:rsidP="00B11E42">
            <w:pPr>
              <w:pStyle w:val="TableParagraph"/>
              <w:numPr>
                <w:ilvl w:val="0"/>
                <w:numId w:val="41"/>
              </w:numPr>
              <w:tabs>
                <w:tab w:val="left" w:pos="823"/>
              </w:tabs>
              <w:ind w:right="142"/>
              <w:rPr>
                <w:sz w:val="20"/>
                <w:szCs w:val="20"/>
              </w:rPr>
            </w:pPr>
            <w:r w:rsidRPr="00E444A7">
              <w:rPr>
                <w:rFonts w:eastAsia="Times New Roman"/>
                <w:sz w:val="20"/>
                <w:szCs w:val="20"/>
                <w:lang w:val="en-GB"/>
              </w:rPr>
              <w:t>the wording “do not scale” should not be used;</w:t>
            </w:r>
          </w:p>
          <w:p w14:paraId="18326D13"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All plans must be to a recognisable scale (i.e. 1:50, 1:100,</w:t>
            </w:r>
            <w:r w:rsidRPr="00E444A7">
              <w:rPr>
                <w:spacing w:val="-26"/>
                <w:sz w:val="20"/>
                <w:szCs w:val="20"/>
              </w:rPr>
              <w:t xml:space="preserve"> </w:t>
            </w:r>
            <w:r w:rsidRPr="00E444A7">
              <w:rPr>
                <w:sz w:val="20"/>
                <w:szCs w:val="20"/>
              </w:rPr>
              <w:t>1:200; 1:500, 1:1250, 1:2500);</w:t>
            </w:r>
          </w:p>
          <w:p w14:paraId="618F370F"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The proposed development shown in relation to the site boundaries and other existing buildings on the</w:t>
            </w:r>
            <w:r w:rsidRPr="00E444A7">
              <w:rPr>
                <w:spacing w:val="-25"/>
                <w:sz w:val="20"/>
                <w:szCs w:val="20"/>
              </w:rPr>
              <w:t xml:space="preserve"> </w:t>
            </w:r>
            <w:r w:rsidRPr="00E444A7">
              <w:rPr>
                <w:sz w:val="20"/>
                <w:szCs w:val="20"/>
              </w:rPr>
              <w:t>site;</w:t>
            </w:r>
          </w:p>
          <w:p w14:paraId="4E402D63"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For major applications the proposed and existing plans must be shown on separate</w:t>
            </w:r>
            <w:r w:rsidRPr="00E444A7">
              <w:rPr>
                <w:spacing w:val="-31"/>
                <w:sz w:val="20"/>
                <w:szCs w:val="20"/>
              </w:rPr>
              <w:t xml:space="preserve"> </w:t>
            </w:r>
            <w:r w:rsidRPr="00E444A7">
              <w:rPr>
                <w:sz w:val="20"/>
                <w:szCs w:val="20"/>
              </w:rPr>
              <w:t>drawings;</w:t>
            </w:r>
          </w:p>
          <w:p w14:paraId="0F1A213C"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For householder and minor applications both the proposed and existing plans can be shown on the same</w:t>
            </w:r>
            <w:r w:rsidRPr="00E444A7">
              <w:rPr>
                <w:spacing w:val="-28"/>
                <w:sz w:val="20"/>
                <w:szCs w:val="20"/>
              </w:rPr>
              <w:t xml:space="preserve"> </w:t>
            </w:r>
            <w:r w:rsidRPr="00E444A7">
              <w:rPr>
                <w:sz w:val="20"/>
                <w:szCs w:val="20"/>
              </w:rPr>
              <w:t>drawing;</w:t>
            </w:r>
          </w:p>
          <w:p w14:paraId="7879AE58" w14:textId="77777777" w:rsidR="008A49C9" w:rsidRPr="00E444A7" w:rsidRDefault="008A49C9" w:rsidP="00B467B9">
            <w:pPr>
              <w:pStyle w:val="TableParagraph"/>
              <w:numPr>
                <w:ilvl w:val="0"/>
                <w:numId w:val="41"/>
              </w:numPr>
              <w:tabs>
                <w:tab w:val="left" w:pos="883"/>
                <w:tab w:val="left" w:pos="884"/>
              </w:tabs>
              <w:ind w:right="142"/>
              <w:rPr>
                <w:sz w:val="20"/>
                <w:szCs w:val="20"/>
              </w:rPr>
            </w:pPr>
            <w:r w:rsidRPr="00E444A7">
              <w:rPr>
                <w:sz w:val="20"/>
                <w:szCs w:val="20"/>
              </w:rPr>
              <w:t>Wherever possible, submitted plans should not be greater than A3 in</w:t>
            </w:r>
            <w:r w:rsidRPr="00E444A7">
              <w:rPr>
                <w:spacing w:val="-18"/>
                <w:sz w:val="20"/>
                <w:szCs w:val="20"/>
              </w:rPr>
              <w:t xml:space="preserve"> </w:t>
            </w:r>
            <w:r w:rsidRPr="00E444A7">
              <w:rPr>
                <w:sz w:val="20"/>
                <w:szCs w:val="20"/>
              </w:rPr>
              <w:t>size.</w:t>
            </w:r>
            <w:r w:rsidR="008F3E29" w:rsidRPr="00E444A7">
              <w:rPr>
                <w:sz w:val="20"/>
                <w:szCs w:val="20"/>
              </w:rPr>
              <w:t xml:space="preserve"> If Plans are greater than A3 in </w:t>
            </w:r>
            <w:proofErr w:type="gramStart"/>
            <w:r w:rsidR="008F3E29" w:rsidRPr="00E444A7">
              <w:rPr>
                <w:sz w:val="20"/>
                <w:szCs w:val="20"/>
              </w:rPr>
              <w:t>size</w:t>
            </w:r>
            <w:proofErr w:type="gramEnd"/>
            <w:r w:rsidR="008F3E29" w:rsidRPr="00E444A7">
              <w:rPr>
                <w:sz w:val="20"/>
                <w:szCs w:val="20"/>
              </w:rPr>
              <w:t xml:space="preserve"> they should be </w:t>
            </w:r>
            <w:r w:rsidR="00FC254D" w:rsidRPr="00E444A7">
              <w:rPr>
                <w:sz w:val="20"/>
                <w:szCs w:val="20"/>
              </w:rPr>
              <w:t>emailed to planningvalidation@walthamforest.gov.uk</w:t>
            </w:r>
            <w:r w:rsidR="008F3E29" w:rsidRPr="00E444A7">
              <w:rPr>
                <w:sz w:val="20"/>
                <w:szCs w:val="20"/>
              </w:rPr>
              <w:t>.</w:t>
            </w:r>
          </w:p>
          <w:p w14:paraId="6F2264F8" w14:textId="42236BDC" w:rsidR="008A49C9" w:rsidRPr="00E444A7" w:rsidRDefault="008A49C9" w:rsidP="00B467B9">
            <w:pPr>
              <w:widowControl/>
              <w:numPr>
                <w:ilvl w:val="0"/>
                <w:numId w:val="41"/>
              </w:numPr>
              <w:autoSpaceDE/>
              <w:autoSpaceDN/>
              <w:ind w:right="142"/>
              <w:rPr>
                <w:rFonts w:eastAsia="Times New Roman"/>
                <w:sz w:val="20"/>
                <w:szCs w:val="20"/>
                <w:lang w:val="en-GB"/>
              </w:rPr>
            </w:pPr>
            <w:r w:rsidRPr="00E444A7">
              <w:rPr>
                <w:rFonts w:eastAsia="Times New Roman"/>
                <w:sz w:val="20"/>
                <w:szCs w:val="20"/>
                <w:lang w:val="en-GB"/>
              </w:rPr>
              <w:t>When submitting documents electronically ensure these are pdfs and ensure that the embedded documents are of one size only (</w:t>
            </w:r>
            <w:r w:rsidR="00ED7CBF" w:rsidRPr="00E444A7">
              <w:rPr>
                <w:rFonts w:eastAsia="Times New Roman"/>
                <w:sz w:val="20"/>
                <w:szCs w:val="20"/>
                <w:lang w:val="en-GB"/>
              </w:rPr>
              <w:t>e.g.</w:t>
            </w:r>
            <w:r w:rsidRPr="00E444A7">
              <w:rPr>
                <w:rFonts w:eastAsia="Times New Roman"/>
                <w:sz w:val="20"/>
                <w:szCs w:val="20"/>
                <w:lang w:val="en-GB"/>
              </w:rPr>
              <w:t xml:space="preserve"> A4 or A3).  </w:t>
            </w:r>
          </w:p>
          <w:p w14:paraId="158879CE" w14:textId="77777777" w:rsidR="008A49C9" w:rsidRPr="00E444A7" w:rsidRDefault="008A49C9" w:rsidP="00B467B9">
            <w:pPr>
              <w:widowControl/>
              <w:numPr>
                <w:ilvl w:val="0"/>
                <w:numId w:val="41"/>
              </w:numPr>
              <w:autoSpaceDE/>
              <w:autoSpaceDN/>
              <w:ind w:right="142"/>
              <w:rPr>
                <w:rFonts w:eastAsia="Times New Roman"/>
                <w:sz w:val="20"/>
                <w:szCs w:val="20"/>
                <w:lang w:val="en-GB"/>
              </w:rPr>
            </w:pPr>
            <w:r w:rsidRPr="00E444A7">
              <w:rPr>
                <w:rFonts w:eastAsia="Times New Roman"/>
                <w:sz w:val="20"/>
                <w:szCs w:val="20"/>
                <w:lang w:val="en-GB"/>
              </w:rPr>
              <w:t>It is requested that electronic copies of individual documents and plans are always submitted to accompany paper applications and documents should not exceed 5Mb in size.</w:t>
            </w:r>
          </w:p>
          <w:p w14:paraId="2FB5831E" w14:textId="77777777" w:rsidR="008A49C9" w:rsidRPr="00E444A7" w:rsidRDefault="008A49C9" w:rsidP="00B467B9">
            <w:pPr>
              <w:widowControl/>
              <w:numPr>
                <w:ilvl w:val="0"/>
                <w:numId w:val="41"/>
              </w:numPr>
              <w:autoSpaceDE/>
              <w:autoSpaceDN/>
              <w:ind w:right="142"/>
              <w:rPr>
                <w:rFonts w:eastAsia="Times New Roman"/>
                <w:sz w:val="20"/>
                <w:szCs w:val="20"/>
                <w:lang w:val="en-GB"/>
              </w:rPr>
            </w:pPr>
            <w:r w:rsidRPr="00E444A7">
              <w:rPr>
                <w:rFonts w:eastAsia="Times New Roman"/>
                <w:sz w:val="20"/>
                <w:szCs w:val="20"/>
                <w:lang w:val="en-GB"/>
              </w:rPr>
              <w:t xml:space="preserve">The neighbouring properties and neighbouring </w:t>
            </w:r>
            <w:r w:rsidR="00AE7FAD" w:rsidRPr="00E444A7">
              <w:rPr>
                <w:rFonts w:eastAsia="Times New Roman"/>
                <w:sz w:val="20"/>
                <w:szCs w:val="20"/>
                <w:lang w:val="en-GB"/>
              </w:rPr>
              <w:t>windows</w:t>
            </w:r>
            <w:r w:rsidRPr="00E444A7">
              <w:rPr>
                <w:rFonts w:eastAsia="Times New Roman"/>
                <w:sz w:val="20"/>
                <w:szCs w:val="20"/>
                <w:lang w:val="en-GB"/>
              </w:rPr>
              <w:t xml:space="preserve"> must always be shown on plans, elevations and sections (both existing and proposed). </w:t>
            </w:r>
          </w:p>
          <w:p w14:paraId="6173E0FA" w14:textId="77777777" w:rsidR="008A49C9" w:rsidRPr="00E444A7" w:rsidRDefault="008A49C9" w:rsidP="00B467B9">
            <w:pPr>
              <w:widowControl/>
              <w:numPr>
                <w:ilvl w:val="0"/>
                <w:numId w:val="41"/>
              </w:numPr>
              <w:autoSpaceDE/>
              <w:autoSpaceDN/>
              <w:ind w:right="142"/>
              <w:rPr>
                <w:rFonts w:eastAsia="Times New Roman"/>
                <w:sz w:val="20"/>
                <w:szCs w:val="20"/>
                <w:lang w:val="en-GB"/>
              </w:rPr>
            </w:pPr>
            <w:r w:rsidRPr="00E444A7">
              <w:rPr>
                <w:rFonts w:eastAsia="Times New Roman"/>
                <w:sz w:val="20"/>
                <w:szCs w:val="20"/>
                <w:lang w:val="en-GB"/>
              </w:rPr>
              <w:t>Existing and proposed ground levels must always be shown for any extensions or new buildings. Where demolition is proposed, the extent of the proposed demolition should be clearly hatched and shown on a separate set of drawings</w:t>
            </w:r>
          </w:p>
          <w:p w14:paraId="358AB0CF" w14:textId="77777777" w:rsidR="00A00706" w:rsidRPr="00E444A7" w:rsidRDefault="00A00706" w:rsidP="003E4CE2">
            <w:pPr>
              <w:widowControl/>
              <w:autoSpaceDE/>
              <w:autoSpaceDN/>
              <w:ind w:right="142"/>
              <w:rPr>
                <w:rFonts w:eastAsia="Times New Roman"/>
                <w:sz w:val="20"/>
                <w:szCs w:val="20"/>
                <w:lang w:val="en-GB"/>
              </w:rPr>
            </w:pPr>
          </w:p>
          <w:p w14:paraId="24ADD4CF" w14:textId="77777777" w:rsidR="00A00706" w:rsidRPr="00E444A7" w:rsidRDefault="00A00706" w:rsidP="003E4CE2">
            <w:pPr>
              <w:widowControl/>
              <w:autoSpaceDE/>
              <w:autoSpaceDN/>
              <w:ind w:right="142"/>
              <w:rPr>
                <w:rFonts w:eastAsia="Times New Roman"/>
                <w:sz w:val="20"/>
                <w:szCs w:val="20"/>
                <w:lang w:val="en-GB"/>
              </w:rPr>
            </w:pPr>
            <w:r w:rsidRPr="00E444A7">
              <w:rPr>
                <w:rFonts w:eastAsia="Times New Roman"/>
                <w:sz w:val="20"/>
                <w:szCs w:val="20"/>
                <w:lang w:val="en-GB"/>
              </w:rPr>
              <w:t xml:space="preserve">For additional plans and documents </w:t>
            </w:r>
            <w:r w:rsidRPr="00E444A7">
              <w:rPr>
                <w:sz w:val="20"/>
                <w:szCs w:val="20"/>
              </w:rPr>
              <w:t>the level of detail provided should be proportionate to the scale of the development.</w:t>
            </w:r>
          </w:p>
          <w:p w14:paraId="3BC9DA59" w14:textId="77777777" w:rsidR="008A49C9" w:rsidRPr="00E444A7" w:rsidRDefault="008A49C9" w:rsidP="003E4CE2">
            <w:pPr>
              <w:pStyle w:val="TableParagraph"/>
              <w:ind w:right="142"/>
              <w:rPr>
                <w:sz w:val="20"/>
                <w:szCs w:val="20"/>
              </w:rPr>
            </w:pPr>
          </w:p>
        </w:tc>
      </w:tr>
      <w:tr w:rsidR="00E444A7" w:rsidRPr="00E444A7" w14:paraId="42E141F7" w14:textId="77777777" w:rsidTr="002A3DEA">
        <w:trPr>
          <w:trHeight w:val="2117"/>
        </w:trPr>
        <w:tc>
          <w:tcPr>
            <w:tcW w:w="2166" w:type="dxa"/>
          </w:tcPr>
          <w:p w14:paraId="72843668" w14:textId="77777777" w:rsidR="008A49C9" w:rsidRPr="00E444A7" w:rsidRDefault="00E51824" w:rsidP="003E4CE2">
            <w:pPr>
              <w:pStyle w:val="TableParagraph"/>
              <w:ind w:left="103"/>
              <w:rPr>
                <w:b/>
                <w:sz w:val="20"/>
                <w:szCs w:val="20"/>
              </w:rPr>
            </w:pPr>
            <w:r w:rsidRPr="00E444A7">
              <w:rPr>
                <w:b/>
                <w:sz w:val="20"/>
                <w:szCs w:val="20"/>
              </w:rPr>
              <w:t>1</w:t>
            </w:r>
            <w:r w:rsidR="008F3E29" w:rsidRPr="00E444A7">
              <w:rPr>
                <w:b/>
                <w:sz w:val="20"/>
                <w:szCs w:val="20"/>
              </w:rPr>
              <w:t xml:space="preserve">. </w:t>
            </w:r>
            <w:r w:rsidR="00D02163" w:rsidRPr="00E444A7">
              <w:rPr>
                <w:b/>
                <w:sz w:val="20"/>
                <w:szCs w:val="20"/>
              </w:rPr>
              <w:t>Existing and Proposed</w:t>
            </w:r>
            <w:r w:rsidR="008A49C9" w:rsidRPr="00E444A7">
              <w:rPr>
                <w:b/>
                <w:sz w:val="20"/>
                <w:szCs w:val="20"/>
              </w:rPr>
              <w:t xml:space="preserve"> </w:t>
            </w:r>
            <w:r w:rsidR="00D02163" w:rsidRPr="00E444A7">
              <w:rPr>
                <w:b/>
                <w:sz w:val="20"/>
                <w:szCs w:val="20"/>
              </w:rPr>
              <w:t>E</w:t>
            </w:r>
            <w:r w:rsidR="008A49C9" w:rsidRPr="00E444A7">
              <w:rPr>
                <w:b/>
                <w:sz w:val="20"/>
                <w:szCs w:val="20"/>
              </w:rPr>
              <w:t>levations</w:t>
            </w:r>
          </w:p>
        </w:tc>
        <w:tc>
          <w:tcPr>
            <w:tcW w:w="2268" w:type="dxa"/>
          </w:tcPr>
          <w:p w14:paraId="55282346" w14:textId="77777777" w:rsidR="008A49C9" w:rsidRPr="00E444A7" w:rsidRDefault="008A49C9" w:rsidP="003E4CE2">
            <w:pPr>
              <w:pStyle w:val="TableParagraph"/>
              <w:ind w:right="423"/>
              <w:rPr>
                <w:sz w:val="20"/>
                <w:szCs w:val="20"/>
              </w:rPr>
            </w:pPr>
            <w:r w:rsidRPr="00E444A7">
              <w:rPr>
                <w:sz w:val="20"/>
                <w:szCs w:val="20"/>
              </w:rPr>
              <w:t>Required for all applications that involve Building Works</w:t>
            </w:r>
          </w:p>
          <w:p w14:paraId="7FDE190E" w14:textId="77777777" w:rsidR="008A49C9" w:rsidRPr="00E444A7" w:rsidRDefault="008A49C9" w:rsidP="003E4CE2">
            <w:pPr>
              <w:pStyle w:val="TableParagraph"/>
              <w:ind w:right="10784"/>
              <w:rPr>
                <w:sz w:val="20"/>
                <w:szCs w:val="20"/>
              </w:rPr>
            </w:pPr>
          </w:p>
        </w:tc>
        <w:tc>
          <w:tcPr>
            <w:tcW w:w="10632" w:type="dxa"/>
          </w:tcPr>
          <w:p w14:paraId="06742C1F" w14:textId="77777777" w:rsidR="00D02163" w:rsidRPr="00E444A7" w:rsidRDefault="00D02163" w:rsidP="003E4CE2">
            <w:pPr>
              <w:pStyle w:val="TableParagraph"/>
              <w:tabs>
                <w:tab w:val="left" w:pos="883"/>
                <w:tab w:val="left" w:pos="884"/>
              </w:tabs>
              <w:ind w:right="142"/>
              <w:rPr>
                <w:sz w:val="20"/>
                <w:szCs w:val="20"/>
              </w:rPr>
            </w:pPr>
            <w:r w:rsidRPr="00E444A7">
              <w:rPr>
                <w:sz w:val="20"/>
                <w:szCs w:val="20"/>
              </w:rPr>
              <w:t>Existing and proposed drawings of all sides of the exterior of the building. Plans must:</w:t>
            </w:r>
          </w:p>
          <w:p w14:paraId="31CD4275" w14:textId="77777777" w:rsidR="00D02163" w:rsidRPr="00E444A7" w:rsidRDefault="00D02163" w:rsidP="00B467B9">
            <w:pPr>
              <w:pStyle w:val="TableParagraph"/>
              <w:numPr>
                <w:ilvl w:val="0"/>
                <w:numId w:val="40"/>
              </w:numPr>
              <w:tabs>
                <w:tab w:val="left" w:pos="883"/>
                <w:tab w:val="left" w:pos="884"/>
              </w:tabs>
              <w:ind w:right="142" w:hanging="360"/>
              <w:rPr>
                <w:sz w:val="20"/>
                <w:szCs w:val="20"/>
              </w:rPr>
            </w:pPr>
            <w:r w:rsidRPr="00E444A7">
              <w:rPr>
                <w:sz w:val="20"/>
                <w:szCs w:val="20"/>
              </w:rPr>
              <w:t>be at an appropriate scale, usually 1:50 or</w:t>
            </w:r>
            <w:r w:rsidRPr="00E444A7">
              <w:rPr>
                <w:spacing w:val="-8"/>
                <w:sz w:val="20"/>
                <w:szCs w:val="20"/>
              </w:rPr>
              <w:t xml:space="preserve"> </w:t>
            </w:r>
            <w:r w:rsidRPr="00E444A7">
              <w:rPr>
                <w:sz w:val="20"/>
                <w:szCs w:val="20"/>
              </w:rPr>
              <w:t>1:100 for householders and minor applications;</w:t>
            </w:r>
          </w:p>
          <w:p w14:paraId="2A7B47E4" w14:textId="77777777" w:rsidR="00D02163" w:rsidRPr="00E444A7" w:rsidRDefault="00D02163" w:rsidP="00B467B9">
            <w:pPr>
              <w:pStyle w:val="TableParagraph"/>
              <w:numPr>
                <w:ilvl w:val="0"/>
                <w:numId w:val="40"/>
              </w:numPr>
              <w:tabs>
                <w:tab w:val="left" w:pos="883"/>
                <w:tab w:val="left" w:pos="884"/>
              </w:tabs>
              <w:ind w:right="142" w:hanging="360"/>
              <w:rPr>
                <w:sz w:val="20"/>
                <w:szCs w:val="20"/>
              </w:rPr>
            </w:pPr>
            <w:r w:rsidRPr="00E444A7">
              <w:rPr>
                <w:sz w:val="20"/>
                <w:szCs w:val="20"/>
              </w:rPr>
              <w:t>be included for all elevations, including blank elevations, except for householder applications</w:t>
            </w:r>
            <w:r w:rsidR="00AE7FAD" w:rsidRPr="00E444A7">
              <w:rPr>
                <w:sz w:val="20"/>
                <w:szCs w:val="20"/>
              </w:rPr>
              <w:t xml:space="preserve"> (or applications for works to an individual flat)</w:t>
            </w:r>
            <w:r w:rsidRPr="00E444A7">
              <w:rPr>
                <w:sz w:val="20"/>
                <w:szCs w:val="20"/>
              </w:rPr>
              <w:t xml:space="preserve"> where a statement confirming that they will remain unchanged will be</w:t>
            </w:r>
            <w:r w:rsidRPr="00E444A7">
              <w:rPr>
                <w:spacing w:val="-20"/>
                <w:sz w:val="20"/>
                <w:szCs w:val="20"/>
              </w:rPr>
              <w:t xml:space="preserve"> </w:t>
            </w:r>
            <w:r w:rsidRPr="00E444A7">
              <w:rPr>
                <w:sz w:val="20"/>
                <w:szCs w:val="20"/>
              </w:rPr>
              <w:t>required;</w:t>
            </w:r>
          </w:p>
          <w:p w14:paraId="5681B0F2" w14:textId="77777777" w:rsidR="00D02163" w:rsidRPr="00E444A7" w:rsidRDefault="00D02163" w:rsidP="00B467B9">
            <w:pPr>
              <w:pStyle w:val="TableParagraph"/>
              <w:numPr>
                <w:ilvl w:val="0"/>
                <w:numId w:val="40"/>
              </w:numPr>
              <w:tabs>
                <w:tab w:val="left" w:pos="883"/>
                <w:tab w:val="left" w:pos="884"/>
              </w:tabs>
              <w:ind w:right="142" w:hanging="360"/>
              <w:rPr>
                <w:sz w:val="20"/>
                <w:szCs w:val="20"/>
              </w:rPr>
            </w:pPr>
            <w:r w:rsidRPr="00E444A7">
              <w:rPr>
                <w:sz w:val="20"/>
                <w:szCs w:val="20"/>
              </w:rPr>
              <w:t>show the full elevation of a building (i.e. applications involving flats which form part of a larger converted property must provide plans showing the entire elevation of the building and not just the flat in</w:t>
            </w:r>
            <w:r w:rsidRPr="00E444A7">
              <w:rPr>
                <w:spacing w:val="-27"/>
                <w:sz w:val="20"/>
                <w:szCs w:val="20"/>
              </w:rPr>
              <w:t xml:space="preserve"> </w:t>
            </w:r>
            <w:r w:rsidRPr="00E444A7">
              <w:rPr>
                <w:sz w:val="20"/>
                <w:szCs w:val="20"/>
              </w:rPr>
              <w:t>question);</w:t>
            </w:r>
          </w:p>
          <w:p w14:paraId="486E19D1" w14:textId="77777777" w:rsidR="008A49C9" w:rsidRPr="00E444A7" w:rsidRDefault="00D02163" w:rsidP="00B467B9">
            <w:pPr>
              <w:pStyle w:val="TableParagraph"/>
              <w:numPr>
                <w:ilvl w:val="0"/>
                <w:numId w:val="40"/>
              </w:numPr>
              <w:tabs>
                <w:tab w:val="left" w:pos="883"/>
                <w:tab w:val="left" w:pos="884"/>
              </w:tabs>
              <w:ind w:right="142" w:hanging="360"/>
              <w:rPr>
                <w:sz w:val="20"/>
                <w:szCs w:val="20"/>
              </w:rPr>
            </w:pPr>
            <w:r w:rsidRPr="00E444A7">
              <w:rPr>
                <w:sz w:val="20"/>
                <w:szCs w:val="20"/>
              </w:rPr>
              <w:t>show</w:t>
            </w:r>
            <w:r w:rsidRPr="00E444A7">
              <w:rPr>
                <w:spacing w:val="-6"/>
                <w:sz w:val="20"/>
                <w:szCs w:val="20"/>
              </w:rPr>
              <w:t xml:space="preserve"> </w:t>
            </w:r>
            <w:r w:rsidRPr="00E444A7">
              <w:rPr>
                <w:sz w:val="20"/>
                <w:szCs w:val="20"/>
              </w:rPr>
              <w:t>the</w:t>
            </w:r>
            <w:r w:rsidRPr="00E444A7">
              <w:rPr>
                <w:spacing w:val="-4"/>
                <w:sz w:val="20"/>
                <w:szCs w:val="20"/>
              </w:rPr>
              <w:t xml:space="preserve"> </w:t>
            </w:r>
            <w:r w:rsidRPr="00E444A7">
              <w:rPr>
                <w:sz w:val="20"/>
                <w:szCs w:val="20"/>
              </w:rPr>
              <w:t>relationship</w:t>
            </w:r>
            <w:r w:rsidRPr="00E444A7">
              <w:rPr>
                <w:spacing w:val="-4"/>
                <w:sz w:val="20"/>
                <w:szCs w:val="20"/>
              </w:rPr>
              <w:t xml:space="preserve"> </w:t>
            </w:r>
            <w:r w:rsidRPr="00E444A7">
              <w:rPr>
                <w:sz w:val="20"/>
                <w:szCs w:val="20"/>
              </w:rPr>
              <w:t>to</w:t>
            </w:r>
            <w:r w:rsidRPr="00E444A7">
              <w:rPr>
                <w:spacing w:val="-4"/>
                <w:sz w:val="20"/>
                <w:szCs w:val="20"/>
              </w:rPr>
              <w:t xml:space="preserve"> </w:t>
            </w:r>
            <w:r w:rsidRPr="00E444A7">
              <w:rPr>
                <w:sz w:val="20"/>
                <w:szCs w:val="20"/>
              </w:rPr>
              <w:t>neighbouring</w:t>
            </w:r>
            <w:r w:rsidRPr="00E444A7">
              <w:rPr>
                <w:spacing w:val="-4"/>
                <w:sz w:val="20"/>
                <w:szCs w:val="20"/>
              </w:rPr>
              <w:t xml:space="preserve"> </w:t>
            </w:r>
            <w:r w:rsidRPr="00E444A7">
              <w:rPr>
                <w:sz w:val="20"/>
                <w:szCs w:val="20"/>
              </w:rPr>
              <w:t>buildings</w:t>
            </w:r>
            <w:r w:rsidRPr="00E444A7">
              <w:rPr>
                <w:spacing w:val="-3"/>
                <w:sz w:val="20"/>
                <w:szCs w:val="20"/>
              </w:rPr>
              <w:t xml:space="preserve"> </w:t>
            </w:r>
            <w:r w:rsidRPr="00E444A7">
              <w:rPr>
                <w:sz w:val="20"/>
                <w:szCs w:val="20"/>
              </w:rPr>
              <w:t>and</w:t>
            </w:r>
            <w:r w:rsidRPr="00E444A7">
              <w:rPr>
                <w:spacing w:val="-4"/>
                <w:sz w:val="20"/>
                <w:szCs w:val="20"/>
              </w:rPr>
              <w:t xml:space="preserve"> </w:t>
            </w:r>
            <w:r w:rsidRPr="00E444A7">
              <w:rPr>
                <w:sz w:val="20"/>
                <w:szCs w:val="20"/>
              </w:rPr>
              <w:t>show</w:t>
            </w:r>
            <w:r w:rsidRPr="00E444A7">
              <w:rPr>
                <w:spacing w:val="-6"/>
                <w:sz w:val="20"/>
                <w:szCs w:val="20"/>
              </w:rPr>
              <w:t xml:space="preserve"> </w:t>
            </w:r>
            <w:r w:rsidRPr="00E444A7">
              <w:rPr>
                <w:sz w:val="20"/>
                <w:szCs w:val="20"/>
              </w:rPr>
              <w:t>the</w:t>
            </w:r>
            <w:r w:rsidRPr="00E444A7">
              <w:rPr>
                <w:spacing w:val="-4"/>
                <w:sz w:val="20"/>
                <w:szCs w:val="20"/>
              </w:rPr>
              <w:t xml:space="preserve"> </w:t>
            </w:r>
            <w:r w:rsidRPr="00E444A7">
              <w:rPr>
                <w:sz w:val="20"/>
                <w:szCs w:val="20"/>
              </w:rPr>
              <w:t>positions</w:t>
            </w:r>
            <w:r w:rsidRPr="00E444A7">
              <w:rPr>
                <w:spacing w:val="-3"/>
                <w:sz w:val="20"/>
                <w:szCs w:val="20"/>
              </w:rPr>
              <w:t xml:space="preserve"> </w:t>
            </w:r>
            <w:r w:rsidRPr="00E444A7">
              <w:rPr>
                <w:sz w:val="20"/>
                <w:szCs w:val="20"/>
              </w:rPr>
              <w:t>of windows</w:t>
            </w:r>
            <w:r w:rsidRPr="00E444A7">
              <w:rPr>
                <w:spacing w:val="-2"/>
                <w:sz w:val="20"/>
                <w:szCs w:val="20"/>
              </w:rPr>
              <w:t xml:space="preserve"> </w:t>
            </w:r>
            <w:r w:rsidRPr="00E444A7">
              <w:rPr>
                <w:sz w:val="20"/>
                <w:szCs w:val="20"/>
              </w:rPr>
              <w:t>and</w:t>
            </w:r>
            <w:r w:rsidRPr="00E444A7">
              <w:rPr>
                <w:spacing w:val="-4"/>
                <w:sz w:val="20"/>
                <w:szCs w:val="20"/>
              </w:rPr>
              <w:t xml:space="preserve"> </w:t>
            </w:r>
            <w:r w:rsidRPr="00E444A7">
              <w:rPr>
                <w:sz w:val="20"/>
                <w:szCs w:val="20"/>
              </w:rPr>
              <w:t>doors</w:t>
            </w:r>
            <w:r w:rsidRPr="00E444A7">
              <w:rPr>
                <w:spacing w:val="-3"/>
                <w:sz w:val="20"/>
                <w:szCs w:val="20"/>
              </w:rPr>
              <w:t xml:space="preserve"> </w:t>
            </w:r>
            <w:r w:rsidRPr="00E444A7">
              <w:rPr>
                <w:sz w:val="20"/>
                <w:szCs w:val="20"/>
              </w:rPr>
              <w:t>on</w:t>
            </w:r>
            <w:r w:rsidRPr="00E444A7">
              <w:rPr>
                <w:spacing w:val="-2"/>
                <w:sz w:val="20"/>
                <w:szCs w:val="20"/>
              </w:rPr>
              <w:t xml:space="preserve"> </w:t>
            </w:r>
            <w:r w:rsidRPr="00E444A7">
              <w:rPr>
                <w:sz w:val="20"/>
                <w:szCs w:val="20"/>
              </w:rPr>
              <w:t>all</w:t>
            </w:r>
            <w:r w:rsidRPr="00E444A7">
              <w:rPr>
                <w:spacing w:val="-5"/>
                <w:sz w:val="20"/>
                <w:szCs w:val="20"/>
              </w:rPr>
              <w:t xml:space="preserve"> </w:t>
            </w:r>
            <w:r w:rsidRPr="00E444A7">
              <w:rPr>
                <w:sz w:val="20"/>
                <w:szCs w:val="20"/>
              </w:rPr>
              <w:t>buildings</w:t>
            </w:r>
          </w:p>
        </w:tc>
      </w:tr>
      <w:tr w:rsidR="00E444A7" w:rsidRPr="00E444A7" w14:paraId="6EBBE3E3" w14:textId="77777777" w:rsidTr="002A3DEA">
        <w:trPr>
          <w:cantSplit/>
          <w:trHeight w:val="2897"/>
        </w:trPr>
        <w:tc>
          <w:tcPr>
            <w:tcW w:w="2166" w:type="dxa"/>
            <w:vMerge w:val="restart"/>
          </w:tcPr>
          <w:p w14:paraId="56AC6ECE" w14:textId="77777777" w:rsidR="008F3E29" w:rsidRPr="00E444A7" w:rsidRDefault="00E51824" w:rsidP="003E4CE2">
            <w:pPr>
              <w:pStyle w:val="TableParagraph"/>
              <w:ind w:left="103"/>
              <w:rPr>
                <w:b/>
                <w:sz w:val="20"/>
                <w:szCs w:val="20"/>
              </w:rPr>
            </w:pPr>
            <w:r w:rsidRPr="00E444A7">
              <w:rPr>
                <w:b/>
                <w:sz w:val="20"/>
                <w:szCs w:val="20"/>
              </w:rPr>
              <w:t>1</w:t>
            </w:r>
            <w:r w:rsidR="008F3E29" w:rsidRPr="00E444A7">
              <w:rPr>
                <w:b/>
                <w:sz w:val="20"/>
                <w:szCs w:val="20"/>
              </w:rPr>
              <w:t>. Existing and proposed floor plans</w:t>
            </w:r>
            <w:r w:rsidR="00C05B5D" w:rsidRPr="00E444A7">
              <w:rPr>
                <w:b/>
                <w:sz w:val="20"/>
                <w:szCs w:val="20"/>
              </w:rPr>
              <w:t xml:space="preserve"> including roof plans</w:t>
            </w:r>
          </w:p>
        </w:tc>
        <w:tc>
          <w:tcPr>
            <w:tcW w:w="2268" w:type="dxa"/>
          </w:tcPr>
          <w:p w14:paraId="3023B904" w14:textId="77777777" w:rsidR="008F3E29" w:rsidRPr="00E444A7" w:rsidRDefault="008F3E29" w:rsidP="003E4CE2">
            <w:pPr>
              <w:pStyle w:val="TableParagraph"/>
              <w:spacing w:before="100" w:beforeAutospacing="1"/>
              <w:ind w:right="142"/>
              <w:rPr>
                <w:sz w:val="20"/>
                <w:szCs w:val="20"/>
              </w:rPr>
            </w:pPr>
            <w:r w:rsidRPr="00E444A7">
              <w:rPr>
                <w:sz w:val="20"/>
                <w:szCs w:val="20"/>
              </w:rPr>
              <w:t xml:space="preserve">Applications that involve building works </w:t>
            </w:r>
          </w:p>
          <w:p w14:paraId="657DA2AC" w14:textId="77777777" w:rsidR="008F3E29" w:rsidRPr="00E444A7" w:rsidRDefault="008F3E29" w:rsidP="003E4CE2">
            <w:pPr>
              <w:pStyle w:val="TableParagraph"/>
              <w:rPr>
                <w:sz w:val="20"/>
                <w:szCs w:val="20"/>
              </w:rPr>
            </w:pPr>
          </w:p>
        </w:tc>
        <w:tc>
          <w:tcPr>
            <w:tcW w:w="10632" w:type="dxa"/>
          </w:tcPr>
          <w:p w14:paraId="1FD6809F" w14:textId="77777777" w:rsidR="008F3E29" w:rsidRPr="00E444A7" w:rsidRDefault="008F3E29" w:rsidP="003E4CE2">
            <w:pPr>
              <w:pStyle w:val="TableParagraph"/>
              <w:ind w:right="142"/>
              <w:rPr>
                <w:sz w:val="20"/>
                <w:szCs w:val="20"/>
              </w:rPr>
            </w:pPr>
            <w:r w:rsidRPr="00E444A7">
              <w:rPr>
                <w:sz w:val="20"/>
                <w:szCs w:val="20"/>
              </w:rPr>
              <w:t>Plans must:</w:t>
            </w:r>
          </w:p>
          <w:p w14:paraId="031108F7" w14:textId="77777777" w:rsidR="008F3E29" w:rsidRPr="00E444A7" w:rsidRDefault="008F3E29" w:rsidP="001E6851">
            <w:pPr>
              <w:pStyle w:val="TableParagraph"/>
              <w:numPr>
                <w:ilvl w:val="0"/>
                <w:numId w:val="39"/>
              </w:numPr>
              <w:tabs>
                <w:tab w:val="left" w:pos="883"/>
                <w:tab w:val="left" w:pos="884"/>
              </w:tabs>
              <w:ind w:right="142"/>
              <w:rPr>
                <w:sz w:val="20"/>
                <w:szCs w:val="20"/>
              </w:rPr>
            </w:pPr>
            <w:r w:rsidRPr="00E444A7">
              <w:rPr>
                <w:sz w:val="20"/>
                <w:szCs w:val="20"/>
              </w:rPr>
              <w:t>be at 1:50 or</w:t>
            </w:r>
            <w:r w:rsidRPr="00E444A7">
              <w:rPr>
                <w:spacing w:val="-7"/>
                <w:sz w:val="20"/>
                <w:szCs w:val="20"/>
              </w:rPr>
              <w:t xml:space="preserve"> </w:t>
            </w:r>
            <w:r w:rsidRPr="00E444A7">
              <w:rPr>
                <w:sz w:val="20"/>
                <w:szCs w:val="20"/>
              </w:rPr>
              <w:t>1:100;</w:t>
            </w:r>
          </w:p>
          <w:p w14:paraId="3F919DDC" w14:textId="77777777" w:rsidR="008F3E29" w:rsidRPr="00E444A7" w:rsidRDefault="008F3E29" w:rsidP="001E6851">
            <w:pPr>
              <w:pStyle w:val="TableParagraph"/>
              <w:numPr>
                <w:ilvl w:val="0"/>
                <w:numId w:val="39"/>
              </w:numPr>
              <w:tabs>
                <w:tab w:val="left" w:pos="883"/>
                <w:tab w:val="left" w:pos="884"/>
              </w:tabs>
              <w:ind w:right="142"/>
              <w:rPr>
                <w:sz w:val="20"/>
                <w:szCs w:val="20"/>
              </w:rPr>
            </w:pPr>
            <w:r w:rsidRPr="00E444A7">
              <w:rPr>
                <w:sz w:val="20"/>
                <w:szCs w:val="20"/>
              </w:rPr>
              <w:t>show details of the existing</w:t>
            </w:r>
            <w:r w:rsidRPr="00E444A7">
              <w:rPr>
                <w:spacing w:val="-16"/>
                <w:sz w:val="20"/>
                <w:szCs w:val="20"/>
              </w:rPr>
              <w:t xml:space="preserve"> </w:t>
            </w:r>
            <w:r w:rsidRPr="00E444A7">
              <w:rPr>
                <w:sz w:val="20"/>
                <w:szCs w:val="20"/>
              </w:rPr>
              <w:t>buildings;</w:t>
            </w:r>
          </w:p>
          <w:p w14:paraId="5061C841" w14:textId="77777777" w:rsidR="008F3E29" w:rsidRPr="00E444A7" w:rsidRDefault="008F3E29" w:rsidP="001E6851">
            <w:pPr>
              <w:pStyle w:val="TableParagraph"/>
              <w:numPr>
                <w:ilvl w:val="0"/>
                <w:numId w:val="39"/>
              </w:numPr>
              <w:tabs>
                <w:tab w:val="left" w:pos="883"/>
                <w:tab w:val="left" w:pos="884"/>
              </w:tabs>
              <w:ind w:right="142"/>
              <w:rPr>
                <w:sz w:val="20"/>
                <w:szCs w:val="20"/>
              </w:rPr>
            </w:pPr>
            <w:r w:rsidRPr="00E444A7">
              <w:rPr>
                <w:sz w:val="20"/>
                <w:szCs w:val="20"/>
              </w:rPr>
              <w:t>show the proposed building including each floor and the</w:t>
            </w:r>
            <w:r w:rsidRPr="00E444A7">
              <w:rPr>
                <w:spacing w:val="-23"/>
                <w:sz w:val="20"/>
                <w:szCs w:val="20"/>
              </w:rPr>
              <w:t xml:space="preserve"> </w:t>
            </w:r>
            <w:r w:rsidRPr="00E444A7">
              <w:rPr>
                <w:sz w:val="20"/>
                <w:szCs w:val="20"/>
              </w:rPr>
              <w:t>roof;</w:t>
            </w:r>
          </w:p>
          <w:p w14:paraId="524C5375" w14:textId="77777777" w:rsidR="008F3E29" w:rsidRPr="00E444A7" w:rsidRDefault="008F3E29" w:rsidP="001E6851">
            <w:pPr>
              <w:pStyle w:val="TableParagraph"/>
              <w:numPr>
                <w:ilvl w:val="0"/>
                <w:numId w:val="39"/>
              </w:numPr>
              <w:tabs>
                <w:tab w:val="left" w:pos="883"/>
                <w:tab w:val="left" w:pos="884"/>
              </w:tabs>
              <w:ind w:right="142"/>
              <w:rPr>
                <w:sz w:val="20"/>
                <w:szCs w:val="20"/>
              </w:rPr>
            </w:pPr>
            <w:r w:rsidRPr="00E444A7">
              <w:rPr>
                <w:sz w:val="20"/>
                <w:szCs w:val="20"/>
              </w:rPr>
              <w:t xml:space="preserve">be included for all floors, including floors where there are no changes proposed, except for householder applications </w:t>
            </w:r>
            <w:r w:rsidR="00AE7FAD" w:rsidRPr="00E444A7">
              <w:rPr>
                <w:sz w:val="20"/>
                <w:szCs w:val="20"/>
              </w:rPr>
              <w:t xml:space="preserve">(or applications for works to an individual flat) </w:t>
            </w:r>
            <w:r w:rsidRPr="00E444A7">
              <w:rPr>
                <w:sz w:val="20"/>
                <w:szCs w:val="20"/>
              </w:rPr>
              <w:t>where a statement confirming that they will remain unchanged will be</w:t>
            </w:r>
            <w:r w:rsidRPr="00E444A7">
              <w:rPr>
                <w:spacing w:val="-26"/>
                <w:sz w:val="20"/>
                <w:szCs w:val="20"/>
              </w:rPr>
              <w:t xml:space="preserve"> </w:t>
            </w:r>
            <w:r w:rsidRPr="00E444A7">
              <w:rPr>
                <w:sz w:val="20"/>
                <w:szCs w:val="20"/>
              </w:rPr>
              <w:t>required;</w:t>
            </w:r>
          </w:p>
          <w:p w14:paraId="552A9448" w14:textId="77777777" w:rsidR="008F3E29" w:rsidRPr="00E444A7" w:rsidRDefault="008F3E29" w:rsidP="001E6851">
            <w:pPr>
              <w:pStyle w:val="TableParagraph"/>
              <w:numPr>
                <w:ilvl w:val="0"/>
                <w:numId w:val="39"/>
              </w:numPr>
              <w:tabs>
                <w:tab w:val="left" w:pos="883"/>
                <w:tab w:val="left" w:pos="884"/>
              </w:tabs>
              <w:ind w:right="142"/>
              <w:rPr>
                <w:sz w:val="20"/>
                <w:szCs w:val="20"/>
              </w:rPr>
            </w:pPr>
            <w:r w:rsidRPr="00E444A7">
              <w:rPr>
                <w:sz w:val="20"/>
                <w:szCs w:val="20"/>
              </w:rPr>
              <w:t xml:space="preserve">show the site boundary and the outline of any existing </w:t>
            </w:r>
            <w:proofErr w:type="gramStart"/>
            <w:r w:rsidRPr="00E444A7">
              <w:rPr>
                <w:sz w:val="20"/>
                <w:szCs w:val="20"/>
              </w:rPr>
              <w:t>neighbouring</w:t>
            </w:r>
            <w:r w:rsidRPr="00E444A7">
              <w:rPr>
                <w:spacing w:val="-32"/>
                <w:sz w:val="20"/>
                <w:szCs w:val="20"/>
              </w:rPr>
              <w:t xml:space="preserve">  </w:t>
            </w:r>
            <w:r w:rsidRPr="00E444A7">
              <w:rPr>
                <w:sz w:val="20"/>
                <w:szCs w:val="20"/>
              </w:rPr>
              <w:t>buildings</w:t>
            </w:r>
            <w:proofErr w:type="gramEnd"/>
            <w:r w:rsidRPr="00E444A7">
              <w:rPr>
                <w:sz w:val="20"/>
                <w:szCs w:val="20"/>
              </w:rPr>
              <w:t>;</w:t>
            </w:r>
          </w:p>
          <w:p w14:paraId="5D8773C2" w14:textId="77777777" w:rsidR="008F3E29" w:rsidRPr="00E444A7" w:rsidRDefault="008F3E29" w:rsidP="001E6851">
            <w:pPr>
              <w:pStyle w:val="TableParagraph"/>
              <w:numPr>
                <w:ilvl w:val="0"/>
                <w:numId w:val="39"/>
              </w:numPr>
              <w:tabs>
                <w:tab w:val="left" w:pos="883"/>
                <w:tab w:val="left" w:pos="884"/>
              </w:tabs>
              <w:ind w:right="142"/>
              <w:rPr>
                <w:sz w:val="20"/>
                <w:szCs w:val="20"/>
              </w:rPr>
            </w:pPr>
            <w:r w:rsidRPr="00E444A7">
              <w:rPr>
                <w:sz w:val="20"/>
                <w:szCs w:val="20"/>
              </w:rPr>
              <w:t>show any existing buildings or walls which are to be</w:t>
            </w:r>
            <w:r w:rsidRPr="00E444A7">
              <w:rPr>
                <w:spacing w:val="-26"/>
                <w:sz w:val="20"/>
                <w:szCs w:val="20"/>
              </w:rPr>
              <w:t xml:space="preserve"> </w:t>
            </w:r>
            <w:r w:rsidR="001E6851" w:rsidRPr="00E444A7">
              <w:rPr>
                <w:sz w:val="20"/>
                <w:szCs w:val="20"/>
              </w:rPr>
              <w:t>demolished</w:t>
            </w:r>
          </w:p>
          <w:p w14:paraId="3070BF01" w14:textId="77777777" w:rsidR="001E6851" w:rsidRPr="00E444A7" w:rsidRDefault="001E6851" w:rsidP="001E6851">
            <w:pPr>
              <w:widowControl/>
              <w:numPr>
                <w:ilvl w:val="0"/>
                <w:numId w:val="39"/>
              </w:numPr>
              <w:autoSpaceDE/>
              <w:autoSpaceDN/>
              <w:ind w:right="142"/>
              <w:rPr>
                <w:rFonts w:eastAsia="Times New Roman"/>
                <w:sz w:val="20"/>
                <w:szCs w:val="20"/>
                <w:lang w:val="en-GB"/>
              </w:rPr>
            </w:pPr>
            <w:r w:rsidRPr="00E444A7">
              <w:rPr>
                <w:rFonts w:eastAsia="Times New Roman"/>
                <w:sz w:val="20"/>
                <w:szCs w:val="20"/>
                <w:lang w:val="en-GB"/>
              </w:rPr>
              <w:t xml:space="preserve">show cycle parking arrangements (including annotation stating the number of </w:t>
            </w:r>
            <w:proofErr w:type="gramStart"/>
            <w:r w:rsidRPr="00E444A7">
              <w:rPr>
                <w:rFonts w:eastAsia="Times New Roman"/>
                <w:sz w:val="20"/>
                <w:szCs w:val="20"/>
                <w:lang w:val="en-GB"/>
              </w:rPr>
              <w:t>cycle</w:t>
            </w:r>
            <w:proofErr w:type="gramEnd"/>
            <w:r w:rsidRPr="00E444A7">
              <w:rPr>
                <w:rFonts w:eastAsia="Times New Roman"/>
                <w:sz w:val="20"/>
                <w:szCs w:val="20"/>
                <w:lang w:val="en-GB"/>
              </w:rPr>
              <w:t xml:space="preserve"> stands)</w:t>
            </w:r>
          </w:p>
          <w:p w14:paraId="705C67EC" w14:textId="77777777" w:rsidR="001E6851" w:rsidRPr="00E444A7" w:rsidRDefault="001E6851" w:rsidP="001E6851">
            <w:pPr>
              <w:pStyle w:val="TableParagraph"/>
              <w:numPr>
                <w:ilvl w:val="0"/>
                <w:numId w:val="39"/>
              </w:numPr>
              <w:tabs>
                <w:tab w:val="left" w:pos="883"/>
                <w:tab w:val="left" w:pos="884"/>
              </w:tabs>
              <w:ind w:right="142"/>
              <w:rPr>
                <w:sz w:val="20"/>
                <w:szCs w:val="20"/>
              </w:rPr>
            </w:pPr>
            <w:r w:rsidRPr="00E444A7">
              <w:rPr>
                <w:sz w:val="20"/>
                <w:szCs w:val="20"/>
              </w:rPr>
              <w:t>show internal storage and</w:t>
            </w:r>
            <w:r w:rsidR="00FC254D" w:rsidRPr="00E444A7">
              <w:rPr>
                <w:sz w:val="20"/>
                <w:szCs w:val="20"/>
              </w:rPr>
              <w:t xml:space="preserve"> proposed</w:t>
            </w:r>
            <w:r w:rsidRPr="00E444A7">
              <w:rPr>
                <w:sz w:val="20"/>
                <w:szCs w:val="20"/>
              </w:rPr>
              <w:t xml:space="preserve"> refuse storage</w:t>
            </w:r>
            <w:r w:rsidR="007226CC" w:rsidRPr="00E444A7">
              <w:rPr>
                <w:sz w:val="20"/>
                <w:szCs w:val="20"/>
              </w:rPr>
              <w:t xml:space="preserve"> facilities</w:t>
            </w:r>
            <w:r w:rsidRPr="00E444A7">
              <w:rPr>
                <w:sz w:val="20"/>
                <w:szCs w:val="20"/>
              </w:rPr>
              <w:t>.</w:t>
            </w:r>
          </w:p>
          <w:p w14:paraId="240BAB6B" w14:textId="77777777" w:rsidR="008F3E29" w:rsidRPr="00E444A7" w:rsidRDefault="008F3E29" w:rsidP="003E4CE2">
            <w:pPr>
              <w:pStyle w:val="TableParagraph"/>
              <w:spacing w:before="100" w:beforeAutospacing="1" w:after="100" w:afterAutospacing="1"/>
              <w:ind w:right="142"/>
              <w:rPr>
                <w:sz w:val="20"/>
                <w:szCs w:val="20"/>
              </w:rPr>
            </w:pPr>
            <w:r w:rsidRPr="00E444A7">
              <w:rPr>
                <w:sz w:val="20"/>
                <w:szCs w:val="20"/>
              </w:rPr>
              <w:t>Applications proposing new residential accommodation, including conversions, must state room sizes and overall unit sizes on the plans</w:t>
            </w:r>
            <w:r w:rsidR="0092757E" w:rsidRPr="00E444A7">
              <w:rPr>
                <w:sz w:val="20"/>
                <w:szCs w:val="20"/>
              </w:rPr>
              <w:t xml:space="preserve"> (GIA)</w:t>
            </w:r>
            <w:r w:rsidRPr="00E444A7">
              <w:rPr>
                <w:sz w:val="20"/>
                <w:szCs w:val="20"/>
              </w:rPr>
              <w:t>.</w:t>
            </w:r>
          </w:p>
        </w:tc>
      </w:tr>
      <w:tr w:rsidR="00E444A7" w:rsidRPr="00E444A7" w14:paraId="04FBBA43" w14:textId="77777777" w:rsidTr="002A3DEA">
        <w:trPr>
          <w:trHeight w:val="887"/>
        </w:trPr>
        <w:tc>
          <w:tcPr>
            <w:tcW w:w="2166" w:type="dxa"/>
            <w:vMerge/>
          </w:tcPr>
          <w:p w14:paraId="39226843" w14:textId="77777777" w:rsidR="008F3E29" w:rsidRPr="00E444A7" w:rsidRDefault="008F3E29" w:rsidP="003E4CE2">
            <w:pPr>
              <w:pStyle w:val="TableParagraph"/>
              <w:ind w:left="103"/>
              <w:rPr>
                <w:b/>
                <w:sz w:val="20"/>
                <w:szCs w:val="20"/>
              </w:rPr>
            </w:pPr>
          </w:p>
        </w:tc>
        <w:tc>
          <w:tcPr>
            <w:tcW w:w="2268" w:type="dxa"/>
          </w:tcPr>
          <w:p w14:paraId="7806A249" w14:textId="77777777" w:rsidR="008F3E29" w:rsidRPr="00E444A7" w:rsidRDefault="008F3E29" w:rsidP="003E4CE2">
            <w:pPr>
              <w:pStyle w:val="TableParagraph"/>
              <w:ind w:right="423"/>
              <w:rPr>
                <w:sz w:val="20"/>
                <w:szCs w:val="20"/>
              </w:rPr>
            </w:pPr>
            <w:r w:rsidRPr="00E444A7">
              <w:rPr>
                <w:sz w:val="20"/>
                <w:szCs w:val="20"/>
              </w:rPr>
              <w:t>Applications for changes of use</w:t>
            </w:r>
          </w:p>
        </w:tc>
        <w:tc>
          <w:tcPr>
            <w:tcW w:w="10632" w:type="dxa"/>
          </w:tcPr>
          <w:p w14:paraId="318CC374" w14:textId="77777777" w:rsidR="008F3E29" w:rsidRPr="00E444A7" w:rsidRDefault="008F3E29" w:rsidP="003E4CE2">
            <w:pPr>
              <w:pStyle w:val="TableParagraph"/>
              <w:ind w:right="142"/>
              <w:rPr>
                <w:sz w:val="20"/>
                <w:szCs w:val="20"/>
              </w:rPr>
            </w:pPr>
            <w:r w:rsidRPr="00E444A7">
              <w:rPr>
                <w:sz w:val="20"/>
                <w:szCs w:val="20"/>
              </w:rPr>
              <w:t>Applications for change of use will need to be accompanied by floor plans where it is necessary to indicate the extent of the use and its relationship to adjacent development, for example, where it is proposed to change the use of part of a floor or building.</w:t>
            </w:r>
          </w:p>
          <w:p w14:paraId="00331994" w14:textId="77777777" w:rsidR="008F3E29" w:rsidRPr="00E444A7" w:rsidRDefault="008F3E29" w:rsidP="003E4CE2">
            <w:pPr>
              <w:pStyle w:val="TableParagraph"/>
              <w:ind w:right="142"/>
              <w:rPr>
                <w:sz w:val="20"/>
                <w:szCs w:val="20"/>
              </w:rPr>
            </w:pPr>
          </w:p>
          <w:p w14:paraId="4368ED7A" w14:textId="77777777" w:rsidR="0092757E" w:rsidRPr="00E444A7" w:rsidRDefault="008F3E29" w:rsidP="003E4CE2">
            <w:pPr>
              <w:pStyle w:val="TableParagraph"/>
              <w:ind w:right="142"/>
              <w:rPr>
                <w:sz w:val="20"/>
                <w:szCs w:val="20"/>
              </w:rPr>
            </w:pPr>
            <w:r w:rsidRPr="00E444A7">
              <w:rPr>
                <w:sz w:val="20"/>
                <w:szCs w:val="20"/>
              </w:rPr>
              <w:t>Applications proposing new residential accommodation, including conversions, must state room sizes and overall unit sizes on the plans</w:t>
            </w:r>
            <w:r w:rsidR="0092757E" w:rsidRPr="00E444A7">
              <w:rPr>
                <w:sz w:val="20"/>
                <w:szCs w:val="20"/>
              </w:rPr>
              <w:t xml:space="preserve"> (GIA)</w:t>
            </w:r>
          </w:p>
          <w:p w14:paraId="2B6B2954" w14:textId="77777777" w:rsidR="008F3E29" w:rsidRPr="00E444A7" w:rsidRDefault="008F3E29" w:rsidP="003E4CE2">
            <w:pPr>
              <w:pStyle w:val="TableParagraph"/>
              <w:ind w:right="142"/>
              <w:rPr>
                <w:sz w:val="20"/>
                <w:szCs w:val="20"/>
              </w:rPr>
            </w:pPr>
            <w:r w:rsidRPr="00E444A7">
              <w:rPr>
                <w:sz w:val="20"/>
                <w:szCs w:val="20"/>
              </w:rPr>
              <w:t>.</w:t>
            </w:r>
          </w:p>
          <w:p w14:paraId="491D52BB" w14:textId="77777777" w:rsidR="008F3E29" w:rsidRPr="00E444A7" w:rsidRDefault="008F3E29" w:rsidP="003E4CE2">
            <w:pPr>
              <w:pStyle w:val="TableParagraph"/>
              <w:ind w:right="142"/>
              <w:rPr>
                <w:sz w:val="20"/>
                <w:szCs w:val="20"/>
              </w:rPr>
            </w:pPr>
          </w:p>
        </w:tc>
      </w:tr>
      <w:tr w:rsidR="00E444A7" w:rsidRPr="00E444A7" w14:paraId="63C822E1" w14:textId="77777777" w:rsidTr="002A3DEA">
        <w:trPr>
          <w:trHeight w:val="1604"/>
        </w:trPr>
        <w:tc>
          <w:tcPr>
            <w:tcW w:w="2166" w:type="dxa"/>
          </w:tcPr>
          <w:p w14:paraId="48254626" w14:textId="77777777" w:rsidR="008A49C9" w:rsidRPr="00E444A7" w:rsidRDefault="00E51824" w:rsidP="003E4CE2">
            <w:pPr>
              <w:pStyle w:val="TableParagraph"/>
              <w:ind w:left="103"/>
              <w:rPr>
                <w:b/>
                <w:sz w:val="20"/>
                <w:szCs w:val="20"/>
              </w:rPr>
            </w:pPr>
            <w:r w:rsidRPr="00E444A7">
              <w:rPr>
                <w:b/>
                <w:sz w:val="20"/>
                <w:szCs w:val="20"/>
              </w:rPr>
              <w:t>1</w:t>
            </w:r>
            <w:r w:rsidR="008F3E29" w:rsidRPr="00E444A7">
              <w:rPr>
                <w:b/>
                <w:sz w:val="20"/>
                <w:szCs w:val="20"/>
              </w:rPr>
              <w:t xml:space="preserve">. </w:t>
            </w:r>
            <w:r w:rsidR="008A49C9" w:rsidRPr="00E444A7">
              <w:rPr>
                <w:b/>
                <w:sz w:val="20"/>
                <w:szCs w:val="20"/>
              </w:rPr>
              <w:t xml:space="preserve">Existing and </w:t>
            </w:r>
            <w:r w:rsidR="008F3E29" w:rsidRPr="00E444A7">
              <w:rPr>
                <w:b/>
                <w:sz w:val="20"/>
                <w:szCs w:val="20"/>
              </w:rPr>
              <w:t>P</w:t>
            </w:r>
            <w:r w:rsidR="008A49C9" w:rsidRPr="00E444A7">
              <w:rPr>
                <w:b/>
                <w:sz w:val="20"/>
                <w:szCs w:val="20"/>
              </w:rPr>
              <w:t xml:space="preserve">roposed </w:t>
            </w:r>
            <w:r w:rsidR="008F3E29" w:rsidRPr="00E444A7">
              <w:rPr>
                <w:b/>
                <w:sz w:val="20"/>
                <w:szCs w:val="20"/>
              </w:rPr>
              <w:t>S</w:t>
            </w:r>
            <w:r w:rsidR="008A49C9" w:rsidRPr="00E444A7">
              <w:rPr>
                <w:b/>
                <w:sz w:val="20"/>
                <w:szCs w:val="20"/>
              </w:rPr>
              <w:t>ections</w:t>
            </w:r>
          </w:p>
        </w:tc>
        <w:tc>
          <w:tcPr>
            <w:tcW w:w="2268" w:type="dxa"/>
          </w:tcPr>
          <w:p w14:paraId="59010748" w14:textId="77777777" w:rsidR="008A49C9" w:rsidRPr="00E444A7" w:rsidRDefault="008F3E29" w:rsidP="003E4CE2">
            <w:pPr>
              <w:pStyle w:val="TableParagraph"/>
              <w:rPr>
                <w:sz w:val="20"/>
                <w:szCs w:val="20"/>
              </w:rPr>
            </w:pPr>
            <w:r w:rsidRPr="00E444A7">
              <w:rPr>
                <w:rFonts w:eastAsia="Times New Roman"/>
                <w:sz w:val="20"/>
                <w:szCs w:val="20"/>
                <w:lang w:val="en-GB"/>
              </w:rPr>
              <w:t>Proposals for new and altered buildings and/or changes in ground levels</w:t>
            </w:r>
          </w:p>
        </w:tc>
        <w:tc>
          <w:tcPr>
            <w:tcW w:w="10632" w:type="dxa"/>
          </w:tcPr>
          <w:p w14:paraId="17812914" w14:textId="77777777" w:rsidR="008F3E29" w:rsidRPr="00E444A7" w:rsidRDefault="008F3E29" w:rsidP="003E4CE2">
            <w:pPr>
              <w:pStyle w:val="TableParagraph"/>
              <w:ind w:right="142"/>
              <w:rPr>
                <w:sz w:val="20"/>
                <w:szCs w:val="20"/>
              </w:rPr>
            </w:pPr>
            <w:r w:rsidRPr="00E444A7">
              <w:rPr>
                <w:sz w:val="20"/>
                <w:szCs w:val="20"/>
              </w:rPr>
              <w:t>Required for all applications that involve the creation of new or changes to the floor plans of a property (including roof level), where a proposal involves changes to ground levels or for any application on a sloping site.</w:t>
            </w:r>
          </w:p>
          <w:p w14:paraId="5111A886" w14:textId="77777777" w:rsidR="008F3E29" w:rsidRPr="00E444A7" w:rsidRDefault="008F3E29" w:rsidP="003E4CE2">
            <w:pPr>
              <w:pStyle w:val="TableParagraph"/>
              <w:ind w:right="142"/>
              <w:rPr>
                <w:sz w:val="20"/>
                <w:szCs w:val="20"/>
              </w:rPr>
            </w:pPr>
          </w:p>
          <w:p w14:paraId="2D7B08BA" w14:textId="77777777" w:rsidR="008F3E29" w:rsidRPr="00E444A7" w:rsidRDefault="008F3E29" w:rsidP="003E4CE2">
            <w:pPr>
              <w:pStyle w:val="TableParagraph"/>
              <w:tabs>
                <w:tab w:val="left" w:pos="1417"/>
                <w:tab w:val="left" w:pos="11198"/>
              </w:tabs>
              <w:ind w:left="0" w:right="142" w:firstLine="142"/>
              <w:rPr>
                <w:sz w:val="20"/>
                <w:szCs w:val="20"/>
              </w:rPr>
            </w:pPr>
            <w:r w:rsidRPr="00E444A7">
              <w:rPr>
                <w:sz w:val="20"/>
                <w:szCs w:val="20"/>
              </w:rPr>
              <w:t>Plans Must:</w:t>
            </w:r>
          </w:p>
          <w:p w14:paraId="640A9E8F" w14:textId="77777777" w:rsidR="008F3E29" w:rsidRPr="00E444A7" w:rsidRDefault="008F3E29" w:rsidP="00B467B9">
            <w:pPr>
              <w:pStyle w:val="TableParagraph"/>
              <w:numPr>
                <w:ilvl w:val="0"/>
                <w:numId w:val="38"/>
              </w:numPr>
              <w:tabs>
                <w:tab w:val="left" w:pos="883"/>
                <w:tab w:val="left" w:pos="884"/>
              </w:tabs>
              <w:ind w:right="142" w:hanging="360"/>
              <w:rPr>
                <w:sz w:val="20"/>
                <w:szCs w:val="20"/>
              </w:rPr>
            </w:pPr>
            <w:r w:rsidRPr="00E444A7">
              <w:rPr>
                <w:sz w:val="20"/>
                <w:szCs w:val="20"/>
              </w:rPr>
              <w:t>be at 1:50 or</w:t>
            </w:r>
            <w:r w:rsidRPr="00E444A7">
              <w:rPr>
                <w:spacing w:val="-7"/>
                <w:sz w:val="20"/>
                <w:szCs w:val="20"/>
              </w:rPr>
              <w:t xml:space="preserve"> </w:t>
            </w:r>
            <w:r w:rsidRPr="00E444A7">
              <w:rPr>
                <w:sz w:val="20"/>
                <w:szCs w:val="20"/>
              </w:rPr>
              <w:t>1:100;</w:t>
            </w:r>
          </w:p>
          <w:p w14:paraId="0671CFBC" w14:textId="77777777" w:rsidR="008F3E29" w:rsidRPr="00E444A7" w:rsidRDefault="008F3E29" w:rsidP="00B467B9">
            <w:pPr>
              <w:pStyle w:val="TableParagraph"/>
              <w:numPr>
                <w:ilvl w:val="0"/>
                <w:numId w:val="38"/>
              </w:numPr>
              <w:tabs>
                <w:tab w:val="left" w:pos="883"/>
                <w:tab w:val="left" w:pos="884"/>
              </w:tabs>
              <w:ind w:right="142" w:hanging="360"/>
              <w:rPr>
                <w:sz w:val="20"/>
                <w:szCs w:val="20"/>
              </w:rPr>
            </w:pPr>
            <w:r w:rsidRPr="00E444A7">
              <w:rPr>
                <w:sz w:val="20"/>
                <w:szCs w:val="20"/>
              </w:rPr>
              <w:t xml:space="preserve">show cross sections through the site and buildings including details of existing site levels and finished floor levels with </w:t>
            </w:r>
            <w:r w:rsidRPr="00E444A7">
              <w:rPr>
                <w:spacing w:val="3"/>
                <w:sz w:val="20"/>
                <w:szCs w:val="20"/>
              </w:rPr>
              <w:t xml:space="preserve">the </w:t>
            </w:r>
            <w:r w:rsidRPr="00E444A7">
              <w:rPr>
                <w:sz w:val="20"/>
                <w:szCs w:val="20"/>
              </w:rPr>
              <w:t>levels related to a fixed datum point</w:t>
            </w:r>
            <w:r w:rsidRPr="00E444A7">
              <w:rPr>
                <w:spacing w:val="-14"/>
                <w:sz w:val="20"/>
                <w:szCs w:val="20"/>
              </w:rPr>
              <w:t xml:space="preserve"> </w:t>
            </w:r>
            <w:r w:rsidRPr="00E444A7">
              <w:rPr>
                <w:sz w:val="20"/>
                <w:szCs w:val="20"/>
              </w:rPr>
              <w:t>off-site;</w:t>
            </w:r>
          </w:p>
          <w:p w14:paraId="573B1578" w14:textId="77777777" w:rsidR="008F3E29" w:rsidRPr="00E444A7" w:rsidRDefault="008F3E29" w:rsidP="00B467B9">
            <w:pPr>
              <w:pStyle w:val="TableParagraph"/>
              <w:numPr>
                <w:ilvl w:val="0"/>
                <w:numId w:val="38"/>
              </w:numPr>
              <w:tabs>
                <w:tab w:val="left" w:pos="883"/>
                <w:tab w:val="left" w:pos="884"/>
              </w:tabs>
              <w:ind w:right="142" w:hanging="360"/>
              <w:rPr>
                <w:sz w:val="20"/>
                <w:szCs w:val="20"/>
              </w:rPr>
            </w:pPr>
            <w:r w:rsidRPr="00E444A7">
              <w:rPr>
                <w:sz w:val="20"/>
                <w:szCs w:val="20"/>
              </w:rPr>
              <w:t>show the proposals in relation to neighbouring</w:t>
            </w:r>
            <w:r w:rsidRPr="00E444A7">
              <w:rPr>
                <w:spacing w:val="-18"/>
                <w:sz w:val="20"/>
                <w:szCs w:val="20"/>
              </w:rPr>
              <w:t xml:space="preserve"> </w:t>
            </w:r>
            <w:r w:rsidRPr="00E444A7">
              <w:rPr>
                <w:sz w:val="20"/>
                <w:szCs w:val="20"/>
              </w:rPr>
              <w:t>buildings;</w:t>
            </w:r>
          </w:p>
          <w:p w14:paraId="10B382F3" w14:textId="77777777" w:rsidR="008F3E29" w:rsidRPr="00E444A7" w:rsidRDefault="008F3E29" w:rsidP="00B467B9">
            <w:pPr>
              <w:pStyle w:val="TableParagraph"/>
              <w:numPr>
                <w:ilvl w:val="0"/>
                <w:numId w:val="38"/>
              </w:numPr>
              <w:tabs>
                <w:tab w:val="left" w:pos="883"/>
                <w:tab w:val="left" w:pos="884"/>
              </w:tabs>
              <w:ind w:right="142" w:hanging="360"/>
              <w:rPr>
                <w:sz w:val="20"/>
                <w:szCs w:val="20"/>
              </w:rPr>
            </w:pPr>
            <w:r w:rsidRPr="00E444A7">
              <w:rPr>
                <w:sz w:val="20"/>
                <w:szCs w:val="20"/>
              </w:rPr>
              <w:t>section through a building should include all floors, including the basement, loft space and roof, along with any terraces.</w:t>
            </w:r>
          </w:p>
          <w:p w14:paraId="51B35C66" w14:textId="77777777" w:rsidR="008F3E29" w:rsidRPr="00E444A7" w:rsidRDefault="008F3E29" w:rsidP="003E4CE2">
            <w:pPr>
              <w:pStyle w:val="TableParagraph"/>
              <w:ind w:left="0" w:right="142"/>
              <w:rPr>
                <w:sz w:val="20"/>
                <w:szCs w:val="20"/>
              </w:rPr>
            </w:pPr>
          </w:p>
          <w:p w14:paraId="68EC90C4" w14:textId="77777777" w:rsidR="00B378F2" w:rsidRPr="00E444A7" w:rsidRDefault="00B378F2" w:rsidP="00B378F2">
            <w:pPr>
              <w:pStyle w:val="TableParagraph"/>
              <w:ind w:left="142" w:right="142"/>
              <w:rPr>
                <w:sz w:val="20"/>
                <w:szCs w:val="20"/>
              </w:rPr>
            </w:pPr>
            <w:r w:rsidRPr="00E444A7">
              <w:rPr>
                <w:sz w:val="20"/>
                <w:szCs w:val="20"/>
                <w:lang w:val="en"/>
              </w:rPr>
              <w:t>In the case of householder development and works to individual flats, the levels may be evident from floor plans and elevations</w:t>
            </w:r>
            <w:r w:rsidR="00C93A02" w:rsidRPr="00E444A7">
              <w:rPr>
                <w:sz w:val="20"/>
                <w:szCs w:val="20"/>
                <w:lang w:val="en"/>
              </w:rPr>
              <w:t xml:space="preserve">. </w:t>
            </w:r>
            <w:proofErr w:type="gramStart"/>
            <w:r w:rsidR="00C93A02" w:rsidRPr="00E444A7">
              <w:rPr>
                <w:sz w:val="20"/>
                <w:szCs w:val="20"/>
                <w:lang w:val="en"/>
              </w:rPr>
              <w:t>However</w:t>
            </w:r>
            <w:proofErr w:type="gramEnd"/>
            <w:r w:rsidR="00C93A02" w:rsidRPr="00E444A7">
              <w:rPr>
                <w:sz w:val="20"/>
                <w:szCs w:val="20"/>
                <w:lang w:val="en"/>
              </w:rPr>
              <w:t xml:space="preserve"> in</w:t>
            </w:r>
            <w:r w:rsidRPr="00E444A7">
              <w:rPr>
                <w:sz w:val="20"/>
                <w:szCs w:val="20"/>
                <w:lang w:val="en"/>
              </w:rPr>
              <w:t xml:space="preserve"> the case of sloping sites it will be necessary to show how proposals relate to existing ground levels or where ground levels outside the extension would be modified.</w:t>
            </w:r>
          </w:p>
          <w:p w14:paraId="567A95A1" w14:textId="77777777" w:rsidR="00B378F2" w:rsidRPr="00E444A7" w:rsidRDefault="00B378F2" w:rsidP="003E4CE2">
            <w:pPr>
              <w:pStyle w:val="TableParagraph"/>
              <w:ind w:left="0" w:right="142"/>
              <w:rPr>
                <w:sz w:val="20"/>
                <w:szCs w:val="20"/>
              </w:rPr>
            </w:pPr>
          </w:p>
          <w:p w14:paraId="37CB26F1" w14:textId="77777777" w:rsidR="008F3E29" w:rsidRPr="00E444A7" w:rsidRDefault="008F3E29" w:rsidP="003E4CE2">
            <w:pPr>
              <w:pStyle w:val="TableParagraph"/>
              <w:ind w:right="142"/>
              <w:rPr>
                <w:sz w:val="20"/>
                <w:szCs w:val="20"/>
              </w:rPr>
            </w:pPr>
            <w:r w:rsidRPr="00E444A7">
              <w:rPr>
                <w:sz w:val="20"/>
                <w:szCs w:val="20"/>
              </w:rPr>
              <w:t>For major applications, plans at 1:10 should be provided to show typical window sections, entrances and balconies. Further detailed guidance on requirements can be found under ‘Materials’.</w:t>
            </w:r>
          </w:p>
          <w:p w14:paraId="07A1C325" w14:textId="77777777" w:rsidR="008A49C9" w:rsidRPr="00E444A7" w:rsidRDefault="008A49C9" w:rsidP="003E4CE2">
            <w:pPr>
              <w:pStyle w:val="TableParagraph"/>
              <w:ind w:right="142"/>
              <w:rPr>
                <w:sz w:val="20"/>
                <w:szCs w:val="20"/>
              </w:rPr>
            </w:pPr>
          </w:p>
        </w:tc>
      </w:tr>
      <w:tr w:rsidR="00E444A7" w:rsidRPr="00E444A7" w14:paraId="34BD7F49" w14:textId="77777777" w:rsidTr="002A3DEA">
        <w:trPr>
          <w:trHeight w:val="1604"/>
        </w:trPr>
        <w:tc>
          <w:tcPr>
            <w:tcW w:w="2166" w:type="dxa"/>
          </w:tcPr>
          <w:p w14:paraId="0FEEF3AC" w14:textId="77777777" w:rsidR="001603B2" w:rsidRPr="00E444A7" w:rsidRDefault="00E51824" w:rsidP="003E4CE2">
            <w:pPr>
              <w:pStyle w:val="TableParagraph"/>
              <w:ind w:left="103"/>
              <w:rPr>
                <w:b/>
                <w:sz w:val="20"/>
                <w:szCs w:val="20"/>
              </w:rPr>
            </w:pPr>
            <w:r w:rsidRPr="00E444A7">
              <w:rPr>
                <w:b/>
                <w:sz w:val="20"/>
                <w:szCs w:val="20"/>
              </w:rPr>
              <w:t>2</w:t>
            </w:r>
            <w:r w:rsidR="001603B2" w:rsidRPr="00E444A7">
              <w:rPr>
                <w:b/>
                <w:sz w:val="20"/>
                <w:szCs w:val="20"/>
              </w:rPr>
              <w:t>. Advertisement consent</w:t>
            </w:r>
          </w:p>
        </w:tc>
        <w:tc>
          <w:tcPr>
            <w:tcW w:w="2268" w:type="dxa"/>
          </w:tcPr>
          <w:p w14:paraId="5D06D078" w14:textId="77777777" w:rsidR="001603B2" w:rsidRPr="00E444A7" w:rsidRDefault="001603B2" w:rsidP="003E4CE2">
            <w:pPr>
              <w:pStyle w:val="TableParagraph"/>
              <w:rPr>
                <w:rFonts w:eastAsia="Times New Roman"/>
                <w:sz w:val="20"/>
                <w:szCs w:val="20"/>
                <w:lang w:val="en-GB"/>
              </w:rPr>
            </w:pPr>
            <w:r w:rsidRPr="00E444A7">
              <w:rPr>
                <w:rFonts w:eastAsia="Times New Roman"/>
                <w:sz w:val="20"/>
                <w:szCs w:val="20"/>
                <w:lang w:val="en-GB"/>
              </w:rPr>
              <w:t>All Applications for Express Consent</w:t>
            </w:r>
          </w:p>
        </w:tc>
        <w:tc>
          <w:tcPr>
            <w:tcW w:w="10632" w:type="dxa"/>
          </w:tcPr>
          <w:p w14:paraId="69787444" w14:textId="77777777" w:rsidR="00A00706" w:rsidRPr="00E444A7" w:rsidRDefault="00A00706" w:rsidP="003E4CE2">
            <w:pPr>
              <w:pStyle w:val="TableParagraph"/>
              <w:tabs>
                <w:tab w:val="left" w:pos="883"/>
                <w:tab w:val="left" w:pos="884"/>
              </w:tabs>
              <w:spacing w:before="9"/>
              <w:ind w:right="142"/>
              <w:rPr>
                <w:sz w:val="20"/>
                <w:szCs w:val="20"/>
              </w:rPr>
            </w:pPr>
            <w:r w:rsidRPr="00E444A7">
              <w:rPr>
                <w:sz w:val="20"/>
                <w:szCs w:val="20"/>
              </w:rPr>
              <w:t>Should include:</w:t>
            </w:r>
          </w:p>
          <w:p w14:paraId="4D114B64" w14:textId="77777777" w:rsidR="001603B2" w:rsidRPr="00E444A7" w:rsidRDefault="001603B2" w:rsidP="00B467B9">
            <w:pPr>
              <w:pStyle w:val="TableParagraph"/>
              <w:numPr>
                <w:ilvl w:val="0"/>
                <w:numId w:val="37"/>
              </w:numPr>
              <w:tabs>
                <w:tab w:val="left" w:pos="883"/>
                <w:tab w:val="left" w:pos="884"/>
              </w:tabs>
              <w:spacing w:before="9"/>
              <w:ind w:right="142" w:hanging="360"/>
              <w:rPr>
                <w:sz w:val="20"/>
                <w:szCs w:val="20"/>
              </w:rPr>
            </w:pPr>
            <w:r w:rsidRPr="00E444A7">
              <w:rPr>
                <w:sz w:val="20"/>
                <w:szCs w:val="20"/>
              </w:rPr>
              <w:t>existing elevation (no less than a scale of 1:100) or a clear photograph of existing</w:t>
            </w:r>
            <w:r w:rsidRPr="00E444A7">
              <w:rPr>
                <w:spacing w:val="-35"/>
                <w:sz w:val="20"/>
                <w:szCs w:val="20"/>
              </w:rPr>
              <w:t xml:space="preserve"> </w:t>
            </w:r>
            <w:r w:rsidRPr="00E444A7">
              <w:rPr>
                <w:sz w:val="20"/>
                <w:szCs w:val="20"/>
              </w:rPr>
              <w:t>building;</w:t>
            </w:r>
          </w:p>
          <w:p w14:paraId="2B860A61" w14:textId="77777777" w:rsidR="001603B2" w:rsidRPr="00E444A7" w:rsidRDefault="001603B2" w:rsidP="00B467B9">
            <w:pPr>
              <w:pStyle w:val="TableParagraph"/>
              <w:numPr>
                <w:ilvl w:val="0"/>
                <w:numId w:val="37"/>
              </w:numPr>
              <w:tabs>
                <w:tab w:val="left" w:pos="883"/>
                <w:tab w:val="left" w:pos="884"/>
              </w:tabs>
              <w:ind w:right="142" w:hanging="360"/>
              <w:rPr>
                <w:sz w:val="20"/>
                <w:szCs w:val="20"/>
              </w:rPr>
            </w:pPr>
            <w:r w:rsidRPr="00E444A7">
              <w:rPr>
                <w:sz w:val="20"/>
                <w:szCs w:val="20"/>
              </w:rPr>
              <w:t xml:space="preserve">elevations or </w:t>
            </w:r>
            <w:proofErr w:type="gramStart"/>
            <w:r w:rsidRPr="00E444A7">
              <w:rPr>
                <w:sz w:val="20"/>
                <w:szCs w:val="20"/>
              </w:rPr>
              <w:t>computer generated</w:t>
            </w:r>
            <w:proofErr w:type="gramEnd"/>
            <w:r w:rsidRPr="00E444A7">
              <w:rPr>
                <w:sz w:val="20"/>
                <w:szCs w:val="20"/>
              </w:rPr>
              <w:t xml:space="preserve"> image of all proposed adverts on building, pole or</w:t>
            </w:r>
            <w:r w:rsidRPr="00E444A7">
              <w:rPr>
                <w:spacing w:val="-27"/>
                <w:sz w:val="20"/>
                <w:szCs w:val="20"/>
              </w:rPr>
              <w:t xml:space="preserve"> </w:t>
            </w:r>
            <w:r w:rsidRPr="00E444A7">
              <w:rPr>
                <w:sz w:val="20"/>
                <w:szCs w:val="20"/>
              </w:rPr>
              <w:t>hoarding;</w:t>
            </w:r>
          </w:p>
          <w:p w14:paraId="5048F6EA" w14:textId="77777777" w:rsidR="001603B2" w:rsidRPr="00E444A7" w:rsidRDefault="001603B2" w:rsidP="00B467B9">
            <w:pPr>
              <w:pStyle w:val="TableParagraph"/>
              <w:numPr>
                <w:ilvl w:val="0"/>
                <w:numId w:val="37"/>
              </w:numPr>
              <w:tabs>
                <w:tab w:val="left" w:pos="883"/>
                <w:tab w:val="left" w:pos="884"/>
              </w:tabs>
              <w:ind w:right="142" w:hanging="360"/>
              <w:rPr>
                <w:sz w:val="20"/>
                <w:szCs w:val="20"/>
              </w:rPr>
            </w:pPr>
            <w:r w:rsidRPr="00E444A7">
              <w:rPr>
                <w:sz w:val="20"/>
                <w:szCs w:val="20"/>
              </w:rPr>
              <w:t>drawing of each advert at a scale of 1:20 noting all colours and</w:t>
            </w:r>
            <w:r w:rsidRPr="00E444A7">
              <w:rPr>
                <w:spacing w:val="-27"/>
                <w:sz w:val="20"/>
                <w:szCs w:val="20"/>
              </w:rPr>
              <w:t xml:space="preserve"> </w:t>
            </w:r>
            <w:r w:rsidRPr="00E444A7">
              <w:rPr>
                <w:sz w:val="20"/>
                <w:szCs w:val="20"/>
              </w:rPr>
              <w:t>materials;</w:t>
            </w:r>
          </w:p>
          <w:p w14:paraId="1A355A62" w14:textId="77777777" w:rsidR="001603B2" w:rsidRPr="00E444A7" w:rsidRDefault="001603B2" w:rsidP="00B467B9">
            <w:pPr>
              <w:pStyle w:val="TableParagraph"/>
              <w:numPr>
                <w:ilvl w:val="0"/>
                <w:numId w:val="37"/>
              </w:numPr>
              <w:tabs>
                <w:tab w:val="left" w:pos="883"/>
                <w:tab w:val="left" w:pos="884"/>
              </w:tabs>
              <w:ind w:right="142" w:hanging="360"/>
              <w:rPr>
                <w:sz w:val="20"/>
                <w:szCs w:val="20"/>
              </w:rPr>
            </w:pPr>
            <w:r w:rsidRPr="00E444A7">
              <w:rPr>
                <w:sz w:val="20"/>
                <w:szCs w:val="20"/>
              </w:rPr>
              <w:t>sections of all proposed adverts at a scale of 1:20 showing the building and how they would the signage would be affixed; details of any illumination, including internal</w:t>
            </w:r>
            <w:r w:rsidRPr="00E444A7">
              <w:rPr>
                <w:spacing w:val="-17"/>
                <w:sz w:val="20"/>
                <w:szCs w:val="20"/>
              </w:rPr>
              <w:t xml:space="preserve"> </w:t>
            </w:r>
            <w:r w:rsidRPr="00E444A7">
              <w:rPr>
                <w:sz w:val="20"/>
                <w:szCs w:val="20"/>
              </w:rPr>
              <w:t xml:space="preserve">illumination, whether it would be static or </w:t>
            </w:r>
            <w:r w:rsidR="00C972F5" w:rsidRPr="00E444A7">
              <w:rPr>
                <w:sz w:val="20"/>
                <w:szCs w:val="20"/>
              </w:rPr>
              <w:t>moving / revolving display</w:t>
            </w:r>
          </w:p>
          <w:p w14:paraId="0BD9203F" w14:textId="77777777" w:rsidR="001603B2" w:rsidRPr="00E444A7" w:rsidRDefault="001603B2" w:rsidP="00B467B9">
            <w:pPr>
              <w:pStyle w:val="TableParagraph"/>
              <w:numPr>
                <w:ilvl w:val="0"/>
                <w:numId w:val="37"/>
              </w:numPr>
              <w:tabs>
                <w:tab w:val="left" w:pos="883"/>
                <w:tab w:val="left" w:pos="884"/>
              </w:tabs>
              <w:ind w:right="142" w:hanging="360"/>
              <w:rPr>
                <w:sz w:val="20"/>
                <w:szCs w:val="20"/>
              </w:rPr>
            </w:pPr>
            <w:r w:rsidRPr="00E444A7">
              <w:rPr>
                <w:sz w:val="20"/>
                <w:szCs w:val="20"/>
              </w:rPr>
              <w:t>height of lettering</w:t>
            </w:r>
          </w:p>
          <w:p w14:paraId="23B6BEAC" w14:textId="77777777" w:rsidR="001603B2" w:rsidRPr="00E444A7" w:rsidRDefault="001603B2" w:rsidP="003E4CE2">
            <w:pPr>
              <w:pStyle w:val="TableParagraph"/>
              <w:tabs>
                <w:tab w:val="left" w:pos="883"/>
                <w:tab w:val="left" w:pos="884"/>
              </w:tabs>
              <w:ind w:left="883" w:right="142"/>
              <w:rPr>
                <w:sz w:val="20"/>
                <w:szCs w:val="20"/>
              </w:rPr>
            </w:pPr>
          </w:p>
        </w:tc>
      </w:tr>
      <w:tr w:rsidR="00E444A7" w:rsidRPr="00E444A7" w14:paraId="2E88908D" w14:textId="77777777" w:rsidTr="002A3DEA">
        <w:trPr>
          <w:trHeight w:val="1604"/>
        </w:trPr>
        <w:tc>
          <w:tcPr>
            <w:tcW w:w="2166" w:type="dxa"/>
          </w:tcPr>
          <w:p w14:paraId="64C8F333" w14:textId="77777777" w:rsidR="001603B2" w:rsidRPr="00E444A7" w:rsidRDefault="00E51824" w:rsidP="003E4CE2">
            <w:pPr>
              <w:pStyle w:val="TableParagraph"/>
              <w:ind w:left="103"/>
              <w:rPr>
                <w:b/>
                <w:sz w:val="20"/>
                <w:szCs w:val="20"/>
              </w:rPr>
            </w:pPr>
            <w:r w:rsidRPr="00E444A7">
              <w:rPr>
                <w:b/>
                <w:sz w:val="20"/>
                <w:szCs w:val="20"/>
              </w:rPr>
              <w:t>3</w:t>
            </w:r>
            <w:r w:rsidR="001603B2" w:rsidRPr="00E444A7">
              <w:rPr>
                <w:b/>
                <w:sz w:val="20"/>
                <w:szCs w:val="20"/>
              </w:rPr>
              <w:t>. Sections 73 (Minor Material Amendments) and Section 96a (</w:t>
            </w:r>
            <w:proofErr w:type="gramStart"/>
            <w:r w:rsidR="001603B2" w:rsidRPr="00E444A7">
              <w:rPr>
                <w:b/>
                <w:sz w:val="20"/>
                <w:szCs w:val="20"/>
              </w:rPr>
              <w:t>Non Material</w:t>
            </w:r>
            <w:proofErr w:type="gramEnd"/>
            <w:r w:rsidR="001603B2" w:rsidRPr="00E444A7">
              <w:rPr>
                <w:b/>
                <w:sz w:val="20"/>
                <w:szCs w:val="20"/>
              </w:rPr>
              <w:t xml:space="preserve"> Amendments)</w:t>
            </w:r>
          </w:p>
        </w:tc>
        <w:tc>
          <w:tcPr>
            <w:tcW w:w="2268" w:type="dxa"/>
          </w:tcPr>
          <w:p w14:paraId="0C26EA03" w14:textId="77777777" w:rsidR="001603B2" w:rsidRPr="00E444A7" w:rsidRDefault="001603B2" w:rsidP="00A23677">
            <w:pPr>
              <w:pStyle w:val="TableParagraph"/>
              <w:rPr>
                <w:rFonts w:eastAsia="Times New Roman"/>
                <w:sz w:val="20"/>
                <w:szCs w:val="20"/>
                <w:lang w:val="en-GB"/>
              </w:rPr>
            </w:pPr>
            <w:r w:rsidRPr="00E444A7">
              <w:rPr>
                <w:sz w:val="20"/>
                <w:szCs w:val="20"/>
              </w:rPr>
              <w:t xml:space="preserve">Any application for </w:t>
            </w:r>
            <w:r w:rsidR="00A23677" w:rsidRPr="00E444A7">
              <w:rPr>
                <w:sz w:val="20"/>
                <w:szCs w:val="20"/>
              </w:rPr>
              <w:t>minor material (s.73) amendments or non-material (s.96a)</w:t>
            </w:r>
          </w:p>
        </w:tc>
        <w:tc>
          <w:tcPr>
            <w:tcW w:w="10632" w:type="dxa"/>
          </w:tcPr>
          <w:p w14:paraId="4BEC1994" w14:textId="77777777" w:rsidR="00A00706" w:rsidRPr="00E444A7" w:rsidRDefault="00A00706" w:rsidP="003E4CE2">
            <w:pPr>
              <w:pStyle w:val="TableParagraph"/>
              <w:tabs>
                <w:tab w:val="left" w:pos="883"/>
                <w:tab w:val="left" w:pos="884"/>
              </w:tabs>
              <w:spacing w:before="13"/>
              <w:ind w:right="142"/>
              <w:rPr>
                <w:sz w:val="20"/>
                <w:szCs w:val="20"/>
              </w:rPr>
            </w:pPr>
            <w:r w:rsidRPr="00E444A7">
              <w:rPr>
                <w:sz w:val="20"/>
                <w:szCs w:val="20"/>
              </w:rPr>
              <w:t>Should include:</w:t>
            </w:r>
          </w:p>
          <w:p w14:paraId="3B9E2E37" w14:textId="77777777" w:rsidR="001603B2" w:rsidRPr="00E444A7" w:rsidRDefault="001603B2" w:rsidP="00B467B9">
            <w:pPr>
              <w:pStyle w:val="TableParagraph"/>
              <w:numPr>
                <w:ilvl w:val="0"/>
                <w:numId w:val="36"/>
              </w:numPr>
              <w:tabs>
                <w:tab w:val="left" w:pos="883"/>
                <w:tab w:val="left" w:pos="884"/>
              </w:tabs>
              <w:spacing w:before="13"/>
              <w:ind w:right="142" w:hanging="360"/>
              <w:rPr>
                <w:sz w:val="20"/>
                <w:szCs w:val="20"/>
              </w:rPr>
            </w:pPr>
            <w:r w:rsidRPr="00E444A7">
              <w:rPr>
                <w:sz w:val="20"/>
                <w:szCs w:val="20"/>
              </w:rPr>
              <w:t>proposed plans, elevations and</w:t>
            </w:r>
            <w:r w:rsidRPr="00E444A7">
              <w:rPr>
                <w:spacing w:val="-20"/>
                <w:sz w:val="20"/>
                <w:szCs w:val="20"/>
              </w:rPr>
              <w:t xml:space="preserve"> </w:t>
            </w:r>
            <w:r w:rsidRPr="00E444A7">
              <w:rPr>
                <w:sz w:val="20"/>
                <w:szCs w:val="20"/>
              </w:rPr>
              <w:t>sections</w:t>
            </w:r>
          </w:p>
          <w:p w14:paraId="3E5FB997" w14:textId="77777777" w:rsidR="001603B2" w:rsidRPr="00E444A7" w:rsidRDefault="001603B2" w:rsidP="00B467B9">
            <w:pPr>
              <w:pStyle w:val="TableParagraph"/>
              <w:numPr>
                <w:ilvl w:val="0"/>
                <w:numId w:val="36"/>
              </w:numPr>
              <w:tabs>
                <w:tab w:val="left" w:pos="883"/>
                <w:tab w:val="left" w:pos="884"/>
              </w:tabs>
              <w:ind w:right="142" w:hanging="360"/>
              <w:rPr>
                <w:sz w:val="20"/>
                <w:szCs w:val="20"/>
              </w:rPr>
            </w:pPr>
            <w:r w:rsidRPr="00E444A7">
              <w:rPr>
                <w:sz w:val="20"/>
                <w:szCs w:val="20"/>
              </w:rPr>
              <w:t>copies of the approved plans for</w:t>
            </w:r>
            <w:r w:rsidRPr="00E444A7">
              <w:rPr>
                <w:spacing w:val="-14"/>
                <w:sz w:val="20"/>
                <w:szCs w:val="20"/>
              </w:rPr>
              <w:t xml:space="preserve"> </w:t>
            </w:r>
            <w:r w:rsidRPr="00E444A7">
              <w:rPr>
                <w:sz w:val="20"/>
                <w:szCs w:val="20"/>
              </w:rPr>
              <w:t>information</w:t>
            </w:r>
          </w:p>
          <w:p w14:paraId="795FA5E0" w14:textId="77777777" w:rsidR="001603B2" w:rsidRPr="00E444A7" w:rsidRDefault="001603B2" w:rsidP="00B467B9">
            <w:pPr>
              <w:pStyle w:val="TableParagraph"/>
              <w:numPr>
                <w:ilvl w:val="0"/>
                <w:numId w:val="36"/>
              </w:numPr>
              <w:tabs>
                <w:tab w:val="left" w:pos="883"/>
                <w:tab w:val="left" w:pos="884"/>
              </w:tabs>
              <w:ind w:right="142" w:hanging="360"/>
              <w:rPr>
                <w:sz w:val="20"/>
                <w:szCs w:val="20"/>
              </w:rPr>
            </w:pPr>
            <w:r w:rsidRPr="00E444A7">
              <w:rPr>
                <w:sz w:val="20"/>
                <w:szCs w:val="20"/>
              </w:rPr>
              <w:t>a</w:t>
            </w:r>
            <w:r w:rsidRPr="00E444A7">
              <w:rPr>
                <w:spacing w:val="8"/>
                <w:sz w:val="20"/>
                <w:szCs w:val="20"/>
              </w:rPr>
              <w:t xml:space="preserve"> </w:t>
            </w:r>
            <w:proofErr w:type="gramStart"/>
            <w:r w:rsidRPr="00E444A7">
              <w:rPr>
                <w:sz w:val="20"/>
                <w:szCs w:val="20"/>
              </w:rPr>
              <w:t>marked</w:t>
            </w:r>
            <w:r w:rsidRPr="00E444A7">
              <w:rPr>
                <w:spacing w:val="7"/>
                <w:sz w:val="20"/>
                <w:szCs w:val="20"/>
              </w:rPr>
              <w:t xml:space="preserve"> </w:t>
            </w:r>
            <w:r w:rsidRPr="00E444A7">
              <w:rPr>
                <w:sz w:val="20"/>
                <w:szCs w:val="20"/>
              </w:rPr>
              <w:t>up</w:t>
            </w:r>
            <w:proofErr w:type="gramEnd"/>
            <w:r w:rsidRPr="00E444A7">
              <w:rPr>
                <w:spacing w:val="7"/>
                <w:sz w:val="20"/>
                <w:szCs w:val="20"/>
              </w:rPr>
              <w:t xml:space="preserve"> </w:t>
            </w:r>
            <w:r w:rsidRPr="00E444A7">
              <w:rPr>
                <w:sz w:val="20"/>
                <w:szCs w:val="20"/>
              </w:rPr>
              <w:t>version</w:t>
            </w:r>
            <w:r w:rsidRPr="00E444A7">
              <w:rPr>
                <w:spacing w:val="7"/>
                <w:sz w:val="20"/>
                <w:szCs w:val="20"/>
              </w:rPr>
              <w:t xml:space="preserve"> </w:t>
            </w:r>
            <w:r w:rsidRPr="00E444A7">
              <w:rPr>
                <w:sz w:val="20"/>
                <w:szCs w:val="20"/>
              </w:rPr>
              <w:t>of</w:t>
            </w:r>
            <w:r w:rsidRPr="00E444A7">
              <w:rPr>
                <w:spacing w:val="12"/>
                <w:sz w:val="20"/>
                <w:szCs w:val="20"/>
              </w:rPr>
              <w:t xml:space="preserve"> </w:t>
            </w:r>
            <w:r w:rsidRPr="00E444A7">
              <w:rPr>
                <w:sz w:val="20"/>
                <w:szCs w:val="20"/>
              </w:rPr>
              <w:t>the</w:t>
            </w:r>
            <w:r w:rsidRPr="00E444A7">
              <w:rPr>
                <w:spacing w:val="10"/>
                <w:sz w:val="20"/>
                <w:szCs w:val="20"/>
              </w:rPr>
              <w:t xml:space="preserve"> </w:t>
            </w:r>
            <w:r w:rsidRPr="00E444A7">
              <w:rPr>
                <w:sz w:val="20"/>
                <w:szCs w:val="20"/>
              </w:rPr>
              <w:t>approved</w:t>
            </w:r>
            <w:r w:rsidRPr="00E444A7">
              <w:rPr>
                <w:spacing w:val="10"/>
                <w:sz w:val="20"/>
                <w:szCs w:val="20"/>
              </w:rPr>
              <w:t xml:space="preserve"> </w:t>
            </w:r>
            <w:r w:rsidRPr="00E444A7">
              <w:rPr>
                <w:sz w:val="20"/>
                <w:szCs w:val="20"/>
              </w:rPr>
              <w:t>plans</w:t>
            </w:r>
            <w:r w:rsidRPr="00E444A7">
              <w:rPr>
                <w:spacing w:val="8"/>
                <w:sz w:val="20"/>
                <w:szCs w:val="20"/>
              </w:rPr>
              <w:t xml:space="preserve"> </w:t>
            </w:r>
            <w:r w:rsidRPr="00E444A7">
              <w:rPr>
                <w:sz w:val="20"/>
                <w:szCs w:val="20"/>
              </w:rPr>
              <w:t>(at</w:t>
            </w:r>
            <w:r w:rsidRPr="00E444A7">
              <w:rPr>
                <w:spacing w:val="7"/>
                <w:sz w:val="20"/>
                <w:szCs w:val="20"/>
              </w:rPr>
              <w:t xml:space="preserve"> </w:t>
            </w:r>
            <w:r w:rsidRPr="00E444A7">
              <w:rPr>
                <w:sz w:val="20"/>
                <w:szCs w:val="20"/>
              </w:rPr>
              <w:t>A3</w:t>
            </w:r>
            <w:r w:rsidRPr="00E444A7">
              <w:rPr>
                <w:spacing w:val="8"/>
                <w:sz w:val="20"/>
                <w:szCs w:val="20"/>
              </w:rPr>
              <w:t xml:space="preserve"> </w:t>
            </w:r>
            <w:r w:rsidRPr="00E444A7">
              <w:rPr>
                <w:sz w:val="20"/>
                <w:szCs w:val="20"/>
              </w:rPr>
              <w:t>or</w:t>
            </w:r>
            <w:r w:rsidRPr="00E444A7">
              <w:rPr>
                <w:spacing w:val="11"/>
                <w:sz w:val="20"/>
                <w:szCs w:val="20"/>
              </w:rPr>
              <w:t xml:space="preserve"> </w:t>
            </w:r>
            <w:r w:rsidRPr="00E444A7">
              <w:rPr>
                <w:sz w:val="20"/>
                <w:szCs w:val="20"/>
              </w:rPr>
              <w:t>A4</w:t>
            </w:r>
            <w:r w:rsidRPr="00E444A7">
              <w:rPr>
                <w:spacing w:val="8"/>
                <w:sz w:val="20"/>
                <w:szCs w:val="20"/>
              </w:rPr>
              <w:t xml:space="preserve"> </w:t>
            </w:r>
            <w:r w:rsidR="00936E14" w:rsidRPr="00E444A7">
              <w:rPr>
                <w:sz w:val="20"/>
                <w:szCs w:val="20"/>
              </w:rPr>
              <w:t>size</w:t>
            </w:r>
            <w:r w:rsidRPr="00E444A7">
              <w:rPr>
                <w:sz w:val="20"/>
                <w:szCs w:val="20"/>
              </w:rPr>
              <w:t>)</w:t>
            </w:r>
            <w:r w:rsidRPr="00E444A7">
              <w:rPr>
                <w:spacing w:val="8"/>
                <w:sz w:val="20"/>
                <w:szCs w:val="20"/>
              </w:rPr>
              <w:t xml:space="preserve"> </w:t>
            </w:r>
            <w:r w:rsidRPr="00E444A7">
              <w:rPr>
                <w:sz w:val="20"/>
                <w:szCs w:val="20"/>
              </w:rPr>
              <w:t>to</w:t>
            </w:r>
            <w:r w:rsidRPr="00E444A7">
              <w:rPr>
                <w:spacing w:val="7"/>
                <w:sz w:val="20"/>
                <w:szCs w:val="20"/>
              </w:rPr>
              <w:t xml:space="preserve"> </w:t>
            </w:r>
            <w:r w:rsidRPr="00E444A7">
              <w:rPr>
                <w:sz w:val="20"/>
                <w:szCs w:val="20"/>
              </w:rPr>
              <w:t>show</w:t>
            </w:r>
            <w:r w:rsidRPr="00E444A7">
              <w:rPr>
                <w:spacing w:val="8"/>
                <w:sz w:val="20"/>
                <w:szCs w:val="20"/>
              </w:rPr>
              <w:t xml:space="preserve"> </w:t>
            </w:r>
            <w:r w:rsidRPr="00E444A7">
              <w:rPr>
                <w:sz w:val="20"/>
                <w:szCs w:val="20"/>
              </w:rPr>
              <w:t>where</w:t>
            </w:r>
            <w:r w:rsidRPr="00E444A7">
              <w:rPr>
                <w:spacing w:val="8"/>
                <w:sz w:val="20"/>
                <w:szCs w:val="20"/>
              </w:rPr>
              <w:t xml:space="preserve"> </w:t>
            </w:r>
            <w:r w:rsidRPr="00E444A7">
              <w:rPr>
                <w:sz w:val="20"/>
                <w:szCs w:val="20"/>
              </w:rPr>
              <w:t>the</w:t>
            </w:r>
            <w:r w:rsidRPr="00E444A7">
              <w:rPr>
                <w:spacing w:val="7"/>
                <w:sz w:val="20"/>
                <w:szCs w:val="20"/>
              </w:rPr>
              <w:t xml:space="preserve"> </w:t>
            </w:r>
            <w:r w:rsidRPr="00E444A7">
              <w:rPr>
                <w:sz w:val="20"/>
                <w:szCs w:val="20"/>
              </w:rPr>
              <w:t>changes</w:t>
            </w:r>
            <w:r w:rsidRPr="00E444A7">
              <w:rPr>
                <w:spacing w:val="10"/>
                <w:sz w:val="20"/>
                <w:szCs w:val="20"/>
              </w:rPr>
              <w:t xml:space="preserve"> </w:t>
            </w:r>
            <w:r w:rsidRPr="00E444A7">
              <w:rPr>
                <w:sz w:val="20"/>
                <w:szCs w:val="20"/>
              </w:rPr>
              <w:t>are for information purposes.</w:t>
            </w:r>
          </w:p>
          <w:p w14:paraId="656B8247" w14:textId="77777777" w:rsidR="00A23677" w:rsidRPr="00E444A7" w:rsidRDefault="00A23677" w:rsidP="00B467B9">
            <w:pPr>
              <w:pStyle w:val="TableParagraph"/>
              <w:numPr>
                <w:ilvl w:val="0"/>
                <w:numId w:val="36"/>
              </w:numPr>
              <w:tabs>
                <w:tab w:val="left" w:pos="883"/>
                <w:tab w:val="left" w:pos="884"/>
              </w:tabs>
              <w:ind w:right="142" w:hanging="360"/>
              <w:rPr>
                <w:sz w:val="20"/>
                <w:szCs w:val="20"/>
              </w:rPr>
            </w:pPr>
            <w:r w:rsidRPr="00E444A7">
              <w:rPr>
                <w:sz w:val="20"/>
                <w:szCs w:val="20"/>
              </w:rPr>
              <w:t>photographs of the site</w:t>
            </w:r>
          </w:p>
          <w:p w14:paraId="6871BA07" w14:textId="77777777" w:rsidR="001603B2" w:rsidRPr="00E444A7" w:rsidRDefault="001603B2" w:rsidP="003E4CE2">
            <w:pPr>
              <w:pStyle w:val="TableParagraph"/>
              <w:tabs>
                <w:tab w:val="left" w:pos="883"/>
                <w:tab w:val="left" w:pos="884"/>
              </w:tabs>
              <w:ind w:right="142"/>
              <w:rPr>
                <w:sz w:val="20"/>
                <w:szCs w:val="20"/>
              </w:rPr>
            </w:pPr>
          </w:p>
          <w:p w14:paraId="6DFA8F62" w14:textId="77777777" w:rsidR="001603B2" w:rsidRPr="00E444A7" w:rsidRDefault="001603B2" w:rsidP="003E4CE2">
            <w:pPr>
              <w:pStyle w:val="TableParagraph"/>
              <w:tabs>
                <w:tab w:val="left" w:pos="883"/>
                <w:tab w:val="left" w:pos="884"/>
              </w:tabs>
              <w:ind w:right="142"/>
              <w:rPr>
                <w:sz w:val="20"/>
                <w:szCs w:val="20"/>
              </w:rPr>
            </w:pPr>
            <w:r w:rsidRPr="00E444A7">
              <w:rPr>
                <w:sz w:val="20"/>
                <w:szCs w:val="20"/>
              </w:rPr>
              <w:t>The proposed plans must be a full update or revision of the originally approved plans.</w:t>
            </w:r>
          </w:p>
          <w:p w14:paraId="405B9192" w14:textId="77777777" w:rsidR="001603B2" w:rsidRPr="00E444A7" w:rsidRDefault="001603B2" w:rsidP="003E4CE2">
            <w:pPr>
              <w:pStyle w:val="TableParagraph"/>
              <w:tabs>
                <w:tab w:val="left" w:pos="883"/>
                <w:tab w:val="left" w:pos="884"/>
              </w:tabs>
              <w:ind w:right="142"/>
              <w:rPr>
                <w:sz w:val="20"/>
                <w:szCs w:val="20"/>
              </w:rPr>
            </w:pPr>
          </w:p>
          <w:p w14:paraId="13EC6855" w14:textId="77777777" w:rsidR="001603B2" w:rsidRPr="00E444A7" w:rsidRDefault="001603B2" w:rsidP="003E4CE2">
            <w:pPr>
              <w:pStyle w:val="TableParagraph"/>
              <w:tabs>
                <w:tab w:val="left" w:pos="883"/>
                <w:tab w:val="left" w:pos="884"/>
              </w:tabs>
              <w:ind w:right="142"/>
              <w:rPr>
                <w:sz w:val="20"/>
                <w:szCs w:val="20"/>
              </w:rPr>
            </w:pPr>
            <w:r w:rsidRPr="00E444A7">
              <w:rPr>
                <w:sz w:val="20"/>
                <w:szCs w:val="20"/>
              </w:rPr>
              <w:t>The proposed plans must include all information and clarifications originally included on the approved plans</w:t>
            </w:r>
          </w:p>
          <w:p w14:paraId="6F6B33A2" w14:textId="77777777" w:rsidR="001603B2" w:rsidRPr="00E444A7" w:rsidRDefault="001603B2" w:rsidP="003E4CE2">
            <w:pPr>
              <w:pStyle w:val="TableParagraph"/>
              <w:tabs>
                <w:tab w:val="left" w:pos="883"/>
                <w:tab w:val="left" w:pos="884"/>
              </w:tabs>
              <w:ind w:right="142"/>
              <w:rPr>
                <w:sz w:val="20"/>
                <w:szCs w:val="20"/>
              </w:rPr>
            </w:pPr>
          </w:p>
          <w:p w14:paraId="7EA8B4E0" w14:textId="77777777" w:rsidR="001603B2" w:rsidRPr="00E444A7" w:rsidRDefault="001603B2" w:rsidP="003E4CE2">
            <w:pPr>
              <w:pStyle w:val="TableParagraph"/>
              <w:tabs>
                <w:tab w:val="left" w:pos="883"/>
                <w:tab w:val="left" w:pos="884"/>
              </w:tabs>
              <w:ind w:right="142"/>
              <w:rPr>
                <w:sz w:val="20"/>
                <w:szCs w:val="20"/>
              </w:rPr>
            </w:pPr>
            <w:r w:rsidRPr="00E444A7">
              <w:rPr>
                <w:sz w:val="20"/>
                <w:szCs w:val="20"/>
              </w:rPr>
              <w:t>If the original application was EIA development, please see further guidance for Environmental Statements.</w:t>
            </w:r>
          </w:p>
          <w:p w14:paraId="292FEC4A" w14:textId="77777777" w:rsidR="001603B2" w:rsidRPr="00E444A7" w:rsidRDefault="001603B2" w:rsidP="003E4CE2">
            <w:pPr>
              <w:pStyle w:val="TableParagraph"/>
              <w:tabs>
                <w:tab w:val="left" w:pos="883"/>
                <w:tab w:val="left" w:pos="884"/>
              </w:tabs>
              <w:spacing w:before="9"/>
              <w:ind w:left="883" w:right="142"/>
              <w:rPr>
                <w:sz w:val="20"/>
                <w:szCs w:val="20"/>
              </w:rPr>
            </w:pPr>
          </w:p>
        </w:tc>
      </w:tr>
      <w:tr w:rsidR="00E444A7" w:rsidRPr="00E444A7" w14:paraId="16ED747F" w14:textId="77777777" w:rsidTr="002A3DEA">
        <w:trPr>
          <w:trHeight w:val="1604"/>
        </w:trPr>
        <w:tc>
          <w:tcPr>
            <w:tcW w:w="2166" w:type="dxa"/>
          </w:tcPr>
          <w:p w14:paraId="481E3781" w14:textId="77777777" w:rsidR="001603B2" w:rsidRPr="00E444A7" w:rsidRDefault="00E51824" w:rsidP="003E4CE2">
            <w:pPr>
              <w:pStyle w:val="TableParagraph"/>
              <w:ind w:left="103"/>
              <w:rPr>
                <w:b/>
                <w:sz w:val="20"/>
                <w:szCs w:val="20"/>
              </w:rPr>
            </w:pPr>
            <w:r w:rsidRPr="00E444A7">
              <w:rPr>
                <w:b/>
                <w:sz w:val="20"/>
                <w:szCs w:val="20"/>
              </w:rPr>
              <w:t>4</w:t>
            </w:r>
            <w:r w:rsidR="001603B2" w:rsidRPr="00E444A7">
              <w:rPr>
                <w:b/>
                <w:sz w:val="20"/>
                <w:szCs w:val="20"/>
              </w:rPr>
              <w:t>. Listed Building Consent and Certificate of Lawfulness for works to a Listed Building</w:t>
            </w:r>
          </w:p>
        </w:tc>
        <w:tc>
          <w:tcPr>
            <w:tcW w:w="2268" w:type="dxa"/>
          </w:tcPr>
          <w:p w14:paraId="4A44383D" w14:textId="77777777" w:rsidR="001603B2" w:rsidRPr="00E444A7" w:rsidRDefault="001603B2" w:rsidP="003E4CE2">
            <w:pPr>
              <w:pStyle w:val="TableParagraph"/>
              <w:rPr>
                <w:sz w:val="20"/>
                <w:szCs w:val="20"/>
              </w:rPr>
            </w:pPr>
            <w:r w:rsidRPr="00E444A7">
              <w:rPr>
                <w:sz w:val="20"/>
                <w:szCs w:val="20"/>
              </w:rPr>
              <w:t>Required for most alterations to a listed building</w:t>
            </w:r>
          </w:p>
        </w:tc>
        <w:tc>
          <w:tcPr>
            <w:tcW w:w="10632" w:type="dxa"/>
          </w:tcPr>
          <w:p w14:paraId="362E56F9" w14:textId="77777777" w:rsidR="00A00706" w:rsidRPr="00E444A7" w:rsidRDefault="00A00706" w:rsidP="003E4CE2">
            <w:pPr>
              <w:pStyle w:val="TableParagraph"/>
              <w:tabs>
                <w:tab w:val="left" w:pos="883"/>
                <w:tab w:val="left" w:pos="884"/>
              </w:tabs>
              <w:spacing w:before="14"/>
              <w:ind w:right="142"/>
              <w:rPr>
                <w:sz w:val="20"/>
                <w:szCs w:val="20"/>
              </w:rPr>
            </w:pPr>
            <w:r w:rsidRPr="00E444A7">
              <w:rPr>
                <w:sz w:val="20"/>
                <w:szCs w:val="20"/>
              </w:rPr>
              <w:t>Should include:</w:t>
            </w:r>
          </w:p>
          <w:p w14:paraId="2ACB6DFE" w14:textId="77777777" w:rsidR="001603B2" w:rsidRPr="00E444A7" w:rsidRDefault="001603B2" w:rsidP="00B467B9">
            <w:pPr>
              <w:pStyle w:val="TableParagraph"/>
              <w:numPr>
                <w:ilvl w:val="0"/>
                <w:numId w:val="35"/>
              </w:numPr>
              <w:tabs>
                <w:tab w:val="left" w:pos="883"/>
                <w:tab w:val="left" w:pos="884"/>
              </w:tabs>
              <w:spacing w:before="14"/>
              <w:ind w:right="142" w:hanging="360"/>
              <w:rPr>
                <w:sz w:val="20"/>
                <w:szCs w:val="20"/>
              </w:rPr>
            </w:pPr>
            <w:r w:rsidRPr="00E444A7">
              <w:rPr>
                <w:sz w:val="20"/>
                <w:szCs w:val="20"/>
              </w:rPr>
              <w:t>plans to a scale of 1:5 to show all new or any alterations to doors, windows, panelling, fireplaces, plaster moulding and other decorative details as</w:t>
            </w:r>
            <w:r w:rsidRPr="00E444A7">
              <w:rPr>
                <w:spacing w:val="-13"/>
                <w:sz w:val="20"/>
                <w:szCs w:val="20"/>
              </w:rPr>
              <w:t xml:space="preserve"> </w:t>
            </w:r>
            <w:r w:rsidRPr="00E444A7">
              <w:rPr>
                <w:sz w:val="20"/>
                <w:szCs w:val="20"/>
              </w:rPr>
              <w:t>relevant;</w:t>
            </w:r>
          </w:p>
          <w:p w14:paraId="59477374" w14:textId="77777777" w:rsidR="001603B2" w:rsidRPr="00E444A7" w:rsidRDefault="001603B2" w:rsidP="00B467B9">
            <w:pPr>
              <w:pStyle w:val="TableParagraph"/>
              <w:numPr>
                <w:ilvl w:val="0"/>
                <w:numId w:val="35"/>
              </w:numPr>
              <w:tabs>
                <w:tab w:val="left" w:pos="883"/>
                <w:tab w:val="left" w:pos="884"/>
              </w:tabs>
              <w:spacing w:before="14"/>
              <w:ind w:right="142" w:hanging="360"/>
              <w:rPr>
                <w:sz w:val="20"/>
                <w:szCs w:val="20"/>
              </w:rPr>
            </w:pPr>
            <w:r w:rsidRPr="00E444A7">
              <w:rPr>
                <w:sz w:val="20"/>
                <w:szCs w:val="20"/>
              </w:rPr>
              <w:t>existing and proposed internal elevations as necessary to a scale of</w:t>
            </w:r>
            <w:r w:rsidRPr="00E444A7">
              <w:rPr>
                <w:spacing w:val="-27"/>
                <w:sz w:val="20"/>
                <w:szCs w:val="20"/>
              </w:rPr>
              <w:t xml:space="preserve"> </w:t>
            </w:r>
            <w:r w:rsidRPr="00E444A7">
              <w:rPr>
                <w:sz w:val="20"/>
                <w:szCs w:val="20"/>
              </w:rPr>
              <w:t>1:10.</w:t>
            </w:r>
          </w:p>
          <w:p w14:paraId="4E6631ED" w14:textId="77777777" w:rsidR="00216AE5" w:rsidRDefault="00216AE5" w:rsidP="00B467B9">
            <w:pPr>
              <w:pStyle w:val="TableParagraph"/>
              <w:numPr>
                <w:ilvl w:val="0"/>
                <w:numId w:val="35"/>
              </w:numPr>
              <w:tabs>
                <w:tab w:val="left" w:pos="883"/>
                <w:tab w:val="left" w:pos="884"/>
              </w:tabs>
              <w:spacing w:before="14"/>
              <w:ind w:right="142" w:hanging="360"/>
              <w:rPr>
                <w:ins w:id="1" w:author="Julie Rogers" w:date="2020-07-29T10:37:00Z"/>
                <w:sz w:val="20"/>
                <w:szCs w:val="20"/>
              </w:rPr>
            </w:pPr>
            <w:r w:rsidRPr="00E444A7">
              <w:rPr>
                <w:sz w:val="20"/>
                <w:szCs w:val="20"/>
              </w:rPr>
              <w:t>plans for a scale of 1:20 to show all new or alterations to external details and elevations</w:t>
            </w:r>
          </w:p>
          <w:p w14:paraId="2524FC3D" w14:textId="38C1B9E0" w:rsidR="00034D2E" w:rsidRPr="00E444A7" w:rsidRDefault="00034D2E" w:rsidP="00B467B9">
            <w:pPr>
              <w:pStyle w:val="TableParagraph"/>
              <w:numPr>
                <w:ilvl w:val="0"/>
                <w:numId w:val="35"/>
              </w:numPr>
              <w:tabs>
                <w:tab w:val="left" w:pos="883"/>
                <w:tab w:val="left" w:pos="884"/>
              </w:tabs>
              <w:spacing w:before="14"/>
              <w:ind w:right="142" w:hanging="360"/>
              <w:rPr>
                <w:sz w:val="20"/>
                <w:szCs w:val="20"/>
              </w:rPr>
            </w:pPr>
            <w:ins w:id="2" w:author="Julie Rogers" w:date="2020-07-29T10:37:00Z">
              <w:r>
                <w:rPr>
                  <w:sz w:val="20"/>
                  <w:szCs w:val="20"/>
                </w:rPr>
                <w:t>heritage statement</w:t>
              </w:r>
            </w:ins>
            <w:ins w:id="3" w:author="Julie Rogers" w:date="2020-07-29T10:46:00Z">
              <w:r>
                <w:rPr>
                  <w:sz w:val="20"/>
                  <w:szCs w:val="20"/>
                </w:rPr>
                <w:t xml:space="preserve"> (as V</w:t>
              </w:r>
            </w:ins>
            <w:ins w:id="4" w:author="Julie Rogers" w:date="2020-07-29T10:47:00Z">
              <w:r>
                <w:rPr>
                  <w:sz w:val="20"/>
                  <w:szCs w:val="20"/>
                </w:rPr>
                <w:t xml:space="preserve">alidation Requirement 25 below) </w:t>
              </w:r>
            </w:ins>
          </w:p>
        </w:tc>
      </w:tr>
      <w:tr w:rsidR="00E444A7" w:rsidRPr="00E444A7" w14:paraId="1EE215EB" w14:textId="77777777" w:rsidTr="002A3DEA">
        <w:trPr>
          <w:trHeight w:val="1604"/>
        </w:trPr>
        <w:tc>
          <w:tcPr>
            <w:tcW w:w="2166" w:type="dxa"/>
          </w:tcPr>
          <w:p w14:paraId="2E9AF8CA" w14:textId="77777777" w:rsidR="00216AE5" w:rsidRPr="00E444A7" w:rsidRDefault="00E51824" w:rsidP="003E4CE2">
            <w:pPr>
              <w:pStyle w:val="TableParagraph"/>
              <w:ind w:left="103"/>
              <w:rPr>
                <w:b/>
                <w:sz w:val="20"/>
                <w:szCs w:val="20"/>
              </w:rPr>
            </w:pPr>
            <w:r w:rsidRPr="00E444A7">
              <w:rPr>
                <w:b/>
                <w:sz w:val="20"/>
                <w:szCs w:val="20"/>
              </w:rPr>
              <w:t>5</w:t>
            </w:r>
            <w:r w:rsidR="00216AE5" w:rsidRPr="00E444A7">
              <w:rPr>
                <w:b/>
                <w:sz w:val="20"/>
                <w:szCs w:val="20"/>
              </w:rPr>
              <w:t>. Applications for shopfronts in Conservation Areas or a Listed Building</w:t>
            </w:r>
          </w:p>
        </w:tc>
        <w:tc>
          <w:tcPr>
            <w:tcW w:w="2268" w:type="dxa"/>
          </w:tcPr>
          <w:p w14:paraId="0A473042" w14:textId="77777777" w:rsidR="00216AE5" w:rsidRPr="00E444A7" w:rsidRDefault="00216AE5" w:rsidP="003E4CE2">
            <w:pPr>
              <w:pStyle w:val="TableParagraph"/>
              <w:rPr>
                <w:sz w:val="20"/>
                <w:szCs w:val="20"/>
              </w:rPr>
            </w:pPr>
            <w:r w:rsidRPr="00E444A7">
              <w:rPr>
                <w:sz w:val="20"/>
                <w:szCs w:val="20"/>
              </w:rPr>
              <w:t>Any application for the alteration or installation of a shopfront to a building within a conservation area or a listed build</w:t>
            </w:r>
          </w:p>
        </w:tc>
        <w:tc>
          <w:tcPr>
            <w:tcW w:w="10632" w:type="dxa"/>
          </w:tcPr>
          <w:p w14:paraId="68130367" w14:textId="77777777" w:rsidR="00A00706" w:rsidRPr="00E444A7" w:rsidRDefault="00A00706" w:rsidP="003E4CE2">
            <w:pPr>
              <w:pStyle w:val="TableParagraph"/>
              <w:tabs>
                <w:tab w:val="left" w:pos="883"/>
                <w:tab w:val="left" w:pos="884"/>
              </w:tabs>
              <w:spacing w:before="3"/>
              <w:ind w:right="142"/>
              <w:rPr>
                <w:sz w:val="20"/>
                <w:szCs w:val="20"/>
              </w:rPr>
            </w:pPr>
            <w:r w:rsidRPr="00E444A7">
              <w:rPr>
                <w:sz w:val="20"/>
                <w:szCs w:val="20"/>
              </w:rPr>
              <w:t>Should include:</w:t>
            </w:r>
          </w:p>
          <w:p w14:paraId="3C7685CC" w14:textId="5D89690A" w:rsidR="00216AE5" w:rsidRPr="00E444A7" w:rsidRDefault="00216AE5" w:rsidP="00B467B9">
            <w:pPr>
              <w:pStyle w:val="TableParagraph"/>
              <w:numPr>
                <w:ilvl w:val="0"/>
                <w:numId w:val="34"/>
              </w:numPr>
              <w:tabs>
                <w:tab w:val="left" w:pos="883"/>
                <w:tab w:val="left" w:pos="884"/>
              </w:tabs>
              <w:spacing w:before="3"/>
              <w:ind w:right="142" w:hanging="360"/>
              <w:rPr>
                <w:sz w:val="20"/>
                <w:szCs w:val="20"/>
              </w:rPr>
            </w:pPr>
            <w:r w:rsidRPr="00E444A7">
              <w:rPr>
                <w:sz w:val="20"/>
                <w:szCs w:val="20"/>
              </w:rPr>
              <w:t>elevation and section plan of the shopfront at a scale of</w:t>
            </w:r>
            <w:r w:rsidRPr="00E444A7">
              <w:rPr>
                <w:spacing w:val="-23"/>
                <w:sz w:val="20"/>
                <w:szCs w:val="20"/>
              </w:rPr>
              <w:t xml:space="preserve"> </w:t>
            </w:r>
            <w:r w:rsidRPr="00E444A7">
              <w:rPr>
                <w:sz w:val="20"/>
                <w:szCs w:val="20"/>
              </w:rPr>
              <w:t>1:10</w:t>
            </w:r>
            <w:ins w:id="5" w:author="Julie Rogers" w:date="2020-07-29T10:36:00Z">
              <w:r w:rsidR="00034D2E" w:rsidRPr="00A87121">
                <w:rPr>
                  <w:sz w:val="20"/>
                  <w:szCs w:val="20"/>
                </w:rPr>
                <w:t xml:space="preserve">, </w:t>
              </w:r>
              <w:r w:rsidR="00034D2E" w:rsidRPr="00A87121">
                <w:rPr>
                  <w:rFonts w:eastAsia="Times New Roman"/>
                  <w:sz w:val="20"/>
                  <w:szCs w:val="20"/>
                  <w:rPrChange w:id="6" w:author="Julie Rogers" w:date="2020-07-31T09:14:00Z">
                    <w:rPr>
                      <w:rFonts w:eastAsia="Times New Roman"/>
                      <w:i/>
                      <w:iCs/>
                      <w:sz w:val="20"/>
                      <w:szCs w:val="20"/>
                    </w:rPr>
                  </w:rPrChange>
                </w:rPr>
                <w:t>noting all colours and</w:t>
              </w:r>
              <w:r w:rsidR="00034D2E" w:rsidRPr="00A87121">
                <w:rPr>
                  <w:rFonts w:eastAsia="Times New Roman"/>
                  <w:spacing w:val="-27"/>
                  <w:sz w:val="20"/>
                  <w:szCs w:val="20"/>
                  <w:rPrChange w:id="7" w:author="Julie Rogers" w:date="2020-07-31T09:14:00Z">
                    <w:rPr>
                      <w:rFonts w:eastAsia="Times New Roman"/>
                      <w:i/>
                      <w:iCs/>
                      <w:spacing w:val="-27"/>
                      <w:sz w:val="20"/>
                      <w:szCs w:val="20"/>
                    </w:rPr>
                  </w:rPrChange>
                </w:rPr>
                <w:t xml:space="preserve"> </w:t>
              </w:r>
              <w:r w:rsidR="00034D2E" w:rsidRPr="00A87121">
                <w:rPr>
                  <w:rFonts w:eastAsia="Times New Roman"/>
                  <w:sz w:val="20"/>
                  <w:szCs w:val="20"/>
                  <w:rPrChange w:id="8" w:author="Julie Rogers" w:date="2020-07-31T09:14:00Z">
                    <w:rPr>
                      <w:rFonts w:eastAsia="Times New Roman"/>
                      <w:i/>
                      <w:iCs/>
                      <w:sz w:val="20"/>
                      <w:szCs w:val="20"/>
                    </w:rPr>
                  </w:rPrChange>
                </w:rPr>
                <w:t>materials</w:t>
              </w:r>
            </w:ins>
          </w:p>
          <w:p w14:paraId="29F7B4DC" w14:textId="77777777" w:rsidR="00216AE5" w:rsidRPr="00E444A7" w:rsidRDefault="00216AE5" w:rsidP="00B467B9">
            <w:pPr>
              <w:pStyle w:val="TableParagraph"/>
              <w:numPr>
                <w:ilvl w:val="0"/>
                <w:numId w:val="34"/>
              </w:numPr>
              <w:tabs>
                <w:tab w:val="left" w:pos="883"/>
                <w:tab w:val="left" w:pos="884"/>
              </w:tabs>
              <w:spacing w:before="3"/>
              <w:ind w:right="142" w:hanging="360"/>
              <w:rPr>
                <w:sz w:val="20"/>
                <w:szCs w:val="20"/>
              </w:rPr>
            </w:pPr>
            <w:r w:rsidRPr="00E444A7">
              <w:rPr>
                <w:sz w:val="20"/>
                <w:szCs w:val="20"/>
              </w:rPr>
              <w:t>joinery details at a scale of</w:t>
            </w:r>
            <w:r w:rsidRPr="00E444A7">
              <w:rPr>
                <w:spacing w:val="-13"/>
                <w:sz w:val="20"/>
                <w:szCs w:val="20"/>
              </w:rPr>
              <w:t xml:space="preserve"> </w:t>
            </w:r>
            <w:r w:rsidRPr="00E444A7">
              <w:rPr>
                <w:sz w:val="20"/>
                <w:szCs w:val="20"/>
              </w:rPr>
              <w:t>1:5</w:t>
            </w:r>
          </w:p>
        </w:tc>
      </w:tr>
      <w:tr w:rsidR="00E444A7" w:rsidRPr="00E444A7" w14:paraId="373E4BB8" w14:textId="77777777" w:rsidTr="002A3DEA">
        <w:trPr>
          <w:trHeight w:val="1604"/>
        </w:trPr>
        <w:tc>
          <w:tcPr>
            <w:tcW w:w="2166" w:type="dxa"/>
          </w:tcPr>
          <w:p w14:paraId="626FA279" w14:textId="77777777" w:rsidR="00E51824" w:rsidRPr="00E444A7" w:rsidRDefault="00E51824" w:rsidP="00E554DB">
            <w:pPr>
              <w:pStyle w:val="TableParagraph"/>
              <w:ind w:left="103"/>
              <w:rPr>
                <w:b/>
                <w:sz w:val="20"/>
                <w:szCs w:val="20"/>
              </w:rPr>
            </w:pPr>
            <w:r w:rsidRPr="00E444A7">
              <w:rPr>
                <w:b/>
                <w:sz w:val="20"/>
                <w:szCs w:val="20"/>
              </w:rPr>
              <w:t xml:space="preserve">6. Affordable Housing </w:t>
            </w:r>
            <w:r w:rsidR="00E554DB" w:rsidRPr="00E444A7">
              <w:rPr>
                <w:b/>
                <w:sz w:val="20"/>
                <w:szCs w:val="20"/>
              </w:rPr>
              <w:t>Appraisal</w:t>
            </w:r>
          </w:p>
        </w:tc>
        <w:tc>
          <w:tcPr>
            <w:tcW w:w="2268" w:type="dxa"/>
          </w:tcPr>
          <w:p w14:paraId="6FB8EE72" w14:textId="77777777" w:rsidR="00E51824" w:rsidRPr="00E444A7" w:rsidRDefault="00E51824" w:rsidP="003E4CE2">
            <w:pPr>
              <w:spacing w:before="40" w:after="40"/>
              <w:ind w:left="141"/>
              <w:rPr>
                <w:sz w:val="20"/>
                <w:szCs w:val="20"/>
              </w:rPr>
            </w:pPr>
            <w:r w:rsidRPr="00E444A7">
              <w:rPr>
                <w:sz w:val="20"/>
                <w:szCs w:val="20"/>
              </w:rPr>
              <w:t>Development proposals which would provide 10 or more new residential units / proposals for residential development on sites with the potential to provide 10 or more residential units</w:t>
            </w:r>
          </w:p>
        </w:tc>
        <w:tc>
          <w:tcPr>
            <w:tcW w:w="10632" w:type="dxa"/>
          </w:tcPr>
          <w:p w14:paraId="24A07A3C" w14:textId="77777777" w:rsidR="00E51824" w:rsidRPr="00E444A7" w:rsidRDefault="00E51824" w:rsidP="003E4CE2">
            <w:pPr>
              <w:pStyle w:val="TableParagraph"/>
              <w:tabs>
                <w:tab w:val="left" w:pos="883"/>
                <w:tab w:val="left" w:pos="884"/>
              </w:tabs>
              <w:spacing w:before="3"/>
              <w:ind w:right="142"/>
              <w:rPr>
                <w:sz w:val="20"/>
                <w:szCs w:val="20"/>
              </w:rPr>
            </w:pPr>
            <w:r w:rsidRPr="00E444A7">
              <w:rPr>
                <w:sz w:val="20"/>
                <w:szCs w:val="20"/>
              </w:rPr>
              <w:t>All applications for 10 units or more are required to provide affordable housing. Where affordable housing is proposed, it is necessary to provide the details of those units. Applicants are advised to secure the involvement of Registered Providers early on in the process when seeking to deliver schemes with affordable housing.</w:t>
            </w:r>
          </w:p>
          <w:p w14:paraId="3B7E1C26" w14:textId="77777777" w:rsidR="00E51824" w:rsidRPr="00E444A7" w:rsidRDefault="00E51824" w:rsidP="003E4CE2">
            <w:pPr>
              <w:pStyle w:val="TableParagraph"/>
              <w:tabs>
                <w:tab w:val="left" w:pos="10915"/>
                <w:tab w:val="left" w:pos="11057"/>
              </w:tabs>
              <w:ind w:right="142"/>
              <w:rPr>
                <w:sz w:val="20"/>
                <w:szCs w:val="20"/>
              </w:rPr>
            </w:pPr>
            <w:r w:rsidRPr="00E444A7">
              <w:rPr>
                <w:sz w:val="20"/>
                <w:szCs w:val="20"/>
              </w:rPr>
              <w:t xml:space="preserve">The statement must </w:t>
            </w:r>
            <w:r w:rsidRPr="00E444A7">
              <w:rPr>
                <w:spacing w:val="-10"/>
                <w:sz w:val="20"/>
                <w:szCs w:val="20"/>
              </w:rPr>
              <w:t>i</w:t>
            </w:r>
            <w:r w:rsidRPr="00E444A7">
              <w:rPr>
                <w:sz w:val="20"/>
                <w:szCs w:val="20"/>
              </w:rPr>
              <w:t>nclude:</w:t>
            </w:r>
          </w:p>
          <w:p w14:paraId="700ABB2A" w14:textId="77777777" w:rsidR="00E51824" w:rsidRPr="00E444A7" w:rsidRDefault="00E51824" w:rsidP="00B467B9">
            <w:pPr>
              <w:pStyle w:val="TableParagraph"/>
              <w:numPr>
                <w:ilvl w:val="0"/>
                <w:numId w:val="32"/>
              </w:numPr>
              <w:tabs>
                <w:tab w:val="left" w:pos="822"/>
                <w:tab w:val="left" w:pos="823"/>
              </w:tabs>
              <w:spacing w:before="1"/>
              <w:ind w:right="142"/>
              <w:rPr>
                <w:sz w:val="20"/>
                <w:szCs w:val="20"/>
              </w:rPr>
            </w:pPr>
            <w:r w:rsidRPr="00E444A7">
              <w:rPr>
                <w:sz w:val="20"/>
                <w:szCs w:val="20"/>
              </w:rPr>
              <w:t>the number of residential</w:t>
            </w:r>
            <w:r w:rsidRPr="00E444A7">
              <w:rPr>
                <w:spacing w:val="-11"/>
                <w:sz w:val="20"/>
                <w:szCs w:val="20"/>
              </w:rPr>
              <w:t xml:space="preserve"> </w:t>
            </w:r>
            <w:r w:rsidRPr="00E444A7">
              <w:rPr>
                <w:sz w:val="20"/>
                <w:szCs w:val="20"/>
              </w:rPr>
              <w:t>units;</w:t>
            </w:r>
          </w:p>
          <w:p w14:paraId="66BB2088" w14:textId="77777777" w:rsidR="00E51824" w:rsidRPr="00E444A7" w:rsidRDefault="00E51824" w:rsidP="00B467B9">
            <w:pPr>
              <w:pStyle w:val="TableParagraph"/>
              <w:numPr>
                <w:ilvl w:val="0"/>
                <w:numId w:val="32"/>
              </w:numPr>
              <w:tabs>
                <w:tab w:val="left" w:pos="822"/>
                <w:tab w:val="left" w:pos="823"/>
              </w:tabs>
              <w:ind w:right="142"/>
              <w:rPr>
                <w:sz w:val="20"/>
                <w:szCs w:val="20"/>
              </w:rPr>
            </w:pPr>
            <w:r w:rsidRPr="00E444A7">
              <w:rPr>
                <w:sz w:val="20"/>
                <w:szCs w:val="20"/>
              </w:rPr>
              <w:t>the number of affordable</w:t>
            </w:r>
            <w:r w:rsidRPr="00E444A7">
              <w:rPr>
                <w:spacing w:val="-10"/>
                <w:sz w:val="20"/>
                <w:szCs w:val="20"/>
              </w:rPr>
              <w:t xml:space="preserve"> </w:t>
            </w:r>
            <w:r w:rsidRPr="00E444A7">
              <w:rPr>
                <w:sz w:val="20"/>
                <w:szCs w:val="20"/>
              </w:rPr>
              <w:t>units</w:t>
            </w:r>
          </w:p>
          <w:p w14:paraId="33DBFF5D" w14:textId="77777777" w:rsidR="00E51824" w:rsidRPr="00E444A7" w:rsidRDefault="00E51824" w:rsidP="00B467B9">
            <w:pPr>
              <w:pStyle w:val="TableParagraph"/>
              <w:numPr>
                <w:ilvl w:val="0"/>
                <w:numId w:val="32"/>
              </w:numPr>
              <w:tabs>
                <w:tab w:val="left" w:pos="822"/>
                <w:tab w:val="left" w:pos="823"/>
              </w:tabs>
              <w:ind w:right="142"/>
              <w:rPr>
                <w:sz w:val="20"/>
                <w:szCs w:val="20"/>
              </w:rPr>
            </w:pPr>
            <w:r w:rsidRPr="00E444A7">
              <w:rPr>
                <w:sz w:val="20"/>
                <w:szCs w:val="20"/>
              </w:rPr>
              <w:t>the mix of units with numbers of habitable rooms and/or bedrooms or the floor space of habitable areas of residential</w:t>
            </w:r>
            <w:r w:rsidRPr="00E444A7">
              <w:rPr>
                <w:spacing w:val="-37"/>
                <w:sz w:val="20"/>
                <w:szCs w:val="20"/>
              </w:rPr>
              <w:t xml:space="preserve"> </w:t>
            </w:r>
            <w:r w:rsidRPr="00E444A7">
              <w:rPr>
                <w:sz w:val="20"/>
                <w:szCs w:val="20"/>
              </w:rPr>
              <w:t>units.</w:t>
            </w:r>
          </w:p>
          <w:p w14:paraId="19E0533A" w14:textId="77777777" w:rsidR="00E51824" w:rsidRPr="00E444A7" w:rsidRDefault="00E51824" w:rsidP="00B467B9">
            <w:pPr>
              <w:pStyle w:val="TableParagraph"/>
              <w:numPr>
                <w:ilvl w:val="0"/>
                <w:numId w:val="32"/>
              </w:numPr>
              <w:tabs>
                <w:tab w:val="left" w:pos="822"/>
                <w:tab w:val="left" w:pos="823"/>
              </w:tabs>
              <w:ind w:right="142"/>
              <w:rPr>
                <w:sz w:val="20"/>
                <w:szCs w:val="20"/>
              </w:rPr>
            </w:pPr>
            <w:r w:rsidRPr="00E444A7">
              <w:rPr>
                <w:sz w:val="20"/>
                <w:szCs w:val="20"/>
              </w:rPr>
              <w:t>the tenure of</w:t>
            </w:r>
            <w:r w:rsidRPr="00E444A7">
              <w:rPr>
                <w:spacing w:val="-7"/>
                <w:sz w:val="20"/>
                <w:szCs w:val="20"/>
              </w:rPr>
              <w:t xml:space="preserve"> </w:t>
            </w:r>
            <w:r w:rsidRPr="00E444A7">
              <w:rPr>
                <w:sz w:val="20"/>
                <w:szCs w:val="20"/>
              </w:rPr>
              <w:t>units</w:t>
            </w:r>
          </w:p>
          <w:p w14:paraId="4DE593A3" w14:textId="77777777" w:rsidR="00E51824" w:rsidRPr="00E444A7" w:rsidRDefault="00E51824" w:rsidP="00B467B9">
            <w:pPr>
              <w:pStyle w:val="TableParagraph"/>
              <w:numPr>
                <w:ilvl w:val="0"/>
                <w:numId w:val="32"/>
              </w:numPr>
              <w:tabs>
                <w:tab w:val="left" w:pos="822"/>
                <w:tab w:val="left" w:pos="823"/>
              </w:tabs>
              <w:ind w:right="142"/>
              <w:rPr>
                <w:sz w:val="20"/>
                <w:szCs w:val="20"/>
              </w:rPr>
            </w:pPr>
            <w:r w:rsidRPr="00E444A7">
              <w:rPr>
                <w:sz w:val="20"/>
                <w:szCs w:val="20"/>
              </w:rPr>
              <w:t>the location of the affordable units on a plan to scale, identifying the size and layout of the affordable</w:t>
            </w:r>
            <w:r w:rsidRPr="00E444A7">
              <w:rPr>
                <w:spacing w:val="-38"/>
                <w:sz w:val="20"/>
                <w:szCs w:val="20"/>
              </w:rPr>
              <w:t xml:space="preserve"> </w:t>
            </w:r>
            <w:r w:rsidRPr="00E444A7">
              <w:rPr>
                <w:sz w:val="20"/>
                <w:szCs w:val="20"/>
              </w:rPr>
              <w:t>units</w:t>
            </w:r>
          </w:p>
          <w:p w14:paraId="7B5DBD90" w14:textId="77777777" w:rsidR="00E51824" w:rsidRPr="00E444A7" w:rsidRDefault="00E51824" w:rsidP="00B467B9">
            <w:pPr>
              <w:pStyle w:val="TableParagraph"/>
              <w:numPr>
                <w:ilvl w:val="0"/>
                <w:numId w:val="32"/>
              </w:numPr>
              <w:tabs>
                <w:tab w:val="left" w:pos="822"/>
                <w:tab w:val="left" w:pos="823"/>
              </w:tabs>
              <w:ind w:right="142"/>
              <w:rPr>
                <w:sz w:val="20"/>
                <w:szCs w:val="20"/>
              </w:rPr>
            </w:pPr>
            <w:r w:rsidRPr="00E444A7">
              <w:rPr>
                <w:sz w:val="20"/>
                <w:szCs w:val="20"/>
              </w:rPr>
              <w:t>a clear and full explanation of the different levels or types of affordability or tenure are proposed for different</w:t>
            </w:r>
            <w:r w:rsidRPr="00E444A7">
              <w:rPr>
                <w:spacing w:val="-39"/>
                <w:sz w:val="20"/>
                <w:szCs w:val="20"/>
              </w:rPr>
              <w:t xml:space="preserve"> </w:t>
            </w:r>
            <w:r w:rsidRPr="00E444A7">
              <w:rPr>
                <w:sz w:val="20"/>
                <w:szCs w:val="20"/>
              </w:rPr>
              <w:t>units</w:t>
            </w:r>
          </w:p>
          <w:p w14:paraId="563E25FC" w14:textId="77777777" w:rsidR="00E51824" w:rsidRPr="00E444A7" w:rsidRDefault="00E51824" w:rsidP="00B467B9">
            <w:pPr>
              <w:pStyle w:val="TableParagraph"/>
              <w:numPr>
                <w:ilvl w:val="0"/>
                <w:numId w:val="32"/>
              </w:numPr>
              <w:tabs>
                <w:tab w:val="left" w:pos="822"/>
                <w:tab w:val="left" w:pos="823"/>
              </w:tabs>
              <w:spacing w:before="5"/>
              <w:ind w:right="142"/>
              <w:rPr>
                <w:sz w:val="20"/>
                <w:szCs w:val="20"/>
              </w:rPr>
            </w:pPr>
            <w:r w:rsidRPr="00E444A7">
              <w:rPr>
                <w:sz w:val="20"/>
                <w:szCs w:val="20"/>
              </w:rPr>
              <w:t>the details of any discussions with any affordable housing providers and the details of any Registered Providers acting as partners in the</w:t>
            </w:r>
            <w:r w:rsidRPr="00E444A7">
              <w:rPr>
                <w:spacing w:val="-12"/>
                <w:sz w:val="20"/>
                <w:szCs w:val="20"/>
              </w:rPr>
              <w:t xml:space="preserve"> </w:t>
            </w:r>
            <w:r w:rsidRPr="00E444A7">
              <w:rPr>
                <w:sz w:val="20"/>
                <w:szCs w:val="20"/>
              </w:rPr>
              <w:t>development.</w:t>
            </w:r>
          </w:p>
          <w:p w14:paraId="29442B4F" w14:textId="77777777" w:rsidR="00E51824" w:rsidRPr="00E444A7" w:rsidRDefault="00E51824" w:rsidP="003E4CE2">
            <w:pPr>
              <w:pStyle w:val="TableParagraph"/>
              <w:tabs>
                <w:tab w:val="left" w:pos="883"/>
                <w:tab w:val="left" w:pos="884"/>
              </w:tabs>
              <w:spacing w:before="3"/>
              <w:ind w:right="142"/>
              <w:rPr>
                <w:sz w:val="20"/>
                <w:szCs w:val="20"/>
              </w:rPr>
            </w:pPr>
          </w:p>
        </w:tc>
      </w:tr>
      <w:tr w:rsidR="00E444A7" w:rsidRPr="00E444A7" w14:paraId="59D14999" w14:textId="77777777" w:rsidTr="002A3DEA">
        <w:trPr>
          <w:trHeight w:val="417"/>
        </w:trPr>
        <w:tc>
          <w:tcPr>
            <w:tcW w:w="2166" w:type="dxa"/>
          </w:tcPr>
          <w:p w14:paraId="6BEB9966" w14:textId="77777777" w:rsidR="00E51824" w:rsidRPr="00E444A7" w:rsidRDefault="00E51824" w:rsidP="003E4CE2">
            <w:pPr>
              <w:pStyle w:val="TableParagraph"/>
              <w:ind w:left="103"/>
              <w:rPr>
                <w:b/>
                <w:sz w:val="20"/>
                <w:szCs w:val="20"/>
              </w:rPr>
            </w:pPr>
            <w:r w:rsidRPr="00E444A7">
              <w:rPr>
                <w:b/>
                <w:sz w:val="20"/>
                <w:szCs w:val="20"/>
              </w:rPr>
              <w:t>7. Air Quality Impact Assessment</w:t>
            </w:r>
          </w:p>
        </w:tc>
        <w:tc>
          <w:tcPr>
            <w:tcW w:w="2268" w:type="dxa"/>
          </w:tcPr>
          <w:p w14:paraId="4868C9CD" w14:textId="77777777" w:rsidR="00E51824" w:rsidRPr="00E444A7" w:rsidRDefault="00E51824" w:rsidP="003E4CE2">
            <w:pPr>
              <w:spacing w:before="40" w:after="40"/>
              <w:ind w:left="141"/>
              <w:rPr>
                <w:sz w:val="20"/>
                <w:szCs w:val="20"/>
              </w:rPr>
            </w:pPr>
            <w:r w:rsidRPr="00E444A7">
              <w:rPr>
                <w:sz w:val="20"/>
                <w:szCs w:val="20"/>
              </w:rPr>
              <w:t>Proposals introducing residential use (or other sensitive uses) within areas of particularly significant air quality,</w:t>
            </w:r>
            <w:r w:rsidR="0092757E" w:rsidRPr="00E444A7">
              <w:rPr>
                <w:sz w:val="20"/>
                <w:szCs w:val="20"/>
              </w:rPr>
              <w:t xml:space="preserve"> including Air Quality Management Areas (AQMAs)</w:t>
            </w:r>
            <w:r w:rsidRPr="00E444A7">
              <w:rPr>
                <w:sz w:val="20"/>
                <w:szCs w:val="20"/>
              </w:rPr>
              <w:t xml:space="preserve"> and other applications likely to have impact on road traffic; applications where the grant of planning permission would conflict with, or rend</w:t>
            </w:r>
            <w:r w:rsidR="0092757E" w:rsidRPr="00E444A7">
              <w:rPr>
                <w:sz w:val="20"/>
                <w:szCs w:val="20"/>
              </w:rPr>
              <w:t>er unworkable, elements of the C</w:t>
            </w:r>
            <w:r w:rsidRPr="00E444A7">
              <w:rPr>
                <w:sz w:val="20"/>
                <w:szCs w:val="20"/>
              </w:rPr>
              <w:t>ouncil’s Air Quality Action Plan/ Air Quality Strategy.</w:t>
            </w:r>
          </w:p>
        </w:tc>
        <w:tc>
          <w:tcPr>
            <w:tcW w:w="10632" w:type="dxa"/>
          </w:tcPr>
          <w:p w14:paraId="77129F1A" w14:textId="77777777" w:rsidR="00E51824" w:rsidRPr="00E444A7" w:rsidRDefault="0092757E" w:rsidP="003E4CE2">
            <w:pPr>
              <w:pStyle w:val="TableParagraph"/>
              <w:tabs>
                <w:tab w:val="left" w:pos="883"/>
                <w:tab w:val="left" w:pos="884"/>
              </w:tabs>
              <w:spacing w:before="3"/>
              <w:ind w:right="142"/>
              <w:rPr>
                <w:sz w:val="20"/>
                <w:szCs w:val="20"/>
              </w:rPr>
            </w:pPr>
            <w:r w:rsidRPr="00E444A7">
              <w:rPr>
                <w:sz w:val="20"/>
                <w:szCs w:val="20"/>
              </w:rPr>
              <w:t>Assessment to provide details of how a residential scheme (or other sensitive uses) will be successfully accommodated with the area of particularly significant air quality.  An impacts assessment will also be required to include necessary information to allow a full consideration of the impact of the proposal upon the air quality of the area.</w:t>
            </w:r>
          </w:p>
          <w:p w14:paraId="206E9C49" w14:textId="77777777" w:rsidR="0092757E" w:rsidRPr="00E444A7" w:rsidRDefault="0092757E" w:rsidP="003E4CE2">
            <w:pPr>
              <w:pStyle w:val="TableParagraph"/>
              <w:tabs>
                <w:tab w:val="left" w:pos="883"/>
                <w:tab w:val="left" w:pos="884"/>
              </w:tabs>
              <w:spacing w:before="3"/>
              <w:ind w:right="142"/>
              <w:rPr>
                <w:sz w:val="20"/>
                <w:szCs w:val="20"/>
              </w:rPr>
            </w:pPr>
          </w:p>
          <w:p w14:paraId="4E6E6F77" w14:textId="77777777" w:rsidR="0092757E" w:rsidRPr="00E444A7" w:rsidRDefault="0092757E" w:rsidP="003E4CE2">
            <w:pPr>
              <w:pStyle w:val="TableParagraph"/>
              <w:ind w:right="142"/>
              <w:rPr>
                <w:sz w:val="20"/>
                <w:szCs w:val="20"/>
              </w:rPr>
            </w:pPr>
            <w:r w:rsidRPr="00E444A7">
              <w:rPr>
                <w:sz w:val="20"/>
                <w:szCs w:val="20"/>
              </w:rPr>
              <w:t>An Air Quality Assessment must include:</w:t>
            </w:r>
          </w:p>
          <w:p w14:paraId="7DB704FD" w14:textId="77777777" w:rsidR="0092757E" w:rsidRPr="00E444A7" w:rsidRDefault="0092757E" w:rsidP="003E4CE2">
            <w:pPr>
              <w:pStyle w:val="TableParagraph"/>
              <w:spacing w:before="1"/>
              <w:ind w:left="0" w:right="142"/>
              <w:rPr>
                <w:sz w:val="20"/>
                <w:szCs w:val="20"/>
              </w:rPr>
            </w:pPr>
          </w:p>
          <w:p w14:paraId="7147592A" w14:textId="77777777" w:rsidR="0092757E" w:rsidRPr="00E444A7" w:rsidRDefault="0092757E" w:rsidP="00B467B9">
            <w:pPr>
              <w:pStyle w:val="TableParagraph"/>
              <w:numPr>
                <w:ilvl w:val="0"/>
                <w:numId w:val="31"/>
              </w:numPr>
              <w:tabs>
                <w:tab w:val="left" w:pos="822"/>
                <w:tab w:val="left" w:pos="823"/>
              </w:tabs>
              <w:ind w:right="142"/>
              <w:rPr>
                <w:sz w:val="20"/>
                <w:szCs w:val="20"/>
              </w:rPr>
            </w:pPr>
            <w:r w:rsidRPr="00E444A7">
              <w:rPr>
                <w:sz w:val="20"/>
                <w:szCs w:val="20"/>
              </w:rPr>
              <w:t>an assessment of the current air quality in the</w:t>
            </w:r>
            <w:r w:rsidRPr="00E444A7">
              <w:rPr>
                <w:spacing w:val="-20"/>
                <w:sz w:val="20"/>
                <w:szCs w:val="20"/>
              </w:rPr>
              <w:t xml:space="preserve"> </w:t>
            </w:r>
            <w:r w:rsidRPr="00E444A7">
              <w:rPr>
                <w:sz w:val="20"/>
                <w:szCs w:val="20"/>
              </w:rPr>
              <w:t>area;</w:t>
            </w:r>
          </w:p>
          <w:p w14:paraId="593498D1" w14:textId="77777777" w:rsidR="0092757E" w:rsidRPr="00E444A7" w:rsidRDefault="0092757E" w:rsidP="00B467B9">
            <w:pPr>
              <w:pStyle w:val="TableParagraph"/>
              <w:numPr>
                <w:ilvl w:val="0"/>
                <w:numId w:val="31"/>
              </w:numPr>
              <w:tabs>
                <w:tab w:val="left" w:pos="823"/>
              </w:tabs>
              <w:ind w:right="142"/>
              <w:rPr>
                <w:sz w:val="20"/>
                <w:szCs w:val="20"/>
              </w:rPr>
            </w:pPr>
            <w:r w:rsidRPr="00E444A7">
              <w:rPr>
                <w:sz w:val="20"/>
                <w:szCs w:val="20"/>
              </w:rPr>
              <w:t>details of potential pollutant sources as a result of the proposed development during both construction and operational phases;</w:t>
            </w:r>
          </w:p>
          <w:p w14:paraId="51D76DCE" w14:textId="77777777" w:rsidR="0092757E" w:rsidRPr="00E444A7" w:rsidRDefault="0092757E" w:rsidP="00B467B9">
            <w:pPr>
              <w:pStyle w:val="TableParagraph"/>
              <w:numPr>
                <w:ilvl w:val="0"/>
                <w:numId w:val="31"/>
              </w:numPr>
              <w:tabs>
                <w:tab w:val="left" w:pos="822"/>
                <w:tab w:val="left" w:pos="823"/>
              </w:tabs>
              <w:spacing w:before="1"/>
              <w:ind w:right="142"/>
              <w:rPr>
                <w:sz w:val="20"/>
                <w:szCs w:val="20"/>
              </w:rPr>
            </w:pPr>
            <w:r w:rsidRPr="00E444A7">
              <w:rPr>
                <w:sz w:val="20"/>
                <w:szCs w:val="20"/>
              </w:rPr>
              <w:t>details of the pollutants that may be emitted and which objectives they may impinge</w:t>
            </w:r>
            <w:r w:rsidRPr="00E444A7">
              <w:rPr>
                <w:spacing w:val="-23"/>
                <w:sz w:val="20"/>
                <w:szCs w:val="20"/>
              </w:rPr>
              <w:t xml:space="preserve"> </w:t>
            </w:r>
            <w:r w:rsidRPr="00E444A7">
              <w:rPr>
                <w:sz w:val="20"/>
                <w:szCs w:val="20"/>
              </w:rPr>
              <w:t>on;</w:t>
            </w:r>
          </w:p>
          <w:p w14:paraId="509C568B" w14:textId="77777777" w:rsidR="00A00706" w:rsidRPr="00E444A7" w:rsidRDefault="0092757E" w:rsidP="00B467B9">
            <w:pPr>
              <w:pStyle w:val="TableParagraph"/>
              <w:numPr>
                <w:ilvl w:val="0"/>
                <w:numId w:val="31"/>
              </w:numPr>
              <w:tabs>
                <w:tab w:val="left" w:pos="823"/>
              </w:tabs>
              <w:spacing w:before="2"/>
              <w:ind w:right="142"/>
              <w:rPr>
                <w:sz w:val="20"/>
                <w:szCs w:val="20"/>
              </w:rPr>
            </w:pPr>
            <w:r w:rsidRPr="00E444A7">
              <w:rPr>
                <w:sz w:val="20"/>
                <w:szCs w:val="20"/>
              </w:rPr>
              <w:t>an assessment of the impact of these, including likely emissions and the effect on the existing air quality. The concentrations of the various pollutants should be predicted at suitable receptor locations. This should include a comparison of with and without development scenarios for the first year of the proposed occupation of the</w:t>
            </w:r>
            <w:r w:rsidRPr="00E444A7">
              <w:rPr>
                <w:spacing w:val="-39"/>
                <w:sz w:val="20"/>
                <w:szCs w:val="20"/>
              </w:rPr>
              <w:t xml:space="preserve"> </w:t>
            </w:r>
            <w:r w:rsidR="00A00706" w:rsidRPr="00E444A7">
              <w:rPr>
                <w:sz w:val="20"/>
                <w:szCs w:val="20"/>
              </w:rPr>
              <w:t>development</w:t>
            </w:r>
          </w:p>
          <w:p w14:paraId="18B1031E" w14:textId="77777777" w:rsidR="0092757E" w:rsidRPr="00E444A7" w:rsidRDefault="0092757E" w:rsidP="00B467B9">
            <w:pPr>
              <w:pStyle w:val="TableParagraph"/>
              <w:numPr>
                <w:ilvl w:val="0"/>
                <w:numId w:val="31"/>
              </w:numPr>
              <w:tabs>
                <w:tab w:val="left" w:pos="823"/>
              </w:tabs>
              <w:spacing w:before="2"/>
              <w:ind w:right="142"/>
              <w:rPr>
                <w:sz w:val="20"/>
                <w:szCs w:val="20"/>
              </w:rPr>
            </w:pPr>
            <w:r w:rsidRPr="00E444A7">
              <w:rPr>
                <w:sz w:val="20"/>
                <w:szCs w:val="20"/>
              </w:rPr>
              <w:t>an identification of measures to mitigate and minimise any impacts with reference to t</w:t>
            </w:r>
            <w:r w:rsidR="00A23677" w:rsidRPr="00E444A7">
              <w:rPr>
                <w:sz w:val="20"/>
                <w:szCs w:val="20"/>
              </w:rPr>
              <w:t>he Mayor's Air Quality Strategy</w:t>
            </w:r>
            <w:r w:rsidRPr="00E444A7">
              <w:rPr>
                <w:sz w:val="20"/>
                <w:szCs w:val="20"/>
              </w:rPr>
              <w:t xml:space="preserve"> objective that all new developments should be air quality</w:t>
            </w:r>
            <w:r w:rsidRPr="00E444A7">
              <w:rPr>
                <w:spacing w:val="-24"/>
                <w:sz w:val="20"/>
                <w:szCs w:val="20"/>
              </w:rPr>
              <w:t xml:space="preserve"> </w:t>
            </w:r>
            <w:r w:rsidRPr="00E444A7">
              <w:rPr>
                <w:sz w:val="20"/>
                <w:szCs w:val="20"/>
              </w:rPr>
              <w:t>neutral.</w:t>
            </w:r>
          </w:p>
        </w:tc>
      </w:tr>
      <w:tr w:rsidR="00E444A7" w:rsidRPr="00E444A7" w14:paraId="6C099B31" w14:textId="77777777" w:rsidTr="002A3DEA">
        <w:trPr>
          <w:trHeight w:val="1604"/>
        </w:trPr>
        <w:tc>
          <w:tcPr>
            <w:tcW w:w="2166" w:type="dxa"/>
          </w:tcPr>
          <w:p w14:paraId="4D015929" w14:textId="77777777" w:rsidR="0092757E" w:rsidRPr="00E444A7" w:rsidRDefault="0092757E" w:rsidP="003E4CE2">
            <w:pPr>
              <w:pStyle w:val="TableParagraph"/>
              <w:ind w:left="103"/>
              <w:rPr>
                <w:b/>
                <w:sz w:val="20"/>
                <w:szCs w:val="20"/>
              </w:rPr>
            </w:pPr>
            <w:r w:rsidRPr="00E444A7">
              <w:rPr>
                <w:b/>
                <w:sz w:val="20"/>
                <w:szCs w:val="20"/>
              </w:rPr>
              <w:t xml:space="preserve">8. Archaeological </w:t>
            </w:r>
            <w:proofErr w:type="gramStart"/>
            <w:r w:rsidRPr="00E444A7">
              <w:rPr>
                <w:b/>
                <w:sz w:val="20"/>
                <w:szCs w:val="20"/>
              </w:rPr>
              <w:t>desk based</w:t>
            </w:r>
            <w:proofErr w:type="gramEnd"/>
            <w:r w:rsidRPr="00E444A7">
              <w:rPr>
                <w:b/>
                <w:sz w:val="20"/>
                <w:szCs w:val="20"/>
              </w:rPr>
              <w:t xml:space="preserve"> assessment</w:t>
            </w:r>
          </w:p>
        </w:tc>
        <w:tc>
          <w:tcPr>
            <w:tcW w:w="2268" w:type="dxa"/>
          </w:tcPr>
          <w:p w14:paraId="47C646EC" w14:textId="77777777" w:rsidR="0092757E" w:rsidRPr="00E444A7" w:rsidRDefault="0092757E" w:rsidP="003E4CE2">
            <w:pPr>
              <w:spacing w:before="40" w:after="40"/>
              <w:ind w:left="141"/>
              <w:rPr>
                <w:sz w:val="20"/>
                <w:szCs w:val="20"/>
              </w:rPr>
            </w:pPr>
            <w:r w:rsidRPr="00E444A7">
              <w:rPr>
                <w:sz w:val="20"/>
                <w:szCs w:val="20"/>
              </w:rPr>
              <w:t xml:space="preserve">Proposals within Archaeological Priority Areas likely to affect important archaeological remains.  </w:t>
            </w:r>
          </w:p>
          <w:p w14:paraId="1C9B9B16" w14:textId="77777777" w:rsidR="0092757E" w:rsidRPr="00E444A7" w:rsidRDefault="0092757E" w:rsidP="003E4CE2">
            <w:pPr>
              <w:spacing w:before="40" w:after="40"/>
              <w:rPr>
                <w:sz w:val="20"/>
                <w:szCs w:val="20"/>
              </w:rPr>
            </w:pPr>
          </w:p>
          <w:p w14:paraId="18995C2F" w14:textId="77777777" w:rsidR="0092757E" w:rsidRPr="00E444A7" w:rsidRDefault="0092757E" w:rsidP="003E4CE2">
            <w:pPr>
              <w:spacing w:before="40" w:after="40"/>
              <w:ind w:left="141"/>
              <w:rPr>
                <w:sz w:val="20"/>
                <w:szCs w:val="20"/>
              </w:rPr>
            </w:pPr>
            <w:r w:rsidRPr="00E444A7">
              <w:rPr>
                <w:sz w:val="20"/>
                <w:szCs w:val="20"/>
              </w:rPr>
              <w:t>Proposals that involve any form of excavation or piling within an Archaeological Priority Area.</w:t>
            </w:r>
          </w:p>
        </w:tc>
        <w:tc>
          <w:tcPr>
            <w:tcW w:w="10632" w:type="dxa"/>
          </w:tcPr>
          <w:p w14:paraId="4E722B99"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Required where groundworks are proposed within an Archaeological Priority Area. Where such proposals include new basements, extensions to basements or other extensive groundworks, the results of an archaeological evaluation should be included.</w:t>
            </w:r>
          </w:p>
          <w:p w14:paraId="0CFF7316" w14:textId="77777777" w:rsidR="0092757E" w:rsidRPr="00E444A7" w:rsidRDefault="0092757E" w:rsidP="003E4CE2">
            <w:pPr>
              <w:pStyle w:val="TableParagraph"/>
              <w:tabs>
                <w:tab w:val="left" w:pos="883"/>
                <w:tab w:val="left" w:pos="884"/>
              </w:tabs>
              <w:spacing w:before="3"/>
              <w:ind w:right="142"/>
              <w:rPr>
                <w:sz w:val="20"/>
                <w:szCs w:val="20"/>
              </w:rPr>
            </w:pPr>
          </w:p>
          <w:p w14:paraId="3EEED90D"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 xml:space="preserve">An assessment of potential archaeological heritage should be provided. This should be prepared by a qualified individual or </w:t>
            </w:r>
            <w:proofErr w:type="gramStart"/>
            <w:r w:rsidRPr="00E444A7">
              <w:rPr>
                <w:sz w:val="20"/>
                <w:szCs w:val="20"/>
              </w:rPr>
              <w:t>organisation, and</w:t>
            </w:r>
            <w:proofErr w:type="gramEnd"/>
            <w:r w:rsidRPr="00E444A7">
              <w:rPr>
                <w:sz w:val="20"/>
                <w:szCs w:val="20"/>
              </w:rPr>
              <w:t xml:space="preserve"> should use existing information to establish the archaeological significance of the site and the impact of the proposals on surviving monuments or remains. Small-scale archaeological fieldwork may be required to determine the actual extent and degree of survival on site.</w:t>
            </w:r>
          </w:p>
        </w:tc>
      </w:tr>
      <w:tr w:rsidR="00E444A7" w:rsidRPr="00E444A7" w14:paraId="13C7D0D1" w14:textId="77777777" w:rsidTr="002A3DEA">
        <w:trPr>
          <w:trHeight w:val="1604"/>
        </w:trPr>
        <w:tc>
          <w:tcPr>
            <w:tcW w:w="2166" w:type="dxa"/>
          </w:tcPr>
          <w:p w14:paraId="47938DFA" w14:textId="77777777" w:rsidR="00DF1967" w:rsidRPr="00E444A7" w:rsidRDefault="00DF1967" w:rsidP="003E4CE2">
            <w:pPr>
              <w:pStyle w:val="TableParagraph"/>
              <w:ind w:left="103"/>
              <w:rPr>
                <w:b/>
                <w:sz w:val="20"/>
                <w:szCs w:val="20"/>
              </w:rPr>
            </w:pPr>
            <w:r w:rsidRPr="00E444A7">
              <w:rPr>
                <w:b/>
                <w:sz w:val="20"/>
                <w:szCs w:val="20"/>
              </w:rPr>
              <w:t>9. Basement Impact Assessment</w:t>
            </w:r>
          </w:p>
        </w:tc>
        <w:tc>
          <w:tcPr>
            <w:tcW w:w="2268" w:type="dxa"/>
          </w:tcPr>
          <w:p w14:paraId="02BA8E4F" w14:textId="77777777" w:rsidR="00DF1967" w:rsidRPr="00E444A7" w:rsidRDefault="00DF1967" w:rsidP="003E4CE2">
            <w:pPr>
              <w:spacing w:before="40" w:after="40"/>
              <w:ind w:left="141"/>
              <w:rPr>
                <w:sz w:val="20"/>
                <w:szCs w:val="20"/>
              </w:rPr>
            </w:pPr>
            <w:r w:rsidRPr="00E444A7">
              <w:rPr>
                <w:sz w:val="20"/>
                <w:szCs w:val="20"/>
              </w:rPr>
              <w:t>All applications which includes a basement</w:t>
            </w:r>
          </w:p>
        </w:tc>
        <w:tc>
          <w:tcPr>
            <w:tcW w:w="10632" w:type="dxa"/>
          </w:tcPr>
          <w:p w14:paraId="49F2220C" w14:textId="77777777" w:rsidR="00DF1967" w:rsidRPr="00E444A7" w:rsidRDefault="00DF1967" w:rsidP="00FC254D">
            <w:pPr>
              <w:adjustRightInd w:val="0"/>
              <w:ind w:left="142"/>
              <w:rPr>
                <w:sz w:val="20"/>
                <w:szCs w:val="20"/>
              </w:rPr>
            </w:pPr>
            <w:r w:rsidRPr="00E444A7">
              <w:rPr>
                <w:sz w:val="20"/>
                <w:szCs w:val="20"/>
              </w:rPr>
              <w:t>The assessment should consist of a general statement that addresses the following processes:</w:t>
            </w:r>
          </w:p>
          <w:p w14:paraId="69110CC9" w14:textId="77777777" w:rsidR="00DF1967" w:rsidRPr="00E444A7" w:rsidRDefault="00DF1967" w:rsidP="00FC254D">
            <w:pPr>
              <w:adjustRightInd w:val="0"/>
              <w:ind w:left="142" w:firstLine="284"/>
              <w:rPr>
                <w:sz w:val="20"/>
                <w:szCs w:val="20"/>
              </w:rPr>
            </w:pPr>
            <w:r w:rsidRPr="00E444A7">
              <w:rPr>
                <w:sz w:val="20"/>
                <w:szCs w:val="20"/>
              </w:rPr>
              <w:t>• Impact of proposals on surface flow and flooding</w:t>
            </w:r>
          </w:p>
          <w:p w14:paraId="4E24777A" w14:textId="77777777" w:rsidR="00DF1967" w:rsidRPr="00E444A7" w:rsidRDefault="00DF1967" w:rsidP="00FC254D">
            <w:pPr>
              <w:adjustRightInd w:val="0"/>
              <w:ind w:left="142" w:firstLine="284"/>
              <w:rPr>
                <w:sz w:val="20"/>
                <w:szCs w:val="20"/>
              </w:rPr>
            </w:pPr>
            <w:r w:rsidRPr="00E444A7">
              <w:rPr>
                <w:sz w:val="20"/>
                <w:szCs w:val="20"/>
              </w:rPr>
              <w:t>• Impact of proposals on groundwater flow</w:t>
            </w:r>
          </w:p>
          <w:p w14:paraId="680851D8" w14:textId="77777777" w:rsidR="00DF1967" w:rsidRPr="00E444A7" w:rsidRDefault="00DF1967" w:rsidP="00FC254D">
            <w:pPr>
              <w:adjustRightInd w:val="0"/>
              <w:ind w:left="142" w:firstLine="284"/>
              <w:rPr>
                <w:sz w:val="20"/>
                <w:szCs w:val="20"/>
              </w:rPr>
            </w:pPr>
            <w:r w:rsidRPr="00E444A7">
              <w:rPr>
                <w:sz w:val="20"/>
                <w:szCs w:val="20"/>
              </w:rPr>
              <w:t>• Impact of proposals on structural stability including potential impacts on adjacent/nearby properties</w:t>
            </w:r>
          </w:p>
          <w:p w14:paraId="2238B319" w14:textId="77777777" w:rsidR="00DF1967" w:rsidRPr="00E444A7" w:rsidRDefault="00DF1967" w:rsidP="00FC254D">
            <w:pPr>
              <w:adjustRightInd w:val="0"/>
              <w:ind w:left="142" w:firstLine="284"/>
              <w:rPr>
                <w:sz w:val="20"/>
                <w:szCs w:val="20"/>
              </w:rPr>
            </w:pPr>
            <w:r w:rsidRPr="00E444A7">
              <w:rPr>
                <w:sz w:val="20"/>
                <w:szCs w:val="20"/>
              </w:rPr>
              <w:t>• The identification of suitable construction methods and mitigation measures for developments</w:t>
            </w:r>
          </w:p>
          <w:p w14:paraId="743B8192" w14:textId="77777777" w:rsidR="00DF1967" w:rsidRPr="00E444A7" w:rsidRDefault="00DF1967" w:rsidP="00FC254D">
            <w:pPr>
              <w:adjustRightInd w:val="0"/>
              <w:ind w:left="142" w:firstLine="284"/>
              <w:rPr>
                <w:sz w:val="20"/>
                <w:szCs w:val="20"/>
              </w:rPr>
            </w:pPr>
            <w:r w:rsidRPr="00E444A7">
              <w:rPr>
                <w:sz w:val="20"/>
                <w:szCs w:val="20"/>
              </w:rPr>
              <w:t>• A method for monitoring local ground conditions, water movement, subsidence and drainage</w:t>
            </w:r>
          </w:p>
          <w:p w14:paraId="29E6C6C9" w14:textId="77777777" w:rsidR="00DF1967" w:rsidRPr="00E444A7" w:rsidRDefault="00DF1967" w:rsidP="00FC254D">
            <w:pPr>
              <w:adjustRightInd w:val="0"/>
              <w:ind w:left="142" w:firstLine="284"/>
              <w:rPr>
                <w:sz w:val="20"/>
                <w:szCs w:val="20"/>
              </w:rPr>
            </w:pPr>
            <w:r w:rsidRPr="00E444A7">
              <w:rPr>
                <w:sz w:val="20"/>
                <w:szCs w:val="20"/>
              </w:rPr>
              <w:t>• The cumulative impact of basement development (built or proposed) in the surrounding area</w:t>
            </w:r>
          </w:p>
          <w:p w14:paraId="1564D388" w14:textId="77777777" w:rsidR="00DF1967" w:rsidRPr="00E444A7" w:rsidRDefault="00DF1967" w:rsidP="00FC254D">
            <w:pPr>
              <w:adjustRightInd w:val="0"/>
              <w:ind w:left="142"/>
              <w:rPr>
                <w:sz w:val="20"/>
                <w:szCs w:val="20"/>
              </w:rPr>
            </w:pPr>
          </w:p>
          <w:p w14:paraId="5813B8F5" w14:textId="77777777" w:rsidR="00DF1967" w:rsidRPr="00E444A7" w:rsidRDefault="00DF1967" w:rsidP="00FC254D">
            <w:pPr>
              <w:adjustRightInd w:val="0"/>
              <w:ind w:left="142"/>
              <w:rPr>
                <w:sz w:val="20"/>
                <w:szCs w:val="20"/>
              </w:rPr>
            </w:pPr>
            <w:r w:rsidRPr="00E444A7">
              <w:rPr>
                <w:sz w:val="20"/>
                <w:szCs w:val="20"/>
              </w:rPr>
              <w:t>All technical reports should be prepared and self-certified by a suitably qualified chartered engineer or chartered geologist, who is a member of the relevant professional body.</w:t>
            </w:r>
          </w:p>
          <w:p w14:paraId="07AB83D2" w14:textId="77777777" w:rsidR="00DF1967" w:rsidRPr="00E444A7" w:rsidRDefault="00DF1967" w:rsidP="00FC254D">
            <w:pPr>
              <w:adjustRightInd w:val="0"/>
              <w:ind w:left="142"/>
              <w:rPr>
                <w:sz w:val="20"/>
                <w:szCs w:val="20"/>
              </w:rPr>
            </w:pPr>
          </w:p>
          <w:p w14:paraId="59ECC995" w14:textId="77777777" w:rsidR="00DF1967" w:rsidRPr="00E444A7" w:rsidRDefault="00DF1967" w:rsidP="00FC254D">
            <w:pPr>
              <w:adjustRightInd w:val="0"/>
              <w:ind w:left="142"/>
              <w:rPr>
                <w:sz w:val="20"/>
                <w:szCs w:val="20"/>
              </w:rPr>
            </w:pPr>
            <w:r w:rsidRPr="00E444A7">
              <w:rPr>
                <w:sz w:val="20"/>
                <w:szCs w:val="20"/>
              </w:rPr>
              <w:t>The level of information expected and required will be commensurate with the scale, location and complexity of the scheme.</w:t>
            </w:r>
          </w:p>
          <w:p w14:paraId="6BFE3F1B" w14:textId="77777777" w:rsidR="00DF1967" w:rsidRPr="00E444A7" w:rsidRDefault="00DF1967" w:rsidP="003E4CE2">
            <w:pPr>
              <w:pStyle w:val="TableParagraph"/>
              <w:tabs>
                <w:tab w:val="left" w:pos="883"/>
                <w:tab w:val="left" w:pos="884"/>
              </w:tabs>
              <w:spacing w:before="3"/>
              <w:ind w:right="142"/>
              <w:rPr>
                <w:sz w:val="20"/>
                <w:szCs w:val="20"/>
              </w:rPr>
            </w:pPr>
          </w:p>
        </w:tc>
      </w:tr>
      <w:tr w:rsidR="00E444A7" w:rsidRPr="00E444A7" w14:paraId="49376F11" w14:textId="77777777" w:rsidTr="002A3DEA">
        <w:trPr>
          <w:trHeight w:val="1125"/>
        </w:trPr>
        <w:tc>
          <w:tcPr>
            <w:tcW w:w="2166" w:type="dxa"/>
          </w:tcPr>
          <w:p w14:paraId="73A2ABE1" w14:textId="77777777" w:rsidR="0092757E" w:rsidRPr="00E444A7" w:rsidRDefault="00A23677" w:rsidP="003E4CE2">
            <w:pPr>
              <w:pStyle w:val="TableParagraph"/>
              <w:ind w:left="103"/>
              <w:rPr>
                <w:b/>
                <w:sz w:val="20"/>
                <w:szCs w:val="20"/>
              </w:rPr>
            </w:pPr>
            <w:r w:rsidRPr="00E444A7">
              <w:rPr>
                <w:b/>
                <w:sz w:val="20"/>
                <w:szCs w:val="20"/>
              </w:rPr>
              <w:t>10</w:t>
            </w:r>
            <w:r w:rsidR="0092757E" w:rsidRPr="00E444A7">
              <w:rPr>
                <w:b/>
                <w:sz w:val="20"/>
                <w:szCs w:val="20"/>
              </w:rPr>
              <w:t xml:space="preserve">. </w:t>
            </w:r>
            <w:bookmarkStart w:id="9" w:name="Biodiversity"/>
            <w:r w:rsidR="0092757E" w:rsidRPr="00E444A7">
              <w:rPr>
                <w:b/>
                <w:sz w:val="20"/>
                <w:szCs w:val="20"/>
              </w:rPr>
              <w:t>Biodiversity survey / report</w:t>
            </w:r>
            <w:bookmarkEnd w:id="9"/>
          </w:p>
        </w:tc>
        <w:tc>
          <w:tcPr>
            <w:tcW w:w="2268" w:type="dxa"/>
          </w:tcPr>
          <w:p w14:paraId="42A8BB4B" w14:textId="77777777" w:rsidR="0092757E" w:rsidRPr="00E444A7" w:rsidRDefault="0092757E" w:rsidP="003E4CE2">
            <w:pPr>
              <w:spacing w:before="40" w:after="40"/>
              <w:ind w:left="141"/>
              <w:rPr>
                <w:sz w:val="20"/>
                <w:szCs w:val="20"/>
              </w:rPr>
            </w:pPr>
            <w:r w:rsidRPr="00E444A7">
              <w:rPr>
                <w:sz w:val="20"/>
                <w:szCs w:val="20"/>
              </w:rPr>
              <w:t>Proposals on sites within or adjacent to a Site of Importance for Nature Conservation, or which may have impacts on biodiversity or protected species</w:t>
            </w:r>
          </w:p>
          <w:p w14:paraId="5E25FD18" w14:textId="77777777" w:rsidR="00524A00" w:rsidRPr="00E444A7" w:rsidRDefault="00524A00" w:rsidP="003E4CE2">
            <w:pPr>
              <w:spacing w:before="40" w:after="40"/>
              <w:ind w:left="141"/>
              <w:rPr>
                <w:sz w:val="20"/>
                <w:szCs w:val="20"/>
              </w:rPr>
            </w:pPr>
          </w:p>
          <w:p w14:paraId="726B5B2E" w14:textId="77777777" w:rsidR="00524A00" w:rsidRPr="00E444A7" w:rsidRDefault="00524A00" w:rsidP="003E4CE2">
            <w:pPr>
              <w:spacing w:before="40" w:after="40"/>
              <w:ind w:left="141"/>
              <w:rPr>
                <w:sz w:val="20"/>
                <w:szCs w:val="20"/>
              </w:rPr>
            </w:pPr>
          </w:p>
          <w:p w14:paraId="1B95EF45" w14:textId="77777777" w:rsidR="00524A00" w:rsidRPr="00E444A7" w:rsidRDefault="00524A00" w:rsidP="003E4CE2">
            <w:pPr>
              <w:spacing w:before="40" w:after="40"/>
              <w:ind w:left="141"/>
              <w:rPr>
                <w:sz w:val="20"/>
                <w:szCs w:val="20"/>
              </w:rPr>
            </w:pPr>
          </w:p>
          <w:p w14:paraId="6208F1C5" w14:textId="77777777" w:rsidR="00524A00" w:rsidRPr="00E444A7" w:rsidRDefault="00524A00" w:rsidP="003E4CE2">
            <w:pPr>
              <w:spacing w:before="40" w:after="40"/>
              <w:ind w:left="141"/>
              <w:rPr>
                <w:sz w:val="20"/>
                <w:szCs w:val="20"/>
              </w:rPr>
            </w:pPr>
          </w:p>
          <w:p w14:paraId="0C300C41" w14:textId="77777777" w:rsidR="00524A00" w:rsidRPr="00E444A7" w:rsidRDefault="00524A00" w:rsidP="003E4CE2">
            <w:pPr>
              <w:spacing w:before="40" w:after="40"/>
              <w:ind w:left="141"/>
              <w:rPr>
                <w:sz w:val="20"/>
                <w:szCs w:val="20"/>
              </w:rPr>
            </w:pPr>
          </w:p>
          <w:p w14:paraId="2A52CC7E" w14:textId="77777777" w:rsidR="00524A00" w:rsidRPr="00E444A7" w:rsidRDefault="00524A00" w:rsidP="00524A00">
            <w:pPr>
              <w:spacing w:before="40" w:after="40"/>
              <w:ind w:left="141"/>
              <w:rPr>
                <w:sz w:val="20"/>
                <w:szCs w:val="20"/>
              </w:rPr>
            </w:pPr>
            <w:r w:rsidRPr="00E444A7">
              <w:rPr>
                <w:sz w:val="20"/>
                <w:szCs w:val="20"/>
              </w:rPr>
              <w:t xml:space="preserve">All major applications for residential development </w:t>
            </w:r>
          </w:p>
          <w:p w14:paraId="457BBE10" w14:textId="77777777" w:rsidR="007C7876" w:rsidRPr="00E444A7" w:rsidRDefault="007C7876" w:rsidP="00524A00">
            <w:pPr>
              <w:spacing w:before="40" w:after="40"/>
              <w:ind w:left="141"/>
              <w:rPr>
                <w:sz w:val="20"/>
                <w:szCs w:val="20"/>
              </w:rPr>
            </w:pPr>
          </w:p>
          <w:p w14:paraId="37373FCF" w14:textId="77777777" w:rsidR="007C7876" w:rsidRPr="00E444A7" w:rsidRDefault="007C7876" w:rsidP="00524A00">
            <w:pPr>
              <w:spacing w:before="40" w:after="40"/>
              <w:ind w:left="141"/>
              <w:rPr>
                <w:sz w:val="20"/>
                <w:szCs w:val="20"/>
              </w:rPr>
            </w:pPr>
          </w:p>
          <w:p w14:paraId="5D97B36D" w14:textId="77777777" w:rsidR="007C7876" w:rsidRPr="00E444A7" w:rsidRDefault="007C7876" w:rsidP="00524A00">
            <w:pPr>
              <w:spacing w:before="40" w:after="40"/>
              <w:ind w:left="141"/>
              <w:rPr>
                <w:sz w:val="20"/>
                <w:szCs w:val="20"/>
              </w:rPr>
            </w:pPr>
          </w:p>
          <w:p w14:paraId="1FCB4487" w14:textId="77777777" w:rsidR="007C7876" w:rsidRPr="00E444A7" w:rsidRDefault="007C7876" w:rsidP="0041581A">
            <w:pPr>
              <w:spacing w:before="40" w:after="40"/>
              <w:rPr>
                <w:sz w:val="20"/>
                <w:szCs w:val="20"/>
              </w:rPr>
            </w:pPr>
          </w:p>
        </w:tc>
        <w:tc>
          <w:tcPr>
            <w:tcW w:w="10632" w:type="dxa"/>
          </w:tcPr>
          <w:p w14:paraId="5410A00C"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An ecological survey and assessment should be carried out wherever the proposed development is likely to have a significant biodiversity impact, particularly where this involves protected species or sites designated as important for nature conservation. This includes refurbishment works which may impact species using the existing building, such as swifts or bats.</w:t>
            </w:r>
          </w:p>
          <w:p w14:paraId="1CD8BE42" w14:textId="77777777" w:rsidR="0092757E" w:rsidRPr="00E444A7" w:rsidRDefault="0092757E" w:rsidP="00B467B9">
            <w:pPr>
              <w:pStyle w:val="TableParagraph"/>
              <w:numPr>
                <w:ilvl w:val="0"/>
                <w:numId w:val="30"/>
              </w:numPr>
              <w:tabs>
                <w:tab w:val="left" w:pos="822"/>
                <w:tab w:val="left" w:pos="823"/>
              </w:tabs>
              <w:spacing w:before="22"/>
              <w:ind w:right="142"/>
              <w:rPr>
                <w:sz w:val="20"/>
                <w:szCs w:val="20"/>
              </w:rPr>
            </w:pPr>
            <w:r w:rsidRPr="00E444A7">
              <w:rPr>
                <w:sz w:val="20"/>
                <w:szCs w:val="20"/>
              </w:rPr>
              <w:t>Phase 1 Habitat Survey - to provide information on the existing biodiversity interests and/or protected species and possible impacts on</w:t>
            </w:r>
            <w:r w:rsidRPr="00E444A7">
              <w:rPr>
                <w:spacing w:val="-8"/>
                <w:sz w:val="20"/>
                <w:szCs w:val="20"/>
              </w:rPr>
              <w:t xml:space="preserve"> </w:t>
            </w:r>
            <w:r w:rsidRPr="00E444A7">
              <w:rPr>
                <w:sz w:val="20"/>
                <w:szCs w:val="20"/>
              </w:rPr>
              <w:t>them.</w:t>
            </w:r>
          </w:p>
          <w:p w14:paraId="4207B1E8" w14:textId="77777777" w:rsidR="0092757E" w:rsidRPr="00E444A7" w:rsidRDefault="0092757E" w:rsidP="00B467B9">
            <w:pPr>
              <w:pStyle w:val="TableParagraph"/>
              <w:numPr>
                <w:ilvl w:val="0"/>
                <w:numId w:val="30"/>
              </w:numPr>
              <w:tabs>
                <w:tab w:val="left" w:pos="822"/>
                <w:tab w:val="left" w:pos="823"/>
              </w:tabs>
              <w:spacing w:before="1"/>
              <w:ind w:right="142"/>
              <w:rPr>
                <w:sz w:val="20"/>
                <w:szCs w:val="20"/>
              </w:rPr>
            </w:pPr>
            <w:r w:rsidRPr="00E444A7">
              <w:rPr>
                <w:sz w:val="20"/>
                <w:szCs w:val="20"/>
              </w:rPr>
              <w:t>An approach giving details as to avoidance, mitigation, compensation &amp; new</w:t>
            </w:r>
            <w:r w:rsidRPr="00E444A7">
              <w:rPr>
                <w:spacing w:val="-36"/>
                <w:sz w:val="20"/>
                <w:szCs w:val="20"/>
              </w:rPr>
              <w:t xml:space="preserve"> </w:t>
            </w:r>
            <w:r w:rsidRPr="00E444A7">
              <w:rPr>
                <w:sz w:val="20"/>
                <w:szCs w:val="20"/>
              </w:rPr>
              <w:t>benefits</w:t>
            </w:r>
          </w:p>
          <w:p w14:paraId="3C40F982" w14:textId="77777777" w:rsidR="0092757E" w:rsidRPr="00E444A7" w:rsidRDefault="0092757E" w:rsidP="00B467B9">
            <w:pPr>
              <w:pStyle w:val="TableParagraph"/>
              <w:numPr>
                <w:ilvl w:val="0"/>
                <w:numId w:val="30"/>
              </w:numPr>
              <w:tabs>
                <w:tab w:val="left" w:pos="822"/>
                <w:tab w:val="left" w:pos="823"/>
              </w:tabs>
              <w:ind w:right="142"/>
              <w:rPr>
                <w:sz w:val="20"/>
                <w:szCs w:val="20"/>
              </w:rPr>
            </w:pPr>
            <w:r w:rsidRPr="00E444A7">
              <w:rPr>
                <w:sz w:val="20"/>
                <w:szCs w:val="20"/>
              </w:rPr>
              <w:t>Details of the qualifications of the person who prepared the report and any</w:t>
            </w:r>
            <w:r w:rsidRPr="00E444A7">
              <w:rPr>
                <w:spacing w:val="-29"/>
                <w:sz w:val="20"/>
                <w:szCs w:val="20"/>
              </w:rPr>
              <w:t xml:space="preserve"> </w:t>
            </w:r>
            <w:r w:rsidRPr="00E444A7">
              <w:rPr>
                <w:sz w:val="20"/>
                <w:szCs w:val="20"/>
              </w:rPr>
              <w:t>surveys.</w:t>
            </w:r>
          </w:p>
          <w:p w14:paraId="23B0BD1B" w14:textId="77777777" w:rsidR="0092757E" w:rsidRPr="00E444A7" w:rsidRDefault="0092757E" w:rsidP="003E4CE2">
            <w:pPr>
              <w:pStyle w:val="TableParagraph"/>
              <w:spacing w:before="8"/>
              <w:ind w:left="0" w:right="142"/>
              <w:rPr>
                <w:sz w:val="20"/>
                <w:szCs w:val="20"/>
              </w:rPr>
            </w:pPr>
          </w:p>
          <w:p w14:paraId="4E537638" w14:textId="77777777" w:rsidR="0092757E" w:rsidRPr="00E444A7" w:rsidRDefault="0092757E" w:rsidP="003E4CE2">
            <w:pPr>
              <w:pStyle w:val="TableParagraph"/>
              <w:spacing w:before="1"/>
              <w:ind w:right="142"/>
              <w:rPr>
                <w:sz w:val="20"/>
                <w:szCs w:val="20"/>
              </w:rPr>
            </w:pPr>
            <w:r w:rsidRPr="00E444A7">
              <w:rPr>
                <w:sz w:val="20"/>
                <w:szCs w:val="20"/>
              </w:rPr>
              <w:t>The report must use up to date surveys and reports that are based on the latest legislation and carried out by a suitably qualified ecologist registered with the Institute of Ecology and Environmental Management (IEEM).</w:t>
            </w:r>
          </w:p>
          <w:p w14:paraId="72EB3222" w14:textId="77777777" w:rsidR="00524A00" w:rsidRPr="00E444A7" w:rsidRDefault="00524A00" w:rsidP="003E4CE2">
            <w:pPr>
              <w:pStyle w:val="TableParagraph"/>
              <w:spacing w:before="1"/>
              <w:ind w:right="142"/>
              <w:rPr>
                <w:sz w:val="20"/>
                <w:szCs w:val="20"/>
              </w:rPr>
            </w:pPr>
          </w:p>
          <w:p w14:paraId="43EF42DB" w14:textId="77777777" w:rsidR="007C7876" w:rsidRPr="00E444A7" w:rsidRDefault="00524A00" w:rsidP="00524A00">
            <w:pPr>
              <w:pStyle w:val="TableParagraph"/>
              <w:tabs>
                <w:tab w:val="left" w:pos="883"/>
                <w:tab w:val="left" w:pos="884"/>
              </w:tabs>
              <w:spacing w:before="3"/>
              <w:ind w:right="142"/>
              <w:rPr>
                <w:sz w:val="20"/>
                <w:szCs w:val="20"/>
              </w:rPr>
            </w:pPr>
            <w:r w:rsidRPr="00E444A7">
              <w:rPr>
                <w:b/>
                <w:sz w:val="20"/>
                <w:szCs w:val="20"/>
              </w:rPr>
              <w:t>Over 100 new residential units</w:t>
            </w:r>
            <w:r w:rsidRPr="00E444A7">
              <w:rPr>
                <w:sz w:val="20"/>
                <w:szCs w:val="20"/>
              </w:rPr>
              <w:t xml:space="preserve"> – a Suitable Alternative Natural Green Space assessment</w:t>
            </w:r>
            <w:r w:rsidR="007C7876" w:rsidRPr="00E444A7">
              <w:rPr>
                <w:sz w:val="20"/>
                <w:szCs w:val="20"/>
              </w:rPr>
              <w:t xml:space="preserve"> should be submitted and a financial contribution will be required to strategic mitigation measures as set out in the costed Strategic Access Management Measures provided by the City of London Conservators of Epping Forest will be required for development in the 0-3Km ZoI. </w:t>
            </w:r>
          </w:p>
          <w:p w14:paraId="4CE492D1" w14:textId="77777777" w:rsidR="007C7876" w:rsidRPr="00E444A7" w:rsidRDefault="007C7876" w:rsidP="00524A00">
            <w:pPr>
              <w:pStyle w:val="TableParagraph"/>
              <w:tabs>
                <w:tab w:val="left" w:pos="883"/>
                <w:tab w:val="left" w:pos="884"/>
              </w:tabs>
              <w:spacing w:before="3"/>
              <w:ind w:right="142"/>
              <w:rPr>
                <w:sz w:val="20"/>
                <w:szCs w:val="20"/>
              </w:rPr>
            </w:pPr>
          </w:p>
          <w:p w14:paraId="77E12BCC" w14:textId="77777777" w:rsidR="00524A00" w:rsidRPr="00E444A7" w:rsidRDefault="007C7876" w:rsidP="00524A00">
            <w:pPr>
              <w:pStyle w:val="TableParagraph"/>
              <w:tabs>
                <w:tab w:val="left" w:pos="883"/>
                <w:tab w:val="left" w:pos="884"/>
              </w:tabs>
              <w:spacing w:before="3"/>
              <w:ind w:right="142"/>
              <w:rPr>
                <w:sz w:val="20"/>
                <w:szCs w:val="20"/>
              </w:rPr>
            </w:pPr>
            <w:r w:rsidRPr="00E444A7">
              <w:rPr>
                <w:sz w:val="20"/>
                <w:szCs w:val="20"/>
              </w:rPr>
              <w:t xml:space="preserve">Linked to item 36 Planning Obligations, an agreement to a head of term to be detailed within a S106 indicating the </w:t>
            </w:r>
            <w:proofErr w:type="gramStart"/>
            <w:r w:rsidRPr="00E444A7">
              <w:rPr>
                <w:sz w:val="20"/>
                <w:szCs w:val="20"/>
              </w:rPr>
              <w:t>applicants</w:t>
            </w:r>
            <w:proofErr w:type="gramEnd"/>
            <w:r w:rsidRPr="00E444A7">
              <w:rPr>
                <w:sz w:val="20"/>
                <w:szCs w:val="20"/>
              </w:rPr>
              <w:t xml:space="preserve"> willingness to make financial contributions towards strategic mitigation measures as identified by the Natural England letter dated 06.09.19.</w:t>
            </w:r>
          </w:p>
          <w:p w14:paraId="145A2314" w14:textId="77777777" w:rsidR="007C7876" w:rsidRPr="00E444A7" w:rsidRDefault="007C7876" w:rsidP="007C7876">
            <w:pPr>
              <w:pStyle w:val="TableParagraph"/>
              <w:tabs>
                <w:tab w:val="left" w:pos="883"/>
                <w:tab w:val="left" w:pos="884"/>
              </w:tabs>
              <w:spacing w:before="3"/>
              <w:ind w:right="142"/>
              <w:rPr>
                <w:sz w:val="20"/>
                <w:szCs w:val="20"/>
              </w:rPr>
            </w:pPr>
          </w:p>
          <w:p w14:paraId="61007461" w14:textId="77777777" w:rsidR="007C7876" w:rsidRPr="00E444A7" w:rsidRDefault="007C7876" w:rsidP="0064053B">
            <w:pPr>
              <w:widowControl/>
              <w:adjustRightInd w:val="0"/>
              <w:ind w:left="102"/>
              <w:rPr>
                <w:rFonts w:eastAsiaTheme="minorHAnsi"/>
                <w:b/>
                <w:sz w:val="20"/>
                <w:szCs w:val="20"/>
                <w:lang w:val="en-GB"/>
              </w:rPr>
            </w:pPr>
            <w:r w:rsidRPr="00E444A7">
              <w:rPr>
                <w:rFonts w:eastAsiaTheme="minorHAnsi"/>
                <w:b/>
                <w:bCs/>
                <w:iCs/>
                <w:sz w:val="20"/>
                <w:szCs w:val="20"/>
                <w:lang w:val="en-GB"/>
              </w:rPr>
              <w:t xml:space="preserve">For small scale residential development (0 - 3km zone only – </w:t>
            </w:r>
            <w:r w:rsidR="0041581A" w:rsidRPr="00E444A7">
              <w:rPr>
                <w:rFonts w:eastAsiaTheme="minorHAnsi"/>
                <w:b/>
                <w:bCs/>
                <w:iCs/>
                <w:sz w:val="20"/>
                <w:szCs w:val="20"/>
                <w:lang w:val="en-GB"/>
              </w:rPr>
              <w:t>10 - 99 dwellings</w:t>
            </w:r>
            <w:r w:rsidRPr="00E444A7">
              <w:rPr>
                <w:rFonts w:eastAsiaTheme="minorHAnsi"/>
                <w:b/>
                <w:bCs/>
                <w:iCs/>
                <w:sz w:val="20"/>
                <w:szCs w:val="20"/>
                <w:lang w:val="en-GB"/>
              </w:rPr>
              <w:t xml:space="preserve">) </w:t>
            </w:r>
          </w:p>
          <w:p w14:paraId="697D9D54" w14:textId="77777777" w:rsidR="007C7876" w:rsidRPr="00E444A7" w:rsidRDefault="007C7876" w:rsidP="007C7876">
            <w:pPr>
              <w:pStyle w:val="TableParagraph"/>
              <w:tabs>
                <w:tab w:val="left" w:pos="883"/>
                <w:tab w:val="left" w:pos="884"/>
              </w:tabs>
              <w:spacing w:before="3"/>
              <w:ind w:right="142"/>
              <w:rPr>
                <w:sz w:val="20"/>
                <w:szCs w:val="20"/>
              </w:rPr>
            </w:pPr>
            <w:r w:rsidRPr="00E444A7">
              <w:rPr>
                <w:rFonts w:eastAsiaTheme="minorHAnsi"/>
                <w:sz w:val="20"/>
                <w:szCs w:val="20"/>
                <w:lang w:val="en-GB"/>
              </w:rPr>
              <w:t xml:space="preserve">A financial contribution to strategic ‘off site’ measures as set out in the costed Strategic Access Management Measures provided by the City of London Conservators of Epping Forest   </w:t>
            </w:r>
            <w:r w:rsidRPr="00E444A7">
              <w:rPr>
                <w:sz w:val="20"/>
                <w:szCs w:val="20"/>
              </w:rPr>
              <w:t>Linked to item 36 Planning Obligations, an agreement to a head of term to be detailed within a S106 indicating the applicants willingness to make financial contributions towards strategic mitigation measures as identified by the Natural England letter dated 06.09.19.</w:t>
            </w:r>
          </w:p>
          <w:p w14:paraId="13099588" w14:textId="77777777" w:rsidR="007C7876" w:rsidRPr="00E444A7" w:rsidRDefault="007C7876" w:rsidP="0064053B">
            <w:pPr>
              <w:widowControl/>
              <w:adjustRightInd w:val="0"/>
              <w:ind w:left="102"/>
              <w:rPr>
                <w:rFonts w:eastAsiaTheme="minorHAnsi"/>
                <w:sz w:val="20"/>
                <w:szCs w:val="20"/>
                <w:lang w:val="en-GB"/>
              </w:rPr>
            </w:pPr>
          </w:p>
          <w:p w14:paraId="71BA391A" w14:textId="77777777" w:rsidR="007C7876" w:rsidRPr="00E444A7" w:rsidRDefault="007C7876" w:rsidP="007C7876">
            <w:pPr>
              <w:pStyle w:val="TableParagraph"/>
              <w:tabs>
                <w:tab w:val="left" w:pos="883"/>
                <w:tab w:val="left" w:pos="884"/>
              </w:tabs>
              <w:spacing w:before="3"/>
              <w:ind w:right="142"/>
              <w:rPr>
                <w:sz w:val="20"/>
                <w:szCs w:val="20"/>
              </w:rPr>
            </w:pPr>
            <w:r w:rsidRPr="00E444A7">
              <w:rPr>
                <w:rFonts w:eastAsiaTheme="minorHAnsi"/>
                <w:b/>
                <w:bCs/>
                <w:iCs/>
                <w:sz w:val="20"/>
                <w:szCs w:val="20"/>
                <w:lang w:val="en-GB"/>
              </w:rPr>
              <w:t>For small sc</w:t>
            </w:r>
            <w:r w:rsidR="0041581A" w:rsidRPr="00E444A7">
              <w:rPr>
                <w:rFonts w:eastAsiaTheme="minorHAnsi"/>
                <w:b/>
                <w:bCs/>
                <w:iCs/>
                <w:sz w:val="20"/>
                <w:szCs w:val="20"/>
                <w:lang w:val="en-GB"/>
              </w:rPr>
              <w:t xml:space="preserve">ale development over 3km away (10 - </w:t>
            </w:r>
            <w:r w:rsidRPr="00E444A7">
              <w:rPr>
                <w:rFonts w:eastAsiaTheme="minorHAnsi"/>
                <w:b/>
                <w:bCs/>
                <w:iCs/>
                <w:sz w:val="20"/>
                <w:szCs w:val="20"/>
                <w:lang w:val="en-GB"/>
              </w:rPr>
              <w:t xml:space="preserve">99 dwellings) </w:t>
            </w:r>
            <w:r w:rsidRPr="00E444A7">
              <w:rPr>
                <w:rFonts w:eastAsiaTheme="minorHAnsi"/>
                <w:bCs/>
                <w:iCs/>
                <w:sz w:val="20"/>
                <w:szCs w:val="20"/>
                <w:lang w:val="en-GB"/>
              </w:rPr>
              <w:t>– no mitigation is required</w:t>
            </w:r>
          </w:p>
          <w:p w14:paraId="102D8B37" w14:textId="77777777" w:rsidR="0092757E" w:rsidRPr="00E444A7" w:rsidRDefault="0092757E" w:rsidP="003E4CE2">
            <w:pPr>
              <w:pStyle w:val="TableParagraph"/>
              <w:spacing w:before="1"/>
              <w:ind w:left="0" w:right="142"/>
              <w:rPr>
                <w:sz w:val="20"/>
                <w:szCs w:val="20"/>
              </w:rPr>
            </w:pPr>
          </w:p>
          <w:p w14:paraId="3E427EB1" w14:textId="77777777" w:rsidR="0092757E" w:rsidRPr="00E444A7" w:rsidRDefault="0092757E" w:rsidP="003E4CE2">
            <w:pPr>
              <w:pStyle w:val="TableParagraph"/>
              <w:ind w:right="142"/>
              <w:rPr>
                <w:sz w:val="20"/>
                <w:szCs w:val="20"/>
              </w:rPr>
            </w:pPr>
            <w:r w:rsidRPr="00E444A7">
              <w:rPr>
                <w:sz w:val="20"/>
                <w:szCs w:val="20"/>
                <w:u w:val="single"/>
              </w:rPr>
              <w:t>Guidance</w:t>
            </w:r>
          </w:p>
          <w:p w14:paraId="1803319B" w14:textId="77777777" w:rsidR="0092757E" w:rsidRPr="00E444A7" w:rsidRDefault="0092757E" w:rsidP="003E4CE2">
            <w:pPr>
              <w:pStyle w:val="TableParagraph"/>
              <w:spacing w:before="1"/>
              <w:ind w:left="0" w:right="142"/>
              <w:rPr>
                <w:sz w:val="20"/>
                <w:szCs w:val="20"/>
              </w:rPr>
            </w:pPr>
          </w:p>
          <w:p w14:paraId="4D92D0F6" w14:textId="77777777" w:rsidR="0092757E" w:rsidRPr="00E444A7" w:rsidRDefault="0092757E" w:rsidP="003E4CE2">
            <w:pPr>
              <w:pStyle w:val="TableParagraph"/>
              <w:ind w:right="142"/>
              <w:rPr>
                <w:sz w:val="20"/>
                <w:szCs w:val="20"/>
              </w:rPr>
            </w:pPr>
            <w:r w:rsidRPr="00E444A7">
              <w:rPr>
                <w:sz w:val="20"/>
                <w:szCs w:val="20"/>
              </w:rPr>
              <w:t xml:space="preserve">Dependent on the specific site and ecological interest, you may need to provide further details beyond the minimum validation requirements in order for your application to be determined. </w:t>
            </w:r>
          </w:p>
          <w:p w14:paraId="14675C6A" w14:textId="77777777" w:rsidR="0092757E" w:rsidRPr="00E444A7" w:rsidRDefault="0092757E" w:rsidP="003E4CE2">
            <w:pPr>
              <w:pStyle w:val="TableParagraph"/>
              <w:ind w:left="0" w:right="142"/>
              <w:rPr>
                <w:sz w:val="20"/>
                <w:szCs w:val="20"/>
              </w:rPr>
            </w:pPr>
          </w:p>
          <w:p w14:paraId="5C510953" w14:textId="77777777" w:rsidR="0092757E" w:rsidRPr="00E444A7" w:rsidRDefault="0092757E" w:rsidP="003E4CE2">
            <w:pPr>
              <w:pStyle w:val="TableParagraph"/>
              <w:ind w:right="142"/>
              <w:rPr>
                <w:sz w:val="20"/>
                <w:szCs w:val="20"/>
              </w:rPr>
            </w:pPr>
            <w:r w:rsidRPr="00E444A7">
              <w:rPr>
                <w:sz w:val="20"/>
                <w:szCs w:val="20"/>
              </w:rPr>
              <w:t>Surveys should be carried out using recognised survey methodology and following good practice guidelines i.e. in suitable weather conditions, at an appropriate time and of appropriate duration and frequency, and at the correct period of the year.</w:t>
            </w:r>
          </w:p>
          <w:p w14:paraId="2BDFA58C" w14:textId="77777777" w:rsidR="0092757E" w:rsidRPr="00E444A7" w:rsidRDefault="0092757E" w:rsidP="003E4CE2">
            <w:pPr>
              <w:pStyle w:val="TableParagraph"/>
              <w:spacing w:before="3"/>
              <w:ind w:left="0" w:right="142"/>
              <w:rPr>
                <w:sz w:val="20"/>
                <w:szCs w:val="20"/>
              </w:rPr>
            </w:pPr>
          </w:p>
          <w:p w14:paraId="3DDEB105"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 xml:space="preserve">Where proposals are being made for mitigation and/or compensation measures, information to support those proposals will </w:t>
            </w:r>
            <w:proofErr w:type="gramStart"/>
            <w:r w:rsidRPr="00E444A7">
              <w:rPr>
                <w:sz w:val="20"/>
                <w:szCs w:val="20"/>
              </w:rPr>
              <w:t>be  needed</w:t>
            </w:r>
            <w:proofErr w:type="gramEnd"/>
            <w:r w:rsidRPr="00E444A7">
              <w:rPr>
                <w:sz w:val="20"/>
                <w:szCs w:val="20"/>
              </w:rPr>
              <w:t xml:space="preserve"> and should be cross referenced to the plans for</w:t>
            </w:r>
            <w:r w:rsidRPr="00E444A7">
              <w:rPr>
                <w:spacing w:val="-21"/>
                <w:sz w:val="20"/>
                <w:szCs w:val="20"/>
              </w:rPr>
              <w:t xml:space="preserve"> </w:t>
            </w:r>
            <w:r w:rsidRPr="00E444A7">
              <w:rPr>
                <w:sz w:val="20"/>
                <w:szCs w:val="20"/>
              </w:rPr>
              <w:t>approval</w:t>
            </w:r>
          </w:p>
          <w:p w14:paraId="2339D965" w14:textId="77777777" w:rsidR="00524A00" w:rsidRPr="00E444A7" w:rsidRDefault="00524A00" w:rsidP="003E4CE2">
            <w:pPr>
              <w:pStyle w:val="TableParagraph"/>
              <w:tabs>
                <w:tab w:val="left" w:pos="883"/>
                <w:tab w:val="left" w:pos="884"/>
              </w:tabs>
              <w:spacing w:before="3"/>
              <w:ind w:right="142"/>
              <w:rPr>
                <w:sz w:val="20"/>
                <w:szCs w:val="20"/>
              </w:rPr>
            </w:pPr>
          </w:p>
          <w:p w14:paraId="7D55C397" w14:textId="77777777" w:rsidR="007C7876" w:rsidRPr="00E444A7" w:rsidRDefault="007C7876" w:rsidP="003E4CE2">
            <w:pPr>
              <w:pStyle w:val="TableParagraph"/>
              <w:tabs>
                <w:tab w:val="left" w:pos="883"/>
                <w:tab w:val="left" w:pos="884"/>
              </w:tabs>
              <w:spacing w:before="3"/>
              <w:ind w:right="142"/>
              <w:rPr>
                <w:b/>
                <w:sz w:val="20"/>
                <w:szCs w:val="20"/>
              </w:rPr>
            </w:pPr>
            <w:r w:rsidRPr="00E444A7">
              <w:rPr>
                <w:b/>
                <w:sz w:val="20"/>
                <w:szCs w:val="20"/>
              </w:rPr>
              <w:t>Epping Forest SAC</w:t>
            </w:r>
          </w:p>
          <w:p w14:paraId="5E3D7822" w14:textId="77777777" w:rsidR="007C7876" w:rsidRPr="00E444A7" w:rsidRDefault="007C7876" w:rsidP="0064053B">
            <w:pPr>
              <w:widowControl/>
              <w:adjustRightInd w:val="0"/>
              <w:ind w:left="142"/>
              <w:rPr>
                <w:rFonts w:eastAsiaTheme="minorHAnsi"/>
                <w:sz w:val="20"/>
                <w:szCs w:val="20"/>
                <w:lang w:val="en-GB"/>
              </w:rPr>
            </w:pPr>
            <w:r w:rsidRPr="00E444A7">
              <w:rPr>
                <w:rFonts w:eastAsiaTheme="minorHAnsi"/>
                <w:sz w:val="20"/>
                <w:szCs w:val="20"/>
                <w:lang w:val="en-GB"/>
              </w:rPr>
              <w:t xml:space="preserve">The following types of development which fall within the Zones of Influence (0-6.2km as appropriate) are affected: </w:t>
            </w:r>
          </w:p>
          <w:p w14:paraId="773688FD" w14:textId="77777777" w:rsidR="007C7876" w:rsidRPr="00E444A7" w:rsidRDefault="007C7876" w:rsidP="0064053B">
            <w:pPr>
              <w:pStyle w:val="ListParagraph"/>
              <w:widowControl/>
              <w:numPr>
                <w:ilvl w:val="0"/>
                <w:numId w:val="30"/>
              </w:numPr>
              <w:adjustRightInd w:val="0"/>
              <w:spacing w:after="30"/>
              <w:rPr>
                <w:rFonts w:eastAsiaTheme="minorHAnsi"/>
                <w:sz w:val="20"/>
                <w:szCs w:val="20"/>
                <w:lang w:val="en-GB"/>
              </w:rPr>
            </w:pPr>
            <w:r w:rsidRPr="00E444A7">
              <w:rPr>
                <w:rFonts w:eastAsiaTheme="minorHAnsi"/>
                <w:sz w:val="20"/>
                <w:szCs w:val="20"/>
                <w:lang w:val="en-GB"/>
              </w:rPr>
              <w:t xml:space="preserve">New dwellings of 1+ units (excludes replacement dwellings and extensions) </w:t>
            </w:r>
          </w:p>
          <w:p w14:paraId="02324D8C" w14:textId="77777777" w:rsidR="007C7876" w:rsidRPr="00E444A7" w:rsidRDefault="007C7876" w:rsidP="0064053B">
            <w:pPr>
              <w:pStyle w:val="ListParagraph"/>
              <w:widowControl/>
              <w:numPr>
                <w:ilvl w:val="0"/>
                <w:numId w:val="30"/>
              </w:numPr>
              <w:adjustRightInd w:val="0"/>
              <w:spacing w:after="30"/>
              <w:rPr>
                <w:rFonts w:eastAsiaTheme="minorHAnsi"/>
                <w:sz w:val="20"/>
                <w:szCs w:val="20"/>
                <w:lang w:val="en-GB"/>
              </w:rPr>
            </w:pPr>
            <w:r w:rsidRPr="00E444A7">
              <w:rPr>
                <w:rFonts w:eastAsiaTheme="minorHAnsi"/>
                <w:sz w:val="20"/>
                <w:szCs w:val="20"/>
                <w:lang w:val="en-GB"/>
              </w:rPr>
              <w:t xml:space="preserve">Houses in Multiple Occupancy (HMOs) </w:t>
            </w:r>
          </w:p>
          <w:p w14:paraId="5ED59C3F" w14:textId="77777777" w:rsidR="007C7876" w:rsidRPr="00E444A7" w:rsidRDefault="007C7876" w:rsidP="0064053B">
            <w:pPr>
              <w:pStyle w:val="ListParagraph"/>
              <w:widowControl/>
              <w:numPr>
                <w:ilvl w:val="0"/>
                <w:numId w:val="30"/>
              </w:numPr>
              <w:adjustRightInd w:val="0"/>
              <w:spacing w:after="30"/>
              <w:rPr>
                <w:rFonts w:eastAsiaTheme="minorHAnsi"/>
                <w:sz w:val="20"/>
                <w:szCs w:val="20"/>
                <w:lang w:val="en-GB"/>
              </w:rPr>
            </w:pPr>
            <w:r w:rsidRPr="00E444A7">
              <w:rPr>
                <w:rFonts w:eastAsiaTheme="minorHAnsi"/>
                <w:sz w:val="20"/>
                <w:szCs w:val="20"/>
                <w:lang w:val="en-GB"/>
              </w:rPr>
              <w:t xml:space="preserve">Student Accommodation </w:t>
            </w:r>
          </w:p>
          <w:p w14:paraId="43D7F30F" w14:textId="77777777" w:rsidR="007C7876" w:rsidRPr="00E444A7" w:rsidRDefault="007C7876" w:rsidP="0064053B">
            <w:pPr>
              <w:pStyle w:val="ListParagraph"/>
              <w:widowControl/>
              <w:numPr>
                <w:ilvl w:val="0"/>
                <w:numId w:val="30"/>
              </w:numPr>
              <w:adjustRightInd w:val="0"/>
              <w:spacing w:after="30"/>
              <w:rPr>
                <w:rFonts w:eastAsiaTheme="minorHAnsi"/>
                <w:sz w:val="20"/>
                <w:szCs w:val="20"/>
                <w:lang w:val="en-GB"/>
              </w:rPr>
            </w:pPr>
            <w:r w:rsidRPr="00E444A7">
              <w:rPr>
                <w:rFonts w:eastAsiaTheme="minorHAnsi"/>
                <w:sz w:val="20"/>
                <w:szCs w:val="20"/>
                <w:lang w:val="en-GB"/>
              </w:rPr>
              <w:t xml:space="preserve">Residential care homes and residential institutions (excludes nursing homes) </w:t>
            </w:r>
          </w:p>
          <w:p w14:paraId="4E944C95" w14:textId="77777777" w:rsidR="007C7876" w:rsidRPr="00E444A7" w:rsidRDefault="007C7876" w:rsidP="0064053B">
            <w:pPr>
              <w:pStyle w:val="ListParagraph"/>
              <w:widowControl/>
              <w:numPr>
                <w:ilvl w:val="0"/>
                <w:numId w:val="30"/>
              </w:numPr>
              <w:adjustRightInd w:val="0"/>
              <w:spacing w:after="30"/>
              <w:rPr>
                <w:rFonts w:eastAsiaTheme="minorHAnsi"/>
                <w:sz w:val="20"/>
                <w:szCs w:val="20"/>
                <w:lang w:val="en-GB"/>
              </w:rPr>
            </w:pPr>
            <w:r w:rsidRPr="00E444A7">
              <w:rPr>
                <w:rFonts w:eastAsiaTheme="minorHAnsi"/>
                <w:sz w:val="20"/>
                <w:szCs w:val="20"/>
                <w:lang w:val="en-GB"/>
              </w:rPr>
              <w:t xml:space="preserve">Residential caravan sites (excludes holiday caravans and campsites) </w:t>
            </w:r>
          </w:p>
          <w:p w14:paraId="2A4ACA92" w14:textId="77777777" w:rsidR="007C7876" w:rsidRPr="00E444A7" w:rsidRDefault="007C7876" w:rsidP="0064053B">
            <w:pPr>
              <w:pStyle w:val="ListParagraph"/>
              <w:widowControl/>
              <w:numPr>
                <w:ilvl w:val="0"/>
                <w:numId w:val="30"/>
              </w:numPr>
              <w:adjustRightInd w:val="0"/>
              <w:rPr>
                <w:rFonts w:eastAsiaTheme="minorHAnsi"/>
                <w:sz w:val="20"/>
                <w:szCs w:val="20"/>
                <w:lang w:val="en-GB"/>
              </w:rPr>
            </w:pPr>
            <w:r w:rsidRPr="00E444A7">
              <w:rPr>
                <w:rFonts w:eastAsiaTheme="minorHAnsi"/>
                <w:sz w:val="20"/>
                <w:szCs w:val="20"/>
                <w:lang w:val="en-GB"/>
              </w:rPr>
              <w:t xml:space="preserve">Gypsies, travellers and travelling show people plots </w:t>
            </w:r>
          </w:p>
          <w:p w14:paraId="1249FFBC" w14:textId="77777777" w:rsidR="007C7876" w:rsidRPr="00E444A7" w:rsidRDefault="007C7876" w:rsidP="003E4CE2">
            <w:pPr>
              <w:pStyle w:val="TableParagraph"/>
              <w:tabs>
                <w:tab w:val="left" w:pos="883"/>
                <w:tab w:val="left" w:pos="884"/>
              </w:tabs>
              <w:spacing w:before="3"/>
              <w:ind w:right="142"/>
              <w:rPr>
                <w:sz w:val="20"/>
                <w:szCs w:val="20"/>
              </w:rPr>
            </w:pPr>
          </w:p>
          <w:p w14:paraId="3BE487B8" w14:textId="77777777" w:rsidR="00524A00" w:rsidRPr="00E444A7" w:rsidRDefault="00524A00" w:rsidP="00524A00">
            <w:pPr>
              <w:pStyle w:val="TableParagraph"/>
              <w:tabs>
                <w:tab w:val="left" w:pos="883"/>
                <w:tab w:val="left" w:pos="884"/>
              </w:tabs>
              <w:spacing w:before="3"/>
              <w:ind w:right="142"/>
              <w:rPr>
                <w:sz w:val="20"/>
                <w:szCs w:val="20"/>
              </w:rPr>
            </w:pPr>
          </w:p>
        </w:tc>
      </w:tr>
      <w:tr w:rsidR="00E444A7" w:rsidRPr="00E444A7" w14:paraId="2B049C65" w14:textId="77777777" w:rsidTr="002A3DEA">
        <w:trPr>
          <w:trHeight w:val="1604"/>
        </w:trPr>
        <w:tc>
          <w:tcPr>
            <w:tcW w:w="2166" w:type="dxa"/>
          </w:tcPr>
          <w:p w14:paraId="6EACB51E" w14:textId="77777777" w:rsidR="0092757E" w:rsidRPr="00E444A7" w:rsidRDefault="0092757E" w:rsidP="00A23677">
            <w:pPr>
              <w:pStyle w:val="TableParagraph"/>
              <w:ind w:left="103"/>
              <w:rPr>
                <w:b/>
                <w:sz w:val="20"/>
                <w:szCs w:val="20"/>
              </w:rPr>
            </w:pPr>
            <w:r w:rsidRPr="00E444A7">
              <w:rPr>
                <w:b/>
                <w:sz w:val="20"/>
                <w:szCs w:val="20"/>
              </w:rPr>
              <w:t>1</w:t>
            </w:r>
            <w:r w:rsidR="00A23677" w:rsidRPr="00E444A7">
              <w:rPr>
                <w:b/>
                <w:sz w:val="20"/>
                <w:szCs w:val="20"/>
              </w:rPr>
              <w:t>1</w:t>
            </w:r>
            <w:r w:rsidRPr="00E444A7">
              <w:rPr>
                <w:b/>
                <w:sz w:val="20"/>
                <w:szCs w:val="20"/>
              </w:rPr>
              <w:t>. CIL – Additional Information Requirement Form</w:t>
            </w:r>
          </w:p>
        </w:tc>
        <w:tc>
          <w:tcPr>
            <w:tcW w:w="2268" w:type="dxa"/>
          </w:tcPr>
          <w:p w14:paraId="72AD26D9" w14:textId="77777777" w:rsidR="0092757E" w:rsidRPr="00E444A7" w:rsidRDefault="0092757E" w:rsidP="003E4CE2">
            <w:pPr>
              <w:spacing w:before="40" w:after="40"/>
              <w:ind w:left="141"/>
              <w:rPr>
                <w:sz w:val="20"/>
                <w:szCs w:val="20"/>
              </w:rPr>
            </w:pPr>
            <w:r w:rsidRPr="00E444A7">
              <w:rPr>
                <w:sz w:val="20"/>
                <w:szCs w:val="20"/>
              </w:rPr>
              <w:t>Proposals including new buildings or extensions which involve the creation of 100 square metres or more of gross internal floorspace, or involve the creation of one or more dwellings (even where this is below 100 square metres)</w:t>
            </w:r>
          </w:p>
        </w:tc>
        <w:tc>
          <w:tcPr>
            <w:tcW w:w="10632" w:type="dxa"/>
          </w:tcPr>
          <w:p w14:paraId="77B842D9" w14:textId="26598903"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 xml:space="preserve">CIL is a charge on new development to pay for infrastructure (e.g. sports facilities, </w:t>
            </w:r>
            <w:ins w:id="10" w:author="Kevin Murphy" w:date="2020-07-16T09:12:00Z">
              <w:r w:rsidR="00766FEA">
                <w:rPr>
                  <w:sz w:val="20"/>
                  <w:szCs w:val="20"/>
                </w:rPr>
                <w:t>early years provision</w:t>
              </w:r>
            </w:ins>
            <w:ins w:id="11" w:author="Kevin Murphy" w:date="2020-07-16T09:26:00Z">
              <w:r w:rsidR="004E71DF">
                <w:rPr>
                  <w:sz w:val="20"/>
                  <w:szCs w:val="20"/>
                </w:rPr>
                <w:t xml:space="preserve"> </w:t>
              </w:r>
            </w:ins>
            <w:ins w:id="12" w:author="Kevin Murphy" w:date="2020-07-16T09:12:00Z">
              <w:r w:rsidR="00766FEA">
                <w:rPr>
                  <w:sz w:val="20"/>
                  <w:szCs w:val="20"/>
                </w:rPr>
                <w:t>(0-4yrs</w:t>
              </w:r>
            </w:ins>
            <w:ins w:id="13" w:author="Julie Rogers" w:date="2020-07-31T08:55:00Z">
              <w:r w:rsidR="00ED7CBF">
                <w:rPr>
                  <w:sz w:val="20"/>
                  <w:szCs w:val="20"/>
                </w:rPr>
                <w:t xml:space="preserve"> CCTV</w:t>
              </w:r>
            </w:ins>
            <w:ins w:id="14" w:author="Julie Rogers" w:date="2020-07-29T10:34:00Z">
              <w:r w:rsidR="00034D2E">
                <w:t xml:space="preserve"> and the associated infrastructure works </w:t>
              </w:r>
            </w:ins>
            <w:r w:rsidRPr="00E444A7">
              <w:rPr>
                <w:sz w:val="20"/>
                <w:szCs w:val="20"/>
              </w:rPr>
              <w:t>schools, parks, health facilities and transport). Proposals must include a completed Planning Application Additional Information Requirement Form to assist the council in determining whether a development is CIL liable and to calculate the CIL charge amount. This form requires a breakdown of the proposed residential and non-residential GIA floorspace and the GIA of existing uses to be demolished or retained on the site. It is an offence to knowingly or recklessly provide inaccurate information.</w:t>
            </w:r>
          </w:p>
          <w:p w14:paraId="72E96DF3" w14:textId="56CC7D09" w:rsidR="0092757E" w:rsidRPr="00E444A7" w:rsidDel="00034D2E" w:rsidRDefault="0092757E" w:rsidP="003E4CE2">
            <w:pPr>
              <w:pStyle w:val="TableParagraph"/>
              <w:tabs>
                <w:tab w:val="left" w:pos="883"/>
                <w:tab w:val="left" w:pos="884"/>
              </w:tabs>
              <w:spacing w:before="3"/>
              <w:ind w:right="142"/>
              <w:rPr>
                <w:del w:id="15" w:author="Julie Rogers" w:date="2020-07-29T10:34:00Z"/>
                <w:sz w:val="20"/>
                <w:szCs w:val="20"/>
              </w:rPr>
            </w:pPr>
          </w:p>
          <w:p w14:paraId="6D018B93" w14:textId="77777777" w:rsidR="00034D2E" w:rsidRDefault="00034D2E" w:rsidP="003E4CE2">
            <w:pPr>
              <w:pStyle w:val="TableParagraph"/>
              <w:spacing w:before="23"/>
              <w:ind w:right="142"/>
              <w:rPr>
                <w:ins w:id="16" w:author="Julie Rogers" w:date="2020-07-29T10:34:00Z"/>
                <w:sz w:val="20"/>
                <w:szCs w:val="20"/>
              </w:rPr>
            </w:pPr>
          </w:p>
          <w:p w14:paraId="002BEB82" w14:textId="7DE59E94" w:rsidR="0092757E" w:rsidRPr="00E444A7" w:rsidRDefault="0092757E" w:rsidP="003E4CE2">
            <w:pPr>
              <w:pStyle w:val="TableParagraph"/>
              <w:spacing w:before="23"/>
              <w:ind w:right="142"/>
              <w:rPr>
                <w:sz w:val="20"/>
                <w:szCs w:val="20"/>
              </w:rPr>
            </w:pPr>
            <w:r w:rsidRPr="00E444A7">
              <w:rPr>
                <w:sz w:val="20"/>
                <w:szCs w:val="20"/>
              </w:rPr>
              <w:t>A fully comple</w:t>
            </w:r>
            <w:r w:rsidR="00AA3EBC" w:rsidRPr="00E444A7">
              <w:rPr>
                <w:sz w:val="20"/>
                <w:szCs w:val="20"/>
              </w:rPr>
              <w:t>ted form should be submitted, it is</w:t>
            </w:r>
            <w:r w:rsidRPr="00E444A7">
              <w:rPr>
                <w:sz w:val="20"/>
                <w:szCs w:val="20"/>
              </w:rPr>
              <w:t xml:space="preserve"> available on the Council’s website.</w:t>
            </w:r>
          </w:p>
          <w:p w14:paraId="2FF680D1" w14:textId="77777777" w:rsidR="0092757E" w:rsidRPr="00E444A7" w:rsidRDefault="0092757E" w:rsidP="003E4CE2">
            <w:pPr>
              <w:pStyle w:val="TableParagraph"/>
              <w:spacing w:before="23"/>
              <w:ind w:right="142"/>
              <w:rPr>
                <w:sz w:val="20"/>
                <w:szCs w:val="20"/>
              </w:rPr>
            </w:pPr>
          </w:p>
          <w:p w14:paraId="1EB89A4F"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In line with CIL regulations this is required to calculate CIL for the Mayor of London and the LBWF CIL.</w:t>
            </w:r>
          </w:p>
        </w:tc>
      </w:tr>
      <w:tr w:rsidR="00E444A7" w:rsidRPr="00E444A7" w14:paraId="328A949A" w14:textId="77777777" w:rsidTr="002A3DEA">
        <w:trPr>
          <w:trHeight w:val="984"/>
        </w:trPr>
        <w:tc>
          <w:tcPr>
            <w:tcW w:w="2166" w:type="dxa"/>
          </w:tcPr>
          <w:p w14:paraId="6AF0A468" w14:textId="4E191B5B" w:rsidR="0092757E" w:rsidRPr="00E444A7" w:rsidRDefault="0092757E" w:rsidP="00A23677">
            <w:pPr>
              <w:pStyle w:val="TableParagraph"/>
              <w:ind w:left="103"/>
              <w:rPr>
                <w:b/>
                <w:sz w:val="20"/>
                <w:szCs w:val="20"/>
              </w:rPr>
            </w:pPr>
            <w:r w:rsidRPr="00E444A7">
              <w:rPr>
                <w:b/>
                <w:sz w:val="20"/>
                <w:szCs w:val="20"/>
              </w:rPr>
              <w:t>1</w:t>
            </w:r>
            <w:r w:rsidR="00A23677" w:rsidRPr="00E444A7">
              <w:rPr>
                <w:b/>
                <w:sz w:val="20"/>
                <w:szCs w:val="20"/>
              </w:rPr>
              <w:t>2</w:t>
            </w:r>
            <w:r w:rsidRPr="00E444A7">
              <w:rPr>
                <w:b/>
                <w:sz w:val="20"/>
                <w:szCs w:val="20"/>
              </w:rPr>
              <w:t xml:space="preserve">. Construction </w:t>
            </w:r>
            <w:r w:rsidR="00001681" w:rsidRPr="00E444A7">
              <w:rPr>
                <w:b/>
                <w:sz w:val="20"/>
                <w:szCs w:val="20"/>
              </w:rPr>
              <w:t xml:space="preserve">and Demolition </w:t>
            </w:r>
            <w:r w:rsidRPr="00E444A7">
              <w:rPr>
                <w:b/>
                <w:sz w:val="20"/>
                <w:szCs w:val="20"/>
              </w:rPr>
              <w:t>Method Statement</w:t>
            </w:r>
          </w:p>
        </w:tc>
        <w:tc>
          <w:tcPr>
            <w:tcW w:w="2268" w:type="dxa"/>
          </w:tcPr>
          <w:p w14:paraId="2CE02231" w14:textId="77777777" w:rsidR="008202EA" w:rsidRPr="00E444A7" w:rsidRDefault="006400F8" w:rsidP="003E4CE2">
            <w:pPr>
              <w:pStyle w:val="TableParagraph"/>
              <w:tabs>
                <w:tab w:val="left" w:pos="822"/>
                <w:tab w:val="left" w:pos="823"/>
              </w:tabs>
              <w:rPr>
                <w:sz w:val="20"/>
                <w:szCs w:val="20"/>
              </w:rPr>
            </w:pPr>
            <w:r w:rsidRPr="00E444A7">
              <w:rPr>
                <w:sz w:val="20"/>
                <w:szCs w:val="20"/>
              </w:rPr>
              <w:t>A</w:t>
            </w:r>
            <w:r w:rsidR="008202EA" w:rsidRPr="00E444A7">
              <w:rPr>
                <w:sz w:val="20"/>
                <w:szCs w:val="20"/>
              </w:rPr>
              <w:t xml:space="preserve">ll major applications </w:t>
            </w:r>
          </w:p>
          <w:p w14:paraId="2D8C87BF" w14:textId="77777777" w:rsidR="00400D1C" w:rsidRPr="00E444A7" w:rsidRDefault="00400D1C" w:rsidP="003E4CE2">
            <w:pPr>
              <w:pStyle w:val="TableParagraph"/>
              <w:tabs>
                <w:tab w:val="left" w:pos="822"/>
                <w:tab w:val="left" w:pos="823"/>
              </w:tabs>
              <w:rPr>
                <w:sz w:val="20"/>
                <w:szCs w:val="20"/>
              </w:rPr>
            </w:pPr>
          </w:p>
          <w:p w14:paraId="03406AFB" w14:textId="77777777" w:rsidR="00400D1C" w:rsidRPr="00E444A7" w:rsidRDefault="00400D1C" w:rsidP="003E4CE2">
            <w:pPr>
              <w:pStyle w:val="TableParagraph"/>
              <w:tabs>
                <w:tab w:val="left" w:pos="822"/>
                <w:tab w:val="left" w:pos="823"/>
              </w:tabs>
              <w:rPr>
                <w:sz w:val="20"/>
                <w:szCs w:val="20"/>
              </w:rPr>
            </w:pPr>
            <w:r w:rsidRPr="00E444A7">
              <w:rPr>
                <w:sz w:val="20"/>
                <w:szCs w:val="20"/>
              </w:rPr>
              <w:t>All applications for new residential development</w:t>
            </w:r>
          </w:p>
          <w:p w14:paraId="5954C253" w14:textId="77777777" w:rsidR="008202EA" w:rsidRPr="00E444A7" w:rsidRDefault="008202EA" w:rsidP="003E4CE2">
            <w:pPr>
              <w:pStyle w:val="TableParagraph"/>
              <w:tabs>
                <w:tab w:val="left" w:pos="822"/>
                <w:tab w:val="left" w:pos="823"/>
              </w:tabs>
              <w:rPr>
                <w:sz w:val="20"/>
                <w:szCs w:val="20"/>
              </w:rPr>
            </w:pPr>
          </w:p>
          <w:p w14:paraId="1B2A8CFF" w14:textId="55C3A6A5" w:rsidR="008202EA" w:rsidRPr="00E444A7" w:rsidRDefault="008202EA" w:rsidP="00153FDF">
            <w:pPr>
              <w:pStyle w:val="TableParagraph"/>
              <w:tabs>
                <w:tab w:val="left" w:pos="822"/>
                <w:tab w:val="left" w:pos="823"/>
              </w:tabs>
              <w:rPr>
                <w:sz w:val="20"/>
                <w:szCs w:val="20"/>
              </w:rPr>
            </w:pPr>
            <w:r w:rsidRPr="00E444A7">
              <w:rPr>
                <w:sz w:val="20"/>
                <w:szCs w:val="20"/>
              </w:rPr>
              <w:t>Other Applications likely to have a significant impact on traffic congestion or pedestrian</w:t>
            </w:r>
            <w:r w:rsidRPr="00E444A7">
              <w:rPr>
                <w:spacing w:val="-37"/>
                <w:sz w:val="20"/>
                <w:szCs w:val="20"/>
              </w:rPr>
              <w:t xml:space="preserve"> </w:t>
            </w:r>
            <w:r w:rsidRPr="00E444A7">
              <w:rPr>
                <w:sz w:val="20"/>
                <w:szCs w:val="20"/>
              </w:rPr>
              <w:t>safety.</w:t>
            </w:r>
          </w:p>
        </w:tc>
        <w:tc>
          <w:tcPr>
            <w:tcW w:w="10632" w:type="dxa"/>
          </w:tcPr>
          <w:p w14:paraId="4A6FDFAA" w14:textId="77777777" w:rsidR="0092757E" w:rsidRPr="00E444A7" w:rsidRDefault="008202EA" w:rsidP="003E4CE2">
            <w:pPr>
              <w:pStyle w:val="TableParagraph"/>
              <w:tabs>
                <w:tab w:val="left" w:pos="883"/>
                <w:tab w:val="left" w:pos="884"/>
              </w:tabs>
              <w:spacing w:before="3"/>
              <w:ind w:right="142"/>
              <w:rPr>
                <w:sz w:val="20"/>
                <w:szCs w:val="20"/>
              </w:rPr>
            </w:pPr>
            <w:r w:rsidRPr="00E444A7">
              <w:rPr>
                <w:sz w:val="20"/>
                <w:szCs w:val="20"/>
              </w:rPr>
              <w:t>Details should be included of how on-site impacts will be managed during the demolition/construction phase (particularly on homes, other sensitive uses and biodiversity), including traffic management, dust, noise, vibration and stability.</w:t>
            </w:r>
          </w:p>
          <w:p w14:paraId="40E44C1B" w14:textId="77777777" w:rsidR="008202EA" w:rsidRPr="00E444A7" w:rsidRDefault="008202EA" w:rsidP="003E4CE2">
            <w:pPr>
              <w:pStyle w:val="TableParagraph"/>
              <w:tabs>
                <w:tab w:val="left" w:pos="883"/>
                <w:tab w:val="left" w:pos="884"/>
              </w:tabs>
              <w:spacing w:before="3"/>
              <w:ind w:right="142"/>
              <w:rPr>
                <w:sz w:val="20"/>
                <w:szCs w:val="20"/>
              </w:rPr>
            </w:pPr>
          </w:p>
          <w:p w14:paraId="11488F5D" w14:textId="77777777" w:rsidR="008202EA" w:rsidRPr="00E444A7" w:rsidRDefault="008202EA" w:rsidP="003E4CE2">
            <w:pPr>
              <w:pStyle w:val="TableParagraph"/>
              <w:tabs>
                <w:tab w:val="left" w:pos="883"/>
                <w:tab w:val="left" w:pos="884"/>
              </w:tabs>
              <w:spacing w:before="3"/>
              <w:ind w:right="142"/>
              <w:rPr>
                <w:sz w:val="20"/>
                <w:szCs w:val="20"/>
              </w:rPr>
            </w:pPr>
            <w:r w:rsidRPr="00E444A7">
              <w:rPr>
                <w:sz w:val="20"/>
                <w:szCs w:val="20"/>
              </w:rPr>
              <w:t>Should include:</w:t>
            </w:r>
          </w:p>
          <w:p w14:paraId="27B09750" w14:textId="77777777" w:rsidR="008202EA" w:rsidRPr="00E444A7" w:rsidRDefault="008202EA" w:rsidP="00B467B9">
            <w:pPr>
              <w:pStyle w:val="TableParagraph"/>
              <w:numPr>
                <w:ilvl w:val="0"/>
                <w:numId w:val="29"/>
              </w:numPr>
              <w:tabs>
                <w:tab w:val="left" w:pos="822"/>
                <w:tab w:val="left" w:pos="823"/>
              </w:tabs>
              <w:ind w:right="142"/>
              <w:rPr>
                <w:sz w:val="20"/>
                <w:szCs w:val="20"/>
              </w:rPr>
            </w:pPr>
            <w:r w:rsidRPr="00E444A7">
              <w:rPr>
                <w:sz w:val="20"/>
                <w:szCs w:val="20"/>
              </w:rPr>
              <w:t>a plan (to scale) identifying the site access points and where safe and legal loading can take</w:t>
            </w:r>
            <w:r w:rsidRPr="00E444A7">
              <w:rPr>
                <w:spacing w:val="-29"/>
                <w:sz w:val="20"/>
                <w:szCs w:val="20"/>
              </w:rPr>
              <w:t xml:space="preserve"> </w:t>
            </w:r>
            <w:r w:rsidRPr="00E444A7">
              <w:rPr>
                <w:sz w:val="20"/>
                <w:szCs w:val="20"/>
              </w:rPr>
              <w:t>place</w:t>
            </w:r>
          </w:p>
          <w:p w14:paraId="3CA99834" w14:textId="77777777" w:rsidR="008202EA" w:rsidRPr="00E444A7" w:rsidRDefault="008202EA" w:rsidP="00B467B9">
            <w:pPr>
              <w:pStyle w:val="TableParagraph"/>
              <w:numPr>
                <w:ilvl w:val="0"/>
                <w:numId w:val="29"/>
              </w:numPr>
              <w:tabs>
                <w:tab w:val="left" w:pos="822"/>
                <w:tab w:val="left" w:pos="823"/>
              </w:tabs>
              <w:ind w:right="142"/>
              <w:rPr>
                <w:sz w:val="20"/>
                <w:szCs w:val="20"/>
              </w:rPr>
            </w:pPr>
            <w:r w:rsidRPr="00E444A7">
              <w:rPr>
                <w:sz w:val="20"/>
                <w:szCs w:val="20"/>
              </w:rPr>
              <w:t>details of how deliveries could be managed to reduce the number of vehicle movements and use more sustainable</w:t>
            </w:r>
            <w:r w:rsidRPr="00E444A7">
              <w:rPr>
                <w:spacing w:val="-32"/>
                <w:sz w:val="20"/>
                <w:szCs w:val="20"/>
              </w:rPr>
              <w:t xml:space="preserve"> </w:t>
            </w:r>
            <w:r w:rsidRPr="00E444A7">
              <w:rPr>
                <w:sz w:val="20"/>
                <w:szCs w:val="20"/>
              </w:rPr>
              <w:t>modes, where</w:t>
            </w:r>
            <w:r w:rsidRPr="00E444A7">
              <w:rPr>
                <w:spacing w:val="-7"/>
                <w:sz w:val="20"/>
                <w:szCs w:val="20"/>
              </w:rPr>
              <w:t xml:space="preserve"> </w:t>
            </w:r>
            <w:r w:rsidRPr="00E444A7">
              <w:rPr>
                <w:sz w:val="20"/>
                <w:szCs w:val="20"/>
              </w:rPr>
              <w:t>possible</w:t>
            </w:r>
          </w:p>
          <w:p w14:paraId="5140C8F3" w14:textId="77777777" w:rsidR="008202EA" w:rsidRPr="00E444A7" w:rsidRDefault="008202EA" w:rsidP="003E4CE2">
            <w:pPr>
              <w:pStyle w:val="TableParagraph"/>
              <w:ind w:left="0" w:right="142"/>
              <w:rPr>
                <w:sz w:val="20"/>
                <w:szCs w:val="20"/>
              </w:rPr>
            </w:pPr>
          </w:p>
          <w:p w14:paraId="6451EDB8" w14:textId="0935A46F" w:rsidR="008202EA" w:rsidRPr="00E444A7" w:rsidRDefault="008202EA" w:rsidP="003E4CE2">
            <w:pPr>
              <w:pStyle w:val="TableParagraph"/>
              <w:ind w:right="142"/>
              <w:rPr>
                <w:sz w:val="20"/>
                <w:szCs w:val="20"/>
              </w:rPr>
            </w:pPr>
            <w:r w:rsidRPr="00E444A7">
              <w:rPr>
                <w:sz w:val="20"/>
                <w:szCs w:val="20"/>
              </w:rPr>
              <w:t xml:space="preserve">Sites located in town centres or in close proximity to bus stops are more likely to be considered as have a significant impact on traffic congestion or pedestrian safety and are likely to need a Construction </w:t>
            </w:r>
            <w:r w:rsidR="00001681" w:rsidRPr="00E444A7">
              <w:rPr>
                <w:sz w:val="20"/>
                <w:szCs w:val="20"/>
              </w:rPr>
              <w:t xml:space="preserve">and Demolition </w:t>
            </w:r>
            <w:r w:rsidRPr="00E444A7">
              <w:rPr>
                <w:sz w:val="20"/>
                <w:szCs w:val="20"/>
              </w:rPr>
              <w:t>Method Statement</w:t>
            </w:r>
            <w:r w:rsidR="00001681" w:rsidRPr="00E444A7">
              <w:rPr>
                <w:sz w:val="20"/>
                <w:szCs w:val="20"/>
              </w:rPr>
              <w:t xml:space="preserve"> (or Construction and Environmental Management Plan)</w:t>
            </w:r>
            <w:r w:rsidRPr="00E444A7">
              <w:rPr>
                <w:sz w:val="20"/>
                <w:szCs w:val="20"/>
              </w:rPr>
              <w:t>.</w:t>
            </w:r>
          </w:p>
          <w:p w14:paraId="3619A6F4" w14:textId="77777777" w:rsidR="008202EA" w:rsidRPr="00E444A7" w:rsidRDefault="008202EA" w:rsidP="003E4CE2">
            <w:pPr>
              <w:pStyle w:val="TableParagraph"/>
              <w:ind w:left="0" w:right="142"/>
              <w:rPr>
                <w:sz w:val="20"/>
                <w:szCs w:val="20"/>
              </w:rPr>
            </w:pPr>
          </w:p>
          <w:p w14:paraId="1126A2D4" w14:textId="77777777" w:rsidR="008202EA" w:rsidRPr="00E444A7" w:rsidRDefault="008202EA" w:rsidP="003E4CE2">
            <w:pPr>
              <w:pStyle w:val="TableParagraph"/>
              <w:ind w:right="142"/>
              <w:rPr>
                <w:sz w:val="20"/>
                <w:szCs w:val="20"/>
              </w:rPr>
            </w:pPr>
            <w:r w:rsidRPr="00E444A7">
              <w:rPr>
                <w:sz w:val="20"/>
                <w:szCs w:val="20"/>
              </w:rPr>
              <w:t>Dependent on the scale of the development or particular sensitivities of the site, the following information may be needed in order for an application to be determined:</w:t>
            </w:r>
          </w:p>
          <w:p w14:paraId="12415DBC" w14:textId="77777777" w:rsidR="008202EA" w:rsidRPr="00E444A7" w:rsidRDefault="008202EA" w:rsidP="003E4CE2">
            <w:pPr>
              <w:pStyle w:val="TableParagraph"/>
              <w:spacing w:before="10"/>
              <w:ind w:left="0" w:right="142"/>
              <w:rPr>
                <w:sz w:val="20"/>
                <w:szCs w:val="20"/>
              </w:rPr>
            </w:pPr>
          </w:p>
          <w:p w14:paraId="6A964179" w14:textId="77777777" w:rsidR="00001681" w:rsidRPr="00E444A7" w:rsidRDefault="00001681" w:rsidP="00001681">
            <w:pPr>
              <w:widowControl/>
              <w:numPr>
                <w:ilvl w:val="0"/>
                <w:numId w:val="58"/>
              </w:numPr>
              <w:shd w:val="clear" w:color="auto" w:fill="FFFFFF"/>
              <w:autoSpaceDE/>
              <w:autoSpaceDN/>
              <w:rPr>
                <w:rFonts w:eastAsia="Times New Roman"/>
                <w:sz w:val="20"/>
                <w:szCs w:val="20"/>
              </w:rPr>
            </w:pPr>
            <w:r w:rsidRPr="00E444A7">
              <w:rPr>
                <w:sz w:val="20"/>
                <w:szCs w:val="20"/>
              </w:rPr>
              <w:t>timing and schedule of works</w:t>
            </w:r>
          </w:p>
          <w:p w14:paraId="215AA623"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hours of working</w:t>
            </w:r>
          </w:p>
          <w:p w14:paraId="2DA444C3"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sediment control measures</w:t>
            </w:r>
          </w:p>
          <w:p w14:paraId="11EEC196"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pollution control measures</w:t>
            </w:r>
          </w:p>
          <w:p w14:paraId="0F855BAE"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parking areas for the vehicles of site operatives and visitors</w:t>
            </w:r>
          </w:p>
          <w:p w14:paraId="0A1AE0EE"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areas of loading and uploading of plant and materials</w:t>
            </w:r>
          </w:p>
          <w:p w14:paraId="4433BF36"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areas for storage of plant and materials</w:t>
            </w:r>
          </w:p>
          <w:p w14:paraId="103B4FAA"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details of the erection and maintenance of security hoarding</w:t>
            </w:r>
          </w:p>
          <w:p w14:paraId="4E6BE674"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provision of wheel washing facilities</w:t>
            </w:r>
          </w:p>
          <w:p w14:paraId="1C74C4BD"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measures to control the emission of dust and dirt during construction or demolition</w:t>
            </w:r>
          </w:p>
          <w:p w14:paraId="46AC3CE8"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a scheme for recycling or disposal of waste resulting from construction and demolition works</w:t>
            </w:r>
          </w:p>
          <w:p w14:paraId="58A97D9A"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details of access and haul routes for construction vehicles, delivery vehicles or waste disposal vehicles</w:t>
            </w:r>
          </w:p>
          <w:p w14:paraId="7944574E"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chemicals and hazardous substances (use and storage)</w:t>
            </w:r>
          </w:p>
          <w:p w14:paraId="4DD64DC9"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management and control of invasive species</w:t>
            </w:r>
          </w:p>
          <w:p w14:paraId="3172FB00"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waste management</w:t>
            </w:r>
          </w:p>
          <w:p w14:paraId="231406D1"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oil use, storage and refuelling of plant and equipment</w:t>
            </w:r>
          </w:p>
          <w:p w14:paraId="52565545"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accurate plans, photographs and Ordnance Survey maps</w:t>
            </w:r>
          </w:p>
          <w:p w14:paraId="55120DA2" w14:textId="77777777" w:rsidR="00001681" w:rsidRPr="00E444A7" w:rsidRDefault="00001681" w:rsidP="00001681">
            <w:pPr>
              <w:widowControl/>
              <w:numPr>
                <w:ilvl w:val="0"/>
                <w:numId w:val="58"/>
              </w:numPr>
              <w:shd w:val="clear" w:color="auto" w:fill="FFFFFF"/>
              <w:autoSpaceDE/>
              <w:autoSpaceDN/>
              <w:rPr>
                <w:sz w:val="20"/>
                <w:szCs w:val="20"/>
              </w:rPr>
            </w:pPr>
            <w:r w:rsidRPr="00E444A7">
              <w:rPr>
                <w:sz w:val="20"/>
                <w:szCs w:val="20"/>
              </w:rPr>
              <w:t>where development is likely to cause dust, noise and vibration (for example piling, rock breaking or extensive earthworks). The activities should follow best practice as defined in S.72 of the Control of Pollution Act 1974. Further guidance may be found within BS5288 Code of Practice for Noise and Vibration Control on construction and open sites.</w:t>
            </w:r>
          </w:p>
          <w:p w14:paraId="6C255DEB" w14:textId="30A1EA53" w:rsidR="008202EA" w:rsidRPr="00E444A7" w:rsidRDefault="00001681" w:rsidP="00001681">
            <w:pPr>
              <w:pStyle w:val="TableParagraph"/>
              <w:ind w:left="0" w:right="142"/>
              <w:rPr>
                <w:sz w:val="20"/>
                <w:szCs w:val="20"/>
              </w:rPr>
            </w:pPr>
            <w:r w:rsidRPr="00E444A7">
              <w:rPr>
                <w:sz w:val="20"/>
                <w:szCs w:val="20"/>
              </w:rPr>
              <w:t xml:space="preserve"> </w:t>
            </w:r>
          </w:p>
          <w:p w14:paraId="6AB7599C" w14:textId="1644C5B4" w:rsidR="00001681" w:rsidRPr="00E444A7" w:rsidRDefault="00001681" w:rsidP="00001681">
            <w:pPr>
              <w:pStyle w:val="NormalWeb"/>
              <w:shd w:val="clear" w:color="auto" w:fill="FFFFFF"/>
              <w:spacing w:before="0" w:beforeAutospacing="0" w:after="0" w:afterAutospacing="0"/>
              <w:ind w:left="130" w:right="295"/>
              <w:rPr>
                <w:rFonts w:ascii="Arial" w:hAnsi="Arial" w:cs="Arial"/>
                <w:sz w:val="20"/>
                <w:szCs w:val="20"/>
              </w:rPr>
            </w:pPr>
            <w:r w:rsidRPr="00E444A7">
              <w:rPr>
                <w:rFonts w:ascii="Arial" w:hAnsi="Arial" w:cs="Arial"/>
                <w:sz w:val="20"/>
                <w:szCs w:val="20"/>
              </w:rPr>
              <w:t>The details needed will vary from scheme to scheme and from site to site. A scheme in a residential area may need to consider measures to prevent disturbance from noise, dust and vehicles. A scheme near to a watercourse would need to consider potential sources of pollution and mitigation measures which may need to be put in place.</w:t>
            </w:r>
          </w:p>
          <w:p w14:paraId="16F5B86D" w14:textId="77777777" w:rsidR="00001681" w:rsidRPr="00E444A7" w:rsidRDefault="00001681" w:rsidP="00001681">
            <w:pPr>
              <w:pStyle w:val="NormalWeb"/>
              <w:shd w:val="clear" w:color="auto" w:fill="FFFFFF"/>
              <w:spacing w:before="0" w:beforeAutospacing="0" w:after="0" w:afterAutospacing="0"/>
              <w:ind w:left="130" w:right="295"/>
              <w:rPr>
                <w:rFonts w:ascii="Verdana" w:hAnsi="Verdana"/>
              </w:rPr>
            </w:pPr>
            <w:r w:rsidRPr="00E444A7">
              <w:rPr>
                <w:rFonts w:ascii="Arial" w:hAnsi="Arial" w:cs="Arial"/>
                <w:sz w:val="20"/>
                <w:szCs w:val="20"/>
              </w:rPr>
              <w:t>It is a good idea to speak to relevant organisations (Natural England, Environment Agency etc.) as soon as possible to make sure the proposed development or demolition can be carried out with their approval. Take their advice and incorporate it into the method statement</w:t>
            </w:r>
            <w:r w:rsidRPr="00E444A7">
              <w:rPr>
                <w:rFonts w:ascii="Verdana" w:hAnsi="Verdana"/>
              </w:rPr>
              <w:t>.</w:t>
            </w:r>
          </w:p>
          <w:p w14:paraId="7E9B9AB2" w14:textId="2BA271A0" w:rsidR="00651F69" w:rsidRPr="00E444A7" w:rsidRDefault="00651F69" w:rsidP="00153FDF">
            <w:pPr>
              <w:pStyle w:val="TableParagraph"/>
              <w:spacing w:before="1"/>
              <w:ind w:right="142"/>
              <w:rPr>
                <w:sz w:val="20"/>
                <w:szCs w:val="20"/>
              </w:rPr>
            </w:pPr>
          </w:p>
        </w:tc>
      </w:tr>
      <w:tr w:rsidR="00E444A7" w:rsidRPr="00E444A7" w14:paraId="03D277AC" w14:textId="77777777" w:rsidTr="002A3DEA">
        <w:trPr>
          <w:trHeight w:val="984"/>
        </w:trPr>
        <w:tc>
          <w:tcPr>
            <w:tcW w:w="2166" w:type="dxa"/>
          </w:tcPr>
          <w:p w14:paraId="15048BEE" w14:textId="4FFB1EE8" w:rsidR="005462B2" w:rsidRPr="00E444A7" w:rsidRDefault="005462B2" w:rsidP="00A23677">
            <w:pPr>
              <w:pStyle w:val="TableParagraph"/>
              <w:ind w:left="103"/>
              <w:rPr>
                <w:b/>
                <w:sz w:val="20"/>
                <w:szCs w:val="20"/>
              </w:rPr>
            </w:pPr>
            <w:r w:rsidRPr="00E444A7">
              <w:rPr>
                <w:b/>
                <w:sz w:val="20"/>
                <w:szCs w:val="20"/>
              </w:rPr>
              <w:t>13. Outline Construction Logistics Plan</w:t>
            </w:r>
          </w:p>
        </w:tc>
        <w:tc>
          <w:tcPr>
            <w:tcW w:w="2268" w:type="dxa"/>
          </w:tcPr>
          <w:p w14:paraId="6FDD8312" w14:textId="77777777" w:rsidR="005462B2" w:rsidRPr="00E444A7" w:rsidRDefault="005462B2" w:rsidP="005462B2">
            <w:pPr>
              <w:pStyle w:val="TableParagraph"/>
              <w:tabs>
                <w:tab w:val="left" w:pos="822"/>
                <w:tab w:val="left" w:pos="823"/>
              </w:tabs>
              <w:rPr>
                <w:sz w:val="20"/>
                <w:szCs w:val="20"/>
              </w:rPr>
            </w:pPr>
            <w:r w:rsidRPr="00E444A7">
              <w:rPr>
                <w:sz w:val="20"/>
                <w:szCs w:val="20"/>
              </w:rPr>
              <w:t xml:space="preserve">All major applications </w:t>
            </w:r>
          </w:p>
          <w:p w14:paraId="1FFA2CBF" w14:textId="77777777" w:rsidR="005462B2" w:rsidRPr="00E444A7" w:rsidRDefault="005462B2" w:rsidP="005462B2">
            <w:pPr>
              <w:pStyle w:val="TableParagraph"/>
              <w:tabs>
                <w:tab w:val="left" w:pos="822"/>
                <w:tab w:val="left" w:pos="823"/>
              </w:tabs>
              <w:rPr>
                <w:sz w:val="20"/>
                <w:szCs w:val="20"/>
              </w:rPr>
            </w:pPr>
          </w:p>
          <w:p w14:paraId="5B9361BE" w14:textId="16F14123" w:rsidR="005462B2" w:rsidRDefault="005462B2" w:rsidP="005462B2">
            <w:pPr>
              <w:pStyle w:val="TableParagraph"/>
              <w:tabs>
                <w:tab w:val="left" w:pos="822"/>
                <w:tab w:val="left" w:pos="823"/>
              </w:tabs>
              <w:rPr>
                <w:sz w:val="20"/>
                <w:szCs w:val="20"/>
              </w:rPr>
            </w:pPr>
            <w:r w:rsidRPr="00E444A7">
              <w:rPr>
                <w:sz w:val="20"/>
                <w:szCs w:val="20"/>
              </w:rPr>
              <w:t>All applications for new residential development</w:t>
            </w:r>
          </w:p>
          <w:p w14:paraId="405C8CA5" w14:textId="77777777" w:rsidR="00D879FB" w:rsidRPr="00E444A7" w:rsidRDefault="00D879FB" w:rsidP="005462B2">
            <w:pPr>
              <w:pStyle w:val="TableParagraph"/>
              <w:tabs>
                <w:tab w:val="left" w:pos="822"/>
                <w:tab w:val="left" w:pos="823"/>
              </w:tabs>
              <w:rPr>
                <w:sz w:val="20"/>
                <w:szCs w:val="20"/>
              </w:rPr>
            </w:pPr>
          </w:p>
          <w:p w14:paraId="6A78D478" w14:textId="69B626E6" w:rsidR="005462B2" w:rsidRPr="00E444A7" w:rsidRDefault="00D879FB" w:rsidP="003E4CE2">
            <w:pPr>
              <w:pStyle w:val="TableParagraph"/>
              <w:tabs>
                <w:tab w:val="left" w:pos="822"/>
                <w:tab w:val="left" w:pos="823"/>
              </w:tabs>
              <w:rPr>
                <w:sz w:val="20"/>
                <w:szCs w:val="20"/>
              </w:rPr>
            </w:pPr>
            <w:ins w:id="17" w:author="Julie Rogers" w:date="2020-08-06T09:48:00Z">
              <w:r>
                <w:rPr>
                  <w:color w:val="FF0000"/>
                  <w:sz w:val="20"/>
                  <w:szCs w:val="20"/>
                </w:rPr>
                <w:t>(except for internal conversions to residential units where no external works are proposed).</w:t>
              </w:r>
            </w:ins>
          </w:p>
        </w:tc>
        <w:tc>
          <w:tcPr>
            <w:tcW w:w="10632" w:type="dxa"/>
          </w:tcPr>
          <w:p w14:paraId="3C04B60F" w14:textId="6FCFCACE" w:rsidR="005462B2" w:rsidRPr="00E444A7" w:rsidRDefault="005462B2" w:rsidP="006322D5">
            <w:pPr>
              <w:pStyle w:val="NormalWeb"/>
              <w:shd w:val="clear" w:color="auto" w:fill="FFFFFF"/>
              <w:spacing w:before="0" w:beforeAutospacing="0" w:after="0" w:afterAutospacing="0"/>
              <w:ind w:left="133" w:right="297"/>
              <w:textAlignment w:val="bottom"/>
              <w:rPr>
                <w:rFonts w:ascii="Arial" w:hAnsi="Arial" w:cs="Arial"/>
                <w:sz w:val="20"/>
                <w:szCs w:val="20"/>
              </w:rPr>
            </w:pPr>
            <w:r w:rsidRPr="00E444A7">
              <w:rPr>
                <w:rFonts w:ascii="Arial" w:hAnsi="Arial" w:cs="Arial"/>
                <w:sz w:val="20"/>
                <w:szCs w:val="20"/>
              </w:rPr>
              <w:t>In line with </w:t>
            </w:r>
            <w:hyperlink r:id="rId11" w:tgtFrame="_parent" w:history="1">
              <w:r w:rsidRPr="00E444A7">
                <w:rPr>
                  <w:rStyle w:val="Hyperlink"/>
                  <w:rFonts w:ascii="Arial" w:hAnsi="Arial" w:cs="Arial"/>
                  <w:color w:val="auto"/>
                  <w:sz w:val="20"/>
                  <w:szCs w:val="20"/>
                  <w:u w:val="none"/>
                  <w:bdr w:val="none" w:sz="0" w:space="0" w:color="auto" w:frame="1"/>
                </w:rPr>
                <w:t>London Plan</w:t>
              </w:r>
            </w:hyperlink>
            <w:r w:rsidRPr="00E444A7">
              <w:rPr>
                <w:rFonts w:ascii="Arial" w:hAnsi="Arial" w:cs="Arial"/>
                <w:sz w:val="20"/>
                <w:szCs w:val="20"/>
              </w:rPr>
              <w:t> policies, TfL is concerned with assessing the most appropriate methods of freight movement in London and ensuring a distribution network which minimises congestion, ensures the safe passage of goods and mitigates its environmental impact.</w:t>
            </w:r>
          </w:p>
          <w:p w14:paraId="1BC93AE3" w14:textId="77777777" w:rsidR="005462B2" w:rsidRPr="00E444A7" w:rsidRDefault="005462B2" w:rsidP="006322D5">
            <w:pPr>
              <w:pStyle w:val="NormalWeb"/>
              <w:shd w:val="clear" w:color="auto" w:fill="FFFFFF"/>
              <w:spacing w:before="0" w:beforeAutospacing="0" w:after="0" w:afterAutospacing="0"/>
              <w:ind w:left="133" w:right="297"/>
              <w:textAlignment w:val="bottom"/>
              <w:rPr>
                <w:rFonts w:ascii="Arial" w:hAnsi="Arial" w:cs="Arial"/>
                <w:sz w:val="20"/>
                <w:szCs w:val="20"/>
              </w:rPr>
            </w:pPr>
            <w:r w:rsidRPr="00E444A7">
              <w:rPr>
                <w:rFonts w:ascii="Arial" w:hAnsi="Arial" w:cs="Arial"/>
                <w:sz w:val="20"/>
                <w:szCs w:val="20"/>
              </w:rPr>
              <w:t>Development proposals should aim to reduce levels of road freight, particularly during peak periods and make use of sustainable modes where possible - rail and water for larger consignments and cycling and walking for local activity.</w:t>
            </w:r>
          </w:p>
          <w:p w14:paraId="11E4DD5A" w14:textId="11A4410B" w:rsidR="005462B2" w:rsidRPr="00E444A7" w:rsidRDefault="005462B2" w:rsidP="006322D5">
            <w:pPr>
              <w:pStyle w:val="NormalWeb"/>
              <w:shd w:val="clear" w:color="auto" w:fill="FFFFFF"/>
              <w:spacing w:before="0" w:beforeAutospacing="0" w:after="0" w:afterAutospacing="0"/>
              <w:ind w:left="130" w:right="295"/>
              <w:textAlignment w:val="bottom"/>
              <w:rPr>
                <w:rFonts w:ascii="Arial" w:hAnsi="Arial" w:cs="Arial"/>
                <w:sz w:val="20"/>
                <w:szCs w:val="20"/>
              </w:rPr>
            </w:pPr>
            <w:r w:rsidRPr="00E444A7">
              <w:rPr>
                <w:rFonts w:ascii="Arial" w:hAnsi="Arial" w:cs="Arial"/>
                <w:sz w:val="20"/>
                <w:szCs w:val="20"/>
              </w:rPr>
              <w:t>Proposals need to consider the effects of activities on the wider road environment, including ensuring pedestrian and cyclist safety is maintained throughout construction and operational periods.</w:t>
            </w:r>
          </w:p>
          <w:p w14:paraId="655FEE61" w14:textId="2C48DF99" w:rsidR="006322D5" w:rsidRPr="00E444A7" w:rsidRDefault="006322D5" w:rsidP="006322D5">
            <w:pPr>
              <w:pStyle w:val="NormalWeb"/>
              <w:shd w:val="clear" w:color="auto" w:fill="FFFFFF"/>
              <w:spacing w:before="0" w:beforeAutospacing="0" w:after="0" w:afterAutospacing="0"/>
              <w:ind w:left="130" w:right="295"/>
              <w:textAlignment w:val="bottom"/>
              <w:rPr>
                <w:rFonts w:ascii="Arial" w:hAnsi="Arial" w:cs="Arial"/>
                <w:sz w:val="20"/>
                <w:szCs w:val="20"/>
              </w:rPr>
            </w:pPr>
          </w:p>
          <w:p w14:paraId="2554D2C7" w14:textId="1480D7CB" w:rsidR="006322D5" w:rsidRPr="00E444A7" w:rsidRDefault="006322D5" w:rsidP="006322D5">
            <w:pPr>
              <w:pStyle w:val="NormalWeb"/>
              <w:shd w:val="clear" w:color="auto" w:fill="FFFFFF"/>
              <w:spacing w:before="0" w:beforeAutospacing="0" w:after="0" w:afterAutospacing="0"/>
              <w:ind w:left="130" w:right="437"/>
              <w:textAlignment w:val="bottom"/>
              <w:rPr>
                <w:rFonts w:ascii="Arial" w:hAnsi="Arial" w:cs="Arial"/>
                <w:sz w:val="20"/>
                <w:szCs w:val="20"/>
              </w:rPr>
            </w:pPr>
            <w:r w:rsidRPr="00E444A7">
              <w:rPr>
                <w:rFonts w:ascii="Arial" w:hAnsi="Arial" w:cs="Arial"/>
                <w:sz w:val="20"/>
                <w:szCs w:val="20"/>
              </w:rPr>
              <w:t>The construction phase of any development will have an impact on the surrounding community, including safety, environmental and congestion impacts on the road network. Impact varies depending on the size, timescale and location of the development.</w:t>
            </w:r>
          </w:p>
          <w:p w14:paraId="2DE35319" w14:textId="77777777" w:rsidR="006322D5" w:rsidRPr="00E444A7" w:rsidRDefault="006322D5" w:rsidP="006322D5">
            <w:pPr>
              <w:pStyle w:val="NormalWeb"/>
              <w:shd w:val="clear" w:color="auto" w:fill="FFFFFF"/>
              <w:spacing w:before="0" w:beforeAutospacing="0" w:after="0" w:afterAutospacing="0"/>
              <w:ind w:left="130" w:right="437"/>
              <w:textAlignment w:val="bottom"/>
              <w:rPr>
                <w:rFonts w:ascii="Arial" w:hAnsi="Arial" w:cs="Arial"/>
                <w:sz w:val="20"/>
                <w:szCs w:val="20"/>
              </w:rPr>
            </w:pPr>
          </w:p>
          <w:p w14:paraId="4226D1A4" w14:textId="77777777" w:rsidR="006322D5" w:rsidRPr="00E444A7" w:rsidRDefault="006322D5" w:rsidP="006322D5">
            <w:pPr>
              <w:pStyle w:val="NormalWeb"/>
              <w:shd w:val="clear" w:color="auto" w:fill="FFFFFF"/>
              <w:spacing w:before="0" w:beforeAutospacing="0" w:after="0" w:afterAutospacing="0"/>
              <w:ind w:left="130" w:right="437"/>
              <w:textAlignment w:val="bottom"/>
              <w:rPr>
                <w:rFonts w:ascii="Arial" w:hAnsi="Arial" w:cs="Arial"/>
                <w:sz w:val="20"/>
                <w:szCs w:val="20"/>
              </w:rPr>
            </w:pPr>
            <w:r w:rsidRPr="00E444A7">
              <w:rPr>
                <w:rFonts w:ascii="Arial" w:hAnsi="Arial" w:cs="Arial"/>
                <w:sz w:val="20"/>
                <w:szCs w:val="20"/>
              </w:rPr>
              <w:t>A CLP is an important management tool for planners, developers and construction contractors and focuses on construction supply chains and how their impact on the road network can be reduced. It also provides the consistent framework for understanding and managing construction vehicle activity into and out of a development site.</w:t>
            </w:r>
          </w:p>
          <w:p w14:paraId="179C5AA3" w14:textId="77777777" w:rsidR="006322D5" w:rsidRPr="00E444A7" w:rsidRDefault="006322D5" w:rsidP="006322D5">
            <w:pPr>
              <w:pStyle w:val="NormalWeb"/>
              <w:shd w:val="clear" w:color="auto" w:fill="FFFFFF"/>
              <w:spacing w:before="0" w:beforeAutospacing="0" w:after="0" w:afterAutospacing="0"/>
              <w:ind w:left="130" w:right="295"/>
              <w:textAlignment w:val="bottom"/>
              <w:rPr>
                <w:rFonts w:ascii="Arial" w:hAnsi="Arial" w:cs="Arial"/>
                <w:sz w:val="20"/>
                <w:szCs w:val="20"/>
              </w:rPr>
            </w:pPr>
          </w:p>
          <w:p w14:paraId="5CBF64B5" w14:textId="77777777" w:rsidR="005462B2" w:rsidRPr="00E444A7" w:rsidRDefault="005462B2" w:rsidP="006322D5">
            <w:pPr>
              <w:pStyle w:val="TableParagraph"/>
              <w:ind w:left="133" w:right="297"/>
              <w:rPr>
                <w:sz w:val="20"/>
                <w:szCs w:val="20"/>
              </w:rPr>
            </w:pPr>
            <w:r w:rsidRPr="00E444A7">
              <w:rPr>
                <w:sz w:val="20"/>
                <w:szCs w:val="20"/>
              </w:rPr>
              <w:t>An outline CLP should be submitted at planning application stage using TFLs guidance and following the TFL template.</w:t>
            </w:r>
          </w:p>
          <w:p w14:paraId="35875BE8" w14:textId="77777777" w:rsidR="005462B2" w:rsidRPr="00E444A7" w:rsidRDefault="005462B2" w:rsidP="006322D5">
            <w:pPr>
              <w:pStyle w:val="TableParagraph"/>
              <w:ind w:left="133" w:right="297"/>
              <w:rPr>
                <w:sz w:val="20"/>
                <w:szCs w:val="20"/>
              </w:rPr>
            </w:pPr>
          </w:p>
          <w:p w14:paraId="1AF569C9" w14:textId="62965FBC" w:rsidR="008F3524" w:rsidRDefault="005462B2" w:rsidP="00496481">
            <w:pPr>
              <w:rPr>
                <w:sz w:val="20"/>
                <w:szCs w:val="20"/>
              </w:rPr>
            </w:pPr>
            <w:r w:rsidRPr="008F3524">
              <w:rPr>
                <w:sz w:val="20"/>
                <w:szCs w:val="20"/>
              </w:rPr>
              <w:t xml:space="preserve">TFLs guidance and template can be found at: </w:t>
            </w:r>
            <w:hyperlink r:id="rId12" w:history="1">
              <w:r w:rsidR="008F3524" w:rsidRPr="001222E0">
                <w:rPr>
                  <w:rStyle w:val="Hyperlink"/>
                  <w:sz w:val="20"/>
                  <w:szCs w:val="20"/>
                </w:rPr>
                <w:t>https://constructionlogistics.org.uk/wp-content/uploads/2020/03/CLP-Guidance-by-CLOCS-March-2020-v1.5.pdf</w:t>
              </w:r>
            </w:hyperlink>
          </w:p>
          <w:p w14:paraId="20BA77D5" w14:textId="1984E943" w:rsidR="00496481" w:rsidRDefault="005462B2" w:rsidP="00496481">
            <w:pPr>
              <w:rPr>
                <w:sz w:val="20"/>
                <w:szCs w:val="20"/>
              </w:rPr>
            </w:pPr>
            <w:r w:rsidRPr="008F3524">
              <w:rPr>
                <w:sz w:val="20"/>
                <w:szCs w:val="20"/>
              </w:rPr>
              <w:t xml:space="preserve">and </w:t>
            </w:r>
            <w:hyperlink r:id="rId13" w:history="1">
              <w:r w:rsidR="008F3524" w:rsidRPr="001222E0">
                <w:rPr>
                  <w:rStyle w:val="Hyperlink"/>
                  <w:sz w:val="20"/>
                  <w:szCs w:val="20"/>
                </w:rPr>
                <w:t>https://constructionlogistics.org.uk/construction-logistics-and-planning/</w:t>
              </w:r>
            </w:hyperlink>
          </w:p>
          <w:p w14:paraId="432AFC55" w14:textId="77777777" w:rsidR="008F3524" w:rsidRDefault="008F3524" w:rsidP="00496481">
            <w:pPr>
              <w:rPr>
                <w:rStyle w:val="Hyperlink"/>
                <w:color w:val="auto"/>
                <w:sz w:val="20"/>
                <w:szCs w:val="20"/>
              </w:rPr>
            </w:pPr>
          </w:p>
          <w:p w14:paraId="2862AF9F" w14:textId="77777777" w:rsidR="008F3524" w:rsidRPr="008F3524" w:rsidRDefault="008F3524" w:rsidP="00496481">
            <w:pPr>
              <w:rPr>
                <w:rFonts w:ascii="Calibri" w:eastAsiaTheme="minorHAnsi" w:hAnsi="Calibri" w:cs="Calibri"/>
                <w:sz w:val="20"/>
                <w:szCs w:val="20"/>
              </w:rPr>
            </w:pPr>
          </w:p>
          <w:p w14:paraId="644AB255" w14:textId="49536E47" w:rsidR="005462B2" w:rsidRPr="00E444A7" w:rsidRDefault="005462B2" w:rsidP="006322D5">
            <w:pPr>
              <w:pStyle w:val="TableParagraph"/>
              <w:tabs>
                <w:tab w:val="left" w:pos="883"/>
                <w:tab w:val="left" w:pos="884"/>
              </w:tabs>
              <w:ind w:left="133" w:right="297"/>
              <w:rPr>
                <w:sz w:val="20"/>
                <w:szCs w:val="20"/>
              </w:rPr>
            </w:pPr>
          </w:p>
          <w:p w14:paraId="387BE379" w14:textId="77777777" w:rsidR="005462B2" w:rsidRPr="00E444A7" w:rsidRDefault="005462B2" w:rsidP="005462B2">
            <w:pPr>
              <w:pStyle w:val="TableParagraph"/>
              <w:tabs>
                <w:tab w:val="left" w:pos="883"/>
                <w:tab w:val="left" w:pos="884"/>
              </w:tabs>
              <w:spacing w:before="3"/>
              <w:ind w:left="133" w:right="297"/>
              <w:rPr>
                <w:sz w:val="20"/>
                <w:szCs w:val="20"/>
              </w:rPr>
            </w:pPr>
          </w:p>
        </w:tc>
      </w:tr>
      <w:tr w:rsidR="00E444A7" w:rsidRPr="00E444A7" w14:paraId="793A7F97" w14:textId="77777777" w:rsidTr="002A3DEA">
        <w:trPr>
          <w:trHeight w:val="1604"/>
        </w:trPr>
        <w:tc>
          <w:tcPr>
            <w:tcW w:w="2166" w:type="dxa"/>
          </w:tcPr>
          <w:p w14:paraId="0973B995" w14:textId="01248954" w:rsidR="008202EA" w:rsidRPr="00E444A7" w:rsidRDefault="008202EA" w:rsidP="00A23677">
            <w:pPr>
              <w:pStyle w:val="TableParagraph"/>
              <w:ind w:left="103"/>
              <w:rPr>
                <w:b/>
                <w:sz w:val="20"/>
                <w:szCs w:val="20"/>
              </w:rPr>
            </w:pPr>
            <w:bookmarkStart w:id="18" w:name="_Hlk30575903"/>
            <w:r w:rsidRPr="00E444A7">
              <w:rPr>
                <w:b/>
                <w:sz w:val="20"/>
                <w:szCs w:val="20"/>
              </w:rPr>
              <w:t>1</w:t>
            </w:r>
            <w:r w:rsidR="00001681" w:rsidRPr="00E444A7">
              <w:rPr>
                <w:b/>
                <w:sz w:val="20"/>
                <w:szCs w:val="20"/>
              </w:rPr>
              <w:t>4</w:t>
            </w:r>
            <w:r w:rsidRPr="00E444A7">
              <w:rPr>
                <w:b/>
                <w:sz w:val="20"/>
                <w:szCs w:val="20"/>
              </w:rPr>
              <w:t>. Crime Prevention/Safer Places report</w:t>
            </w:r>
          </w:p>
        </w:tc>
        <w:tc>
          <w:tcPr>
            <w:tcW w:w="2268" w:type="dxa"/>
          </w:tcPr>
          <w:p w14:paraId="37A3303E" w14:textId="77777777" w:rsidR="008D63CB" w:rsidRPr="00E444A7" w:rsidRDefault="008D63CB" w:rsidP="008D63CB">
            <w:pPr>
              <w:pStyle w:val="TableParagraph"/>
              <w:tabs>
                <w:tab w:val="left" w:pos="822"/>
                <w:tab w:val="left" w:pos="823"/>
              </w:tabs>
              <w:ind w:right="142"/>
              <w:rPr>
                <w:sz w:val="20"/>
                <w:szCs w:val="20"/>
              </w:rPr>
            </w:pPr>
            <w:r w:rsidRPr="00E444A7">
              <w:rPr>
                <w:sz w:val="20"/>
                <w:szCs w:val="20"/>
              </w:rPr>
              <w:t>Major developments that propose areas of public realm and/or publically accessible open</w:t>
            </w:r>
            <w:r w:rsidRPr="00E444A7">
              <w:rPr>
                <w:spacing w:val="-27"/>
                <w:sz w:val="20"/>
                <w:szCs w:val="20"/>
              </w:rPr>
              <w:t xml:space="preserve"> </w:t>
            </w:r>
            <w:r w:rsidRPr="00E444A7">
              <w:rPr>
                <w:sz w:val="20"/>
                <w:szCs w:val="20"/>
              </w:rPr>
              <w:t>space</w:t>
            </w:r>
          </w:p>
          <w:p w14:paraId="0A7E8D53" w14:textId="77777777" w:rsidR="008D63CB" w:rsidRPr="00E444A7" w:rsidRDefault="008D63CB" w:rsidP="008D63CB">
            <w:pPr>
              <w:pStyle w:val="TableParagraph"/>
              <w:tabs>
                <w:tab w:val="left" w:pos="822"/>
                <w:tab w:val="left" w:pos="823"/>
              </w:tabs>
              <w:ind w:right="142"/>
              <w:rPr>
                <w:sz w:val="20"/>
                <w:szCs w:val="20"/>
              </w:rPr>
            </w:pPr>
          </w:p>
          <w:p w14:paraId="3400519D" w14:textId="77777777" w:rsidR="008D63CB" w:rsidRPr="00E444A7" w:rsidRDefault="008D63CB" w:rsidP="008D63CB">
            <w:pPr>
              <w:pStyle w:val="TableParagraph"/>
              <w:tabs>
                <w:tab w:val="left" w:pos="822"/>
                <w:tab w:val="left" w:pos="823"/>
              </w:tabs>
              <w:ind w:right="142"/>
              <w:rPr>
                <w:sz w:val="20"/>
                <w:szCs w:val="20"/>
              </w:rPr>
            </w:pPr>
            <w:r w:rsidRPr="00E444A7">
              <w:rPr>
                <w:sz w:val="20"/>
                <w:szCs w:val="20"/>
              </w:rPr>
              <w:t>All application for developments over 10 residential units.</w:t>
            </w:r>
          </w:p>
          <w:p w14:paraId="0B47D12D" w14:textId="77777777" w:rsidR="008D63CB" w:rsidRPr="00E444A7" w:rsidRDefault="008D63CB" w:rsidP="008D63CB">
            <w:pPr>
              <w:pStyle w:val="TableParagraph"/>
              <w:tabs>
                <w:tab w:val="left" w:pos="822"/>
                <w:tab w:val="left" w:pos="823"/>
              </w:tabs>
              <w:ind w:right="142"/>
              <w:rPr>
                <w:sz w:val="20"/>
                <w:szCs w:val="20"/>
              </w:rPr>
            </w:pPr>
          </w:p>
          <w:p w14:paraId="5D30565B" w14:textId="77777777" w:rsidR="008D63CB" w:rsidRPr="00E444A7" w:rsidRDefault="008D63CB" w:rsidP="008D63CB">
            <w:pPr>
              <w:pStyle w:val="TableParagraph"/>
              <w:tabs>
                <w:tab w:val="left" w:pos="822"/>
                <w:tab w:val="left" w:pos="823"/>
              </w:tabs>
              <w:ind w:right="142"/>
              <w:rPr>
                <w:sz w:val="20"/>
                <w:szCs w:val="20"/>
              </w:rPr>
            </w:pPr>
            <w:r w:rsidRPr="00E444A7">
              <w:rPr>
                <w:sz w:val="20"/>
                <w:szCs w:val="20"/>
              </w:rPr>
              <w:t>Proposals involving uses of buildings (including change of use and extensions)</w:t>
            </w:r>
            <w:r w:rsidRPr="00E444A7">
              <w:rPr>
                <w:spacing w:val="15"/>
                <w:sz w:val="20"/>
                <w:szCs w:val="20"/>
              </w:rPr>
              <w:t xml:space="preserve"> </w:t>
            </w:r>
            <w:r w:rsidRPr="00E444A7">
              <w:rPr>
                <w:sz w:val="20"/>
                <w:szCs w:val="20"/>
              </w:rPr>
              <w:t>as betting shops, bail hostels, HMOs, Faith Centre, Medical Centres, Hotels or other uses that could give rise to anti-social activity or fear of</w:t>
            </w:r>
            <w:r w:rsidRPr="00E444A7">
              <w:rPr>
                <w:spacing w:val="-28"/>
                <w:sz w:val="20"/>
                <w:szCs w:val="20"/>
              </w:rPr>
              <w:t xml:space="preserve"> </w:t>
            </w:r>
            <w:r w:rsidRPr="00E444A7">
              <w:rPr>
                <w:sz w:val="20"/>
                <w:szCs w:val="20"/>
              </w:rPr>
              <w:t>crime.</w:t>
            </w:r>
          </w:p>
          <w:p w14:paraId="226DC4F1" w14:textId="77777777" w:rsidR="005362B9" w:rsidRPr="00E444A7" w:rsidRDefault="005362B9" w:rsidP="008D63CB">
            <w:pPr>
              <w:pStyle w:val="TableParagraph"/>
              <w:tabs>
                <w:tab w:val="left" w:pos="822"/>
                <w:tab w:val="left" w:pos="823"/>
              </w:tabs>
              <w:ind w:right="142"/>
              <w:rPr>
                <w:sz w:val="20"/>
                <w:szCs w:val="20"/>
              </w:rPr>
            </w:pPr>
          </w:p>
          <w:p w14:paraId="682909E5" w14:textId="77777777" w:rsidR="005362B9" w:rsidRPr="00E444A7" w:rsidRDefault="005362B9" w:rsidP="008D63CB">
            <w:pPr>
              <w:pStyle w:val="TableParagraph"/>
              <w:tabs>
                <w:tab w:val="left" w:pos="822"/>
                <w:tab w:val="left" w:pos="823"/>
              </w:tabs>
              <w:ind w:right="142"/>
              <w:rPr>
                <w:sz w:val="20"/>
                <w:szCs w:val="20"/>
              </w:rPr>
            </w:pPr>
            <w:r w:rsidRPr="00E444A7">
              <w:rPr>
                <w:sz w:val="20"/>
                <w:szCs w:val="20"/>
              </w:rPr>
              <w:t>A Crime Prevention/Safer Places Statement should be submitted for all applications for developments under 10 residential units.</w:t>
            </w:r>
          </w:p>
          <w:p w14:paraId="096D86D0" w14:textId="77777777" w:rsidR="008202EA" w:rsidRPr="00E444A7" w:rsidRDefault="008202EA" w:rsidP="003E4CE2">
            <w:pPr>
              <w:pStyle w:val="TableParagraph"/>
              <w:tabs>
                <w:tab w:val="left" w:pos="822"/>
                <w:tab w:val="left" w:pos="823"/>
              </w:tabs>
              <w:rPr>
                <w:sz w:val="20"/>
                <w:szCs w:val="20"/>
              </w:rPr>
            </w:pPr>
          </w:p>
        </w:tc>
        <w:tc>
          <w:tcPr>
            <w:tcW w:w="10632" w:type="dxa"/>
          </w:tcPr>
          <w:p w14:paraId="49D98D43" w14:textId="77777777" w:rsidR="008202EA" w:rsidRPr="00E444A7" w:rsidRDefault="008202EA" w:rsidP="008D63CB">
            <w:pPr>
              <w:pStyle w:val="TableParagraph"/>
              <w:ind w:right="142"/>
              <w:rPr>
                <w:sz w:val="20"/>
                <w:szCs w:val="20"/>
              </w:rPr>
            </w:pPr>
            <w:r w:rsidRPr="00E444A7">
              <w:rPr>
                <w:sz w:val="20"/>
                <w:szCs w:val="20"/>
              </w:rPr>
              <w:t>A report detailing how secured by design principles have informed the design and how impacts on crime and anti-social behaviour have been considered. This can be included within a Design and Access Statement if provided or a separate document cross referenced to a Design and Access Statement as necessary.</w:t>
            </w:r>
          </w:p>
          <w:p w14:paraId="3A0D29EB" w14:textId="77777777" w:rsidR="008D63CB" w:rsidRPr="00E444A7" w:rsidRDefault="008D63CB" w:rsidP="008D63CB">
            <w:pPr>
              <w:pStyle w:val="TableParagraph"/>
              <w:ind w:right="142"/>
              <w:rPr>
                <w:sz w:val="20"/>
                <w:szCs w:val="20"/>
              </w:rPr>
            </w:pPr>
          </w:p>
          <w:p w14:paraId="260DE966" w14:textId="77777777" w:rsidR="008D63CB" w:rsidRPr="00E444A7" w:rsidRDefault="008D63CB" w:rsidP="008D63CB">
            <w:pPr>
              <w:ind w:left="102"/>
              <w:rPr>
                <w:sz w:val="20"/>
                <w:szCs w:val="20"/>
              </w:rPr>
            </w:pPr>
            <w:r w:rsidRPr="00E444A7">
              <w:rPr>
                <w:sz w:val="20"/>
                <w:szCs w:val="20"/>
              </w:rPr>
              <w:t>It would be extremely useful if Designing Out Crime Officers were involved at the Pre-Planning Stage to discuss the project.  Agreed minutes between the Architect and the Designing Out Crime Officer regarding the design could constitute proof of how the Project is able to achieve SBD (and therefore a safer design) if the advice was adhered to.  This would then also be supported by the DOCO Planning Response and information provided in the DAS confirming the agreed minutes/main security points raised and designed out to provide suitable transparency in the process.</w:t>
            </w:r>
          </w:p>
          <w:p w14:paraId="7EBFBD66" w14:textId="77777777" w:rsidR="008D63CB" w:rsidRPr="00E444A7" w:rsidRDefault="008D63CB" w:rsidP="008D63CB">
            <w:pPr>
              <w:pStyle w:val="TableParagraph"/>
              <w:ind w:right="142"/>
              <w:rPr>
                <w:sz w:val="20"/>
                <w:szCs w:val="20"/>
              </w:rPr>
            </w:pPr>
          </w:p>
          <w:p w14:paraId="1CD1FFF9" w14:textId="77777777" w:rsidR="008202EA" w:rsidRPr="00E444A7" w:rsidRDefault="008202EA" w:rsidP="008D63CB">
            <w:pPr>
              <w:pStyle w:val="TableParagraph"/>
              <w:spacing w:before="9"/>
              <w:ind w:right="142"/>
              <w:rPr>
                <w:sz w:val="20"/>
                <w:szCs w:val="20"/>
              </w:rPr>
            </w:pPr>
          </w:p>
          <w:p w14:paraId="3F55A822" w14:textId="77777777" w:rsidR="008202EA" w:rsidRPr="00E444A7" w:rsidRDefault="008202EA" w:rsidP="008D63CB">
            <w:pPr>
              <w:pStyle w:val="TableParagraph"/>
              <w:ind w:right="142"/>
              <w:rPr>
                <w:sz w:val="20"/>
                <w:szCs w:val="20"/>
              </w:rPr>
            </w:pPr>
            <w:r w:rsidRPr="00E444A7">
              <w:rPr>
                <w:sz w:val="20"/>
                <w:szCs w:val="20"/>
                <w:u w:val="single"/>
              </w:rPr>
              <w:t>Guidance</w:t>
            </w:r>
          </w:p>
          <w:p w14:paraId="541FEE6D" w14:textId="77777777" w:rsidR="008202EA" w:rsidRPr="00E444A7" w:rsidRDefault="008202EA" w:rsidP="008D63CB">
            <w:pPr>
              <w:pStyle w:val="TableParagraph"/>
              <w:ind w:right="142"/>
              <w:rPr>
                <w:sz w:val="20"/>
                <w:szCs w:val="20"/>
              </w:rPr>
            </w:pPr>
          </w:p>
          <w:p w14:paraId="680AAFC6" w14:textId="77777777" w:rsidR="008202EA" w:rsidRPr="00E444A7" w:rsidRDefault="008202EA" w:rsidP="008D63CB">
            <w:pPr>
              <w:pStyle w:val="TableParagraph"/>
              <w:ind w:right="142"/>
              <w:rPr>
                <w:sz w:val="20"/>
                <w:szCs w:val="20"/>
              </w:rPr>
            </w:pPr>
            <w:r w:rsidRPr="00E444A7">
              <w:rPr>
                <w:sz w:val="20"/>
                <w:szCs w:val="20"/>
              </w:rPr>
              <w:t>For more information about crime prevention and promoting community safety through the planning system at:</w:t>
            </w:r>
          </w:p>
          <w:p w14:paraId="7D063982" w14:textId="77777777" w:rsidR="008202EA" w:rsidRPr="00E444A7" w:rsidRDefault="00F260C8" w:rsidP="008D63CB">
            <w:pPr>
              <w:pStyle w:val="TableParagraph"/>
              <w:ind w:right="142"/>
              <w:rPr>
                <w:b/>
                <w:i/>
                <w:sz w:val="20"/>
                <w:szCs w:val="20"/>
              </w:rPr>
            </w:pPr>
            <w:hyperlink r:id="rId14">
              <w:r w:rsidR="008202EA" w:rsidRPr="00E444A7">
                <w:rPr>
                  <w:b/>
                  <w:i/>
                  <w:sz w:val="20"/>
                  <w:szCs w:val="20"/>
                  <w:u w:val="thick" w:color="0000FF"/>
                </w:rPr>
                <w:t>www.securedbydesign.com</w:t>
              </w:r>
            </w:hyperlink>
            <w:r w:rsidR="008202EA" w:rsidRPr="00E444A7">
              <w:rPr>
                <w:b/>
                <w:i/>
                <w:sz w:val="20"/>
                <w:szCs w:val="20"/>
              </w:rPr>
              <w:t xml:space="preserve"> </w:t>
            </w:r>
            <w:hyperlink r:id="rId15">
              <w:r w:rsidR="008202EA" w:rsidRPr="00E444A7">
                <w:rPr>
                  <w:b/>
                  <w:i/>
                  <w:w w:val="95"/>
                  <w:sz w:val="20"/>
                  <w:szCs w:val="20"/>
                  <w:u w:val="thick" w:color="0000FF"/>
                </w:rPr>
                <w:t>www.communities.gov.uk/publications/planningandbuilding/saferplaces</w:t>
              </w:r>
            </w:hyperlink>
          </w:p>
          <w:p w14:paraId="72D936B8" w14:textId="77777777" w:rsidR="008202EA" w:rsidRPr="00E444A7" w:rsidRDefault="008202EA" w:rsidP="008D63CB">
            <w:pPr>
              <w:pStyle w:val="TableParagraph"/>
              <w:spacing w:before="10"/>
              <w:ind w:right="142"/>
              <w:rPr>
                <w:sz w:val="20"/>
                <w:szCs w:val="20"/>
              </w:rPr>
            </w:pPr>
          </w:p>
          <w:p w14:paraId="121532D9" w14:textId="77777777" w:rsidR="008D63CB" w:rsidRPr="00E444A7" w:rsidRDefault="008D63CB" w:rsidP="008D63CB">
            <w:pPr>
              <w:ind w:left="102"/>
              <w:rPr>
                <w:sz w:val="20"/>
                <w:szCs w:val="20"/>
              </w:rPr>
            </w:pPr>
            <w:r w:rsidRPr="00E444A7">
              <w:rPr>
                <w:sz w:val="20"/>
                <w:szCs w:val="20"/>
              </w:rPr>
              <w:t xml:space="preserve">You should seek the advice of the Metropolitan Police Service Designing Out Crime Officers (DOCOs).  The services of MPS DOCOs are available free of charge and can be contacted via </w:t>
            </w:r>
            <w:hyperlink r:id="rId16" w:history="1">
              <w:r w:rsidRPr="00E444A7">
                <w:rPr>
                  <w:rStyle w:val="Hyperlink"/>
                  <w:color w:val="auto"/>
                  <w:sz w:val="20"/>
                  <w:szCs w:val="20"/>
                </w:rPr>
                <w:t>docomailbox.ne@met.police.uk</w:t>
              </w:r>
            </w:hyperlink>
            <w:r w:rsidRPr="00E444A7">
              <w:rPr>
                <w:sz w:val="20"/>
                <w:szCs w:val="20"/>
              </w:rPr>
              <w:t xml:space="preserve"> or 0208 217 3813.</w:t>
            </w:r>
          </w:p>
          <w:p w14:paraId="524C6800" w14:textId="77777777" w:rsidR="008D63CB" w:rsidRPr="00E444A7" w:rsidRDefault="008D63CB" w:rsidP="003E4CE2">
            <w:pPr>
              <w:pStyle w:val="TableParagraph"/>
              <w:tabs>
                <w:tab w:val="left" w:pos="883"/>
                <w:tab w:val="left" w:pos="884"/>
              </w:tabs>
              <w:spacing w:before="3"/>
              <w:ind w:right="142"/>
              <w:rPr>
                <w:sz w:val="20"/>
                <w:szCs w:val="20"/>
              </w:rPr>
            </w:pPr>
          </w:p>
          <w:p w14:paraId="583EB88B" w14:textId="77777777" w:rsidR="00392620" w:rsidRPr="00E444A7" w:rsidRDefault="00392620" w:rsidP="003E4CE2">
            <w:pPr>
              <w:pStyle w:val="TableParagraph"/>
              <w:tabs>
                <w:tab w:val="left" w:pos="883"/>
                <w:tab w:val="left" w:pos="884"/>
              </w:tabs>
              <w:spacing w:before="3"/>
              <w:ind w:right="142"/>
              <w:rPr>
                <w:sz w:val="20"/>
                <w:szCs w:val="20"/>
              </w:rPr>
            </w:pPr>
          </w:p>
        </w:tc>
      </w:tr>
      <w:bookmarkEnd w:id="18"/>
      <w:tr w:rsidR="00E444A7" w:rsidRPr="00E444A7" w14:paraId="3A6A293A" w14:textId="77777777" w:rsidTr="002A3DEA">
        <w:trPr>
          <w:trHeight w:val="1604"/>
        </w:trPr>
        <w:tc>
          <w:tcPr>
            <w:tcW w:w="2166" w:type="dxa"/>
          </w:tcPr>
          <w:p w14:paraId="543DAE8D" w14:textId="4AF00DBB" w:rsidR="008202EA" w:rsidRPr="00E444A7" w:rsidRDefault="008202EA" w:rsidP="00A23677">
            <w:pPr>
              <w:pStyle w:val="TableParagraph"/>
              <w:ind w:left="103"/>
              <w:rPr>
                <w:b/>
                <w:sz w:val="20"/>
                <w:szCs w:val="20"/>
              </w:rPr>
            </w:pPr>
            <w:r w:rsidRPr="00E444A7">
              <w:rPr>
                <w:b/>
                <w:sz w:val="20"/>
                <w:szCs w:val="20"/>
              </w:rPr>
              <w:t>1</w:t>
            </w:r>
            <w:r w:rsidR="00001681" w:rsidRPr="00E444A7">
              <w:rPr>
                <w:b/>
                <w:sz w:val="20"/>
                <w:szCs w:val="20"/>
              </w:rPr>
              <w:t>5</w:t>
            </w:r>
            <w:r w:rsidRPr="00E444A7">
              <w:rPr>
                <w:b/>
                <w:sz w:val="20"/>
                <w:szCs w:val="20"/>
              </w:rPr>
              <w:t>.</w:t>
            </w:r>
            <w:r w:rsidRPr="00E444A7">
              <w:rPr>
                <w:b/>
                <w:w w:val="95"/>
                <w:sz w:val="20"/>
                <w:szCs w:val="20"/>
              </w:rPr>
              <w:t xml:space="preserve"> Daylight/Sunlight </w:t>
            </w:r>
            <w:r w:rsidRPr="00E444A7">
              <w:rPr>
                <w:b/>
                <w:sz w:val="20"/>
                <w:szCs w:val="20"/>
              </w:rPr>
              <w:t>Assessment</w:t>
            </w:r>
          </w:p>
        </w:tc>
        <w:tc>
          <w:tcPr>
            <w:tcW w:w="2268" w:type="dxa"/>
          </w:tcPr>
          <w:p w14:paraId="5D5E4A3C" w14:textId="77777777" w:rsidR="008202EA" w:rsidRPr="00E444A7" w:rsidRDefault="006400F8" w:rsidP="003E4CE2">
            <w:pPr>
              <w:pStyle w:val="TableParagraph"/>
              <w:tabs>
                <w:tab w:val="left" w:pos="822"/>
                <w:tab w:val="left" w:pos="823"/>
              </w:tabs>
              <w:rPr>
                <w:sz w:val="20"/>
                <w:szCs w:val="20"/>
              </w:rPr>
            </w:pPr>
            <w:r w:rsidRPr="00E444A7">
              <w:rPr>
                <w:sz w:val="20"/>
                <w:szCs w:val="20"/>
              </w:rPr>
              <w:t xml:space="preserve">All </w:t>
            </w:r>
            <w:r w:rsidR="008202EA" w:rsidRPr="00E444A7">
              <w:rPr>
                <w:sz w:val="20"/>
                <w:szCs w:val="20"/>
              </w:rPr>
              <w:t>Major Applications</w:t>
            </w:r>
          </w:p>
          <w:p w14:paraId="0552D909" w14:textId="77777777" w:rsidR="008202EA" w:rsidRPr="00E444A7" w:rsidRDefault="008202EA" w:rsidP="003E4CE2">
            <w:pPr>
              <w:pStyle w:val="TableParagraph"/>
              <w:tabs>
                <w:tab w:val="left" w:pos="822"/>
                <w:tab w:val="left" w:pos="823"/>
              </w:tabs>
              <w:rPr>
                <w:sz w:val="20"/>
                <w:szCs w:val="20"/>
              </w:rPr>
            </w:pPr>
          </w:p>
          <w:p w14:paraId="565CDDB3" w14:textId="77777777" w:rsidR="008202EA" w:rsidRPr="00E444A7" w:rsidRDefault="008202EA" w:rsidP="003E4CE2">
            <w:pPr>
              <w:pStyle w:val="TableParagraph"/>
              <w:tabs>
                <w:tab w:val="left" w:pos="822"/>
                <w:tab w:val="left" w:pos="823"/>
              </w:tabs>
              <w:rPr>
                <w:sz w:val="20"/>
                <w:szCs w:val="20"/>
              </w:rPr>
            </w:pPr>
            <w:r w:rsidRPr="00E444A7">
              <w:rPr>
                <w:sz w:val="20"/>
                <w:szCs w:val="20"/>
              </w:rPr>
              <w:t>Proposals where there may be a potential adverse impact on current levels of sunlight / daylight enjoyed by adjoining properties or building(s), including associated gardens or amenity space. Or where new residential properties are created within a restricted setting</w:t>
            </w:r>
          </w:p>
        </w:tc>
        <w:tc>
          <w:tcPr>
            <w:tcW w:w="10632" w:type="dxa"/>
          </w:tcPr>
          <w:p w14:paraId="43B1F50B" w14:textId="77777777" w:rsidR="008202EA" w:rsidRPr="00E444A7" w:rsidRDefault="008202EA" w:rsidP="003E4CE2">
            <w:pPr>
              <w:pStyle w:val="TableParagraph"/>
              <w:ind w:right="142"/>
              <w:rPr>
                <w:sz w:val="20"/>
                <w:szCs w:val="20"/>
              </w:rPr>
            </w:pPr>
            <w:r w:rsidRPr="00E444A7">
              <w:rPr>
                <w:sz w:val="20"/>
                <w:szCs w:val="20"/>
              </w:rPr>
              <w:t>The assessment should conform to the methodology identified in the Building Research Establishment guidance ‘Site layout planning for daylight and sunlight: A guide to good practice’ (2011).  It should identify and examine the impacts upon existing properties and sites with extant planning permissions. In restricted settings the report should also cover the final daylight and sunlight values achieved within the proposed scheme.</w:t>
            </w:r>
          </w:p>
          <w:p w14:paraId="1D1278BF" w14:textId="77777777" w:rsidR="008202EA" w:rsidRPr="00E444A7" w:rsidRDefault="008202EA" w:rsidP="003E4CE2">
            <w:pPr>
              <w:pStyle w:val="TableParagraph"/>
              <w:ind w:right="142"/>
              <w:rPr>
                <w:sz w:val="20"/>
                <w:szCs w:val="20"/>
              </w:rPr>
            </w:pPr>
          </w:p>
          <w:p w14:paraId="68AEF161" w14:textId="77777777" w:rsidR="008202EA" w:rsidRPr="00E444A7" w:rsidRDefault="008202EA" w:rsidP="003E4CE2">
            <w:pPr>
              <w:pStyle w:val="TableParagraph"/>
              <w:ind w:right="142"/>
              <w:rPr>
                <w:sz w:val="20"/>
                <w:szCs w:val="20"/>
              </w:rPr>
            </w:pPr>
            <w:r w:rsidRPr="00E444A7">
              <w:rPr>
                <w:sz w:val="20"/>
                <w:szCs w:val="20"/>
              </w:rPr>
              <w:t>All submissions must include an overshadowing study, showing shadow diagrams at different times of day and throughout the year.</w:t>
            </w:r>
          </w:p>
          <w:p w14:paraId="1A6F06B5" w14:textId="77777777" w:rsidR="008202EA" w:rsidRPr="00E444A7" w:rsidRDefault="008202EA" w:rsidP="003E4CE2">
            <w:pPr>
              <w:pStyle w:val="TableParagraph"/>
              <w:ind w:right="142"/>
              <w:rPr>
                <w:sz w:val="20"/>
                <w:szCs w:val="20"/>
              </w:rPr>
            </w:pPr>
          </w:p>
          <w:p w14:paraId="306119E2" w14:textId="77777777" w:rsidR="008202EA" w:rsidRPr="00E444A7" w:rsidRDefault="008202EA" w:rsidP="003E4CE2">
            <w:pPr>
              <w:pStyle w:val="TableParagraph"/>
              <w:ind w:right="142"/>
              <w:rPr>
                <w:sz w:val="20"/>
                <w:szCs w:val="20"/>
              </w:rPr>
            </w:pPr>
            <w:r w:rsidRPr="00E444A7">
              <w:rPr>
                <w:sz w:val="20"/>
                <w:szCs w:val="20"/>
              </w:rPr>
              <w:t>For applications proposing building(s), an assessment of the Vertical Sky Component (VSC) and Average Daylight Factor (ADF) is required.</w:t>
            </w:r>
            <w:r w:rsidR="00D145BE" w:rsidRPr="00E444A7">
              <w:rPr>
                <w:sz w:val="20"/>
                <w:szCs w:val="20"/>
              </w:rPr>
              <w:t xml:space="preserve"> The report shall include diagrams as relevant and a non-technical summary of the conclusions of the report. Where a proposal includes single aspect units, it would be beneficial to provide a daylight/sunlight assessment showing the available daylight to those units.</w:t>
            </w:r>
          </w:p>
          <w:p w14:paraId="182ABB8F" w14:textId="77777777" w:rsidR="008202EA" w:rsidRPr="00E444A7" w:rsidRDefault="008202EA" w:rsidP="003E4CE2">
            <w:pPr>
              <w:pStyle w:val="TableParagraph"/>
              <w:ind w:right="142"/>
              <w:rPr>
                <w:sz w:val="20"/>
                <w:szCs w:val="20"/>
                <w:u w:val="single"/>
              </w:rPr>
            </w:pPr>
          </w:p>
        </w:tc>
      </w:tr>
      <w:tr w:rsidR="00E444A7" w:rsidRPr="00E444A7" w14:paraId="7CCF44BE" w14:textId="77777777" w:rsidTr="002A3DEA">
        <w:trPr>
          <w:trHeight w:val="558"/>
        </w:trPr>
        <w:tc>
          <w:tcPr>
            <w:tcW w:w="2166" w:type="dxa"/>
          </w:tcPr>
          <w:p w14:paraId="15BC6C77" w14:textId="4C114289" w:rsidR="00D145BE" w:rsidRPr="00E444A7" w:rsidRDefault="00D145BE" w:rsidP="00A23677">
            <w:pPr>
              <w:pStyle w:val="TableParagraph"/>
              <w:ind w:left="103"/>
              <w:rPr>
                <w:b/>
                <w:sz w:val="20"/>
                <w:szCs w:val="20"/>
              </w:rPr>
            </w:pPr>
            <w:r w:rsidRPr="00E444A7">
              <w:rPr>
                <w:b/>
                <w:sz w:val="20"/>
                <w:szCs w:val="20"/>
              </w:rPr>
              <w:t>1</w:t>
            </w:r>
            <w:r w:rsidR="00001681" w:rsidRPr="00E444A7">
              <w:rPr>
                <w:b/>
                <w:sz w:val="20"/>
                <w:szCs w:val="20"/>
              </w:rPr>
              <w:t>6</w:t>
            </w:r>
            <w:r w:rsidRPr="00E444A7">
              <w:rPr>
                <w:b/>
                <w:sz w:val="20"/>
                <w:szCs w:val="20"/>
              </w:rPr>
              <w:t>.</w:t>
            </w:r>
            <w:r w:rsidRPr="00E444A7">
              <w:rPr>
                <w:sz w:val="20"/>
                <w:szCs w:val="20"/>
              </w:rPr>
              <w:t xml:space="preserve"> </w:t>
            </w:r>
            <w:r w:rsidRPr="00E444A7">
              <w:rPr>
                <w:b/>
                <w:sz w:val="20"/>
                <w:szCs w:val="20"/>
              </w:rPr>
              <w:t>Delivery &amp; Servicing Plan</w:t>
            </w:r>
          </w:p>
        </w:tc>
        <w:tc>
          <w:tcPr>
            <w:tcW w:w="2268" w:type="dxa"/>
          </w:tcPr>
          <w:p w14:paraId="7899D543" w14:textId="77777777" w:rsidR="00D145BE" w:rsidRPr="00E444A7" w:rsidRDefault="00D145BE" w:rsidP="003E4CE2">
            <w:pPr>
              <w:pStyle w:val="TableParagraph"/>
              <w:tabs>
                <w:tab w:val="left" w:pos="822"/>
                <w:tab w:val="left" w:pos="823"/>
              </w:tabs>
              <w:rPr>
                <w:sz w:val="20"/>
                <w:szCs w:val="20"/>
              </w:rPr>
            </w:pPr>
            <w:r w:rsidRPr="00E444A7">
              <w:rPr>
                <w:sz w:val="20"/>
                <w:szCs w:val="20"/>
              </w:rPr>
              <w:t>A</w:t>
            </w:r>
            <w:r w:rsidR="006400F8" w:rsidRPr="00E444A7">
              <w:rPr>
                <w:sz w:val="20"/>
                <w:szCs w:val="20"/>
              </w:rPr>
              <w:t>ll M</w:t>
            </w:r>
            <w:r w:rsidRPr="00E444A7">
              <w:rPr>
                <w:sz w:val="20"/>
                <w:szCs w:val="20"/>
              </w:rPr>
              <w:t xml:space="preserve">ajor applications </w:t>
            </w:r>
          </w:p>
          <w:p w14:paraId="409768D8" w14:textId="77777777" w:rsidR="00D145BE" w:rsidRPr="00E444A7" w:rsidRDefault="00D145BE" w:rsidP="003E4CE2">
            <w:pPr>
              <w:pStyle w:val="TableParagraph"/>
              <w:tabs>
                <w:tab w:val="left" w:pos="822"/>
                <w:tab w:val="left" w:pos="823"/>
              </w:tabs>
              <w:rPr>
                <w:sz w:val="20"/>
                <w:szCs w:val="20"/>
              </w:rPr>
            </w:pPr>
          </w:p>
          <w:p w14:paraId="0B9E09E7" w14:textId="77777777" w:rsidR="00D145BE" w:rsidRPr="00E444A7" w:rsidRDefault="00D145BE" w:rsidP="003E4CE2">
            <w:pPr>
              <w:pStyle w:val="TableParagraph"/>
              <w:tabs>
                <w:tab w:val="left" w:pos="822"/>
                <w:tab w:val="left" w:pos="823"/>
              </w:tabs>
              <w:rPr>
                <w:sz w:val="20"/>
                <w:szCs w:val="20"/>
              </w:rPr>
            </w:pPr>
            <w:r w:rsidRPr="00E444A7">
              <w:rPr>
                <w:sz w:val="20"/>
                <w:szCs w:val="20"/>
              </w:rPr>
              <w:t>Any application for A1 use (including change of use) over 100sq.m</w:t>
            </w:r>
          </w:p>
          <w:p w14:paraId="48EE97D1" w14:textId="77777777" w:rsidR="00D145BE" w:rsidRPr="00E444A7" w:rsidRDefault="00D145BE" w:rsidP="003E4CE2">
            <w:pPr>
              <w:pStyle w:val="TableParagraph"/>
              <w:tabs>
                <w:tab w:val="left" w:pos="822"/>
                <w:tab w:val="left" w:pos="823"/>
              </w:tabs>
              <w:rPr>
                <w:sz w:val="20"/>
                <w:szCs w:val="20"/>
              </w:rPr>
            </w:pPr>
          </w:p>
          <w:p w14:paraId="04430FE9" w14:textId="77777777" w:rsidR="00D145BE" w:rsidRPr="00E444A7" w:rsidRDefault="00D145BE" w:rsidP="003E4CE2">
            <w:pPr>
              <w:pStyle w:val="TableParagraph"/>
              <w:tabs>
                <w:tab w:val="left" w:pos="822"/>
                <w:tab w:val="left" w:pos="823"/>
              </w:tabs>
              <w:rPr>
                <w:sz w:val="20"/>
                <w:szCs w:val="20"/>
              </w:rPr>
            </w:pPr>
            <w:r w:rsidRPr="00E444A7">
              <w:rPr>
                <w:sz w:val="20"/>
                <w:szCs w:val="20"/>
              </w:rPr>
              <w:t>Any application likely to result in a high number of deliveries or servicing movements</w:t>
            </w:r>
          </w:p>
          <w:p w14:paraId="1BC60F1A" w14:textId="77777777" w:rsidR="00D145BE" w:rsidRPr="00E444A7" w:rsidRDefault="00D145BE" w:rsidP="003E4CE2">
            <w:pPr>
              <w:pStyle w:val="TableParagraph"/>
              <w:tabs>
                <w:tab w:val="left" w:pos="822"/>
                <w:tab w:val="left" w:pos="823"/>
              </w:tabs>
              <w:rPr>
                <w:sz w:val="20"/>
                <w:szCs w:val="20"/>
              </w:rPr>
            </w:pPr>
          </w:p>
          <w:p w14:paraId="183E076E" w14:textId="77777777" w:rsidR="00D145BE" w:rsidRPr="00E444A7" w:rsidRDefault="00D145BE" w:rsidP="003E4CE2">
            <w:pPr>
              <w:pStyle w:val="TableParagraph"/>
              <w:tabs>
                <w:tab w:val="left" w:pos="822"/>
                <w:tab w:val="left" w:pos="823"/>
              </w:tabs>
              <w:rPr>
                <w:sz w:val="20"/>
                <w:szCs w:val="20"/>
              </w:rPr>
            </w:pPr>
            <w:r w:rsidRPr="00E444A7">
              <w:rPr>
                <w:sz w:val="20"/>
                <w:szCs w:val="20"/>
              </w:rPr>
              <w:t>Any application where the refuse storage area is located more than 10m away from the public highway</w:t>
            </w:r>
          </w:p>
        </w:tc>
        <w:tc>
          <w:tcPr>
            <w:tcW w:w="10632" w:type="dxa"/>
          </w:tcPr>
          <w:p w14:paraId="1EAFB62B" w14:textId="77777777" w:rsidR="00D145BE" w:rsidRPr="00E444A7" w:rsidRDefault="00D145BE" w:rsidP="003E4CE2">
            <w:pPr>
              <w:tabs>
                <w:tab w:val="left" w:pos="822"/>
                <w:tab w:val="left" w:pos="823"/>
              </w:tabs>
              <w:ind w:right="142"/>
              <w:rPr>
                <w:sz w:val="20"/>
                <w:szCs w:val="20"/>
              </w:rPr>
            </w:pPr>
            <w:r w:rsidRPr="00E444A7">
              <w:rPr>
                <w:sz w:val="20"/>
                <w:szCs w:val="20"/>
              </w:rPr>
              <w:t>Should include:</w:t>
            </w:r>
          </w:p>
          <w:p w14:paraId="55EC53BB" w14:textId="77777777" w:rsidR="00D145BE" w:rsidRPr="00E444A7" w:rsidRDefault="00D145BE" w:rsidP="003E4CE2">
            <w:pPr>
              <w:tabs>
                <w:tab w:val="left" w:pos="822"/>
                <w:tab w:val="left" w:pos="823"/>
              </w:tabs>
              <w:ind w:right="142"/>
              <w:rPr>
                <w:sz w:val="20"/>
                <w:szCs w:val="20"/>
              </w:rPr>
            </w:pPr>
          </w:p>
          <w:p w14:paraId="66550B0B" w14:textId="77777777" w:rsidR="00D145BE" w:rsidRPr="00E444A7" w:rsidRDefault="00D145BE" w:rsidP="00B467B9">
            <w:pPr>
              <w:numPr>
                <w:ilvl w:val="0"/>
                <w:numId w:val="28"/>
              </w:numPr>
              <w:tabs>
                <w:tab w:val="left" w:pos="822"/>
                <w:tab w:val="left" w:pos="823"/>
              </w:tabs>
              <w:ind w:right="142"/>
              <w:rPr>
                <w:sz w:val="20"/>
                <w:szCs w:val="20"/>
              </w:rPr>
            </w:pPr>
            <w:r w:rsidRPr="00E444A7">
              <w:rPr>
                <w:sz w:val="20"/>
                <w:szCs w:val="20"/>
              </w:rPr>
              <w:t>site layout plan (to scale) identifying site access</w:t>
            </w:r>
            <w:r w:rsidRPr="00E444A7">
              <w:rPr>
                <w:spacing w:val="-22"/>
                <w:sz w:val="20"/>
                <w:szCs w:val="20"/>
              </w:rPr>
              <w:t xml:space="preserve"> </w:t>
            </w:r>
            <w:r w:rsidRPr="00E444A7">
              <w:rPr>
                <w:sz w:val="20"/>
                <w:szCs w:val="20"/>
              </w:rPr>
              <w:t>points</w:t>
            </w:r>
          </w:p>
          <w:p w14:paraId="6795843A" w14:textId="77777777" w:rsidR="00D145BE" w:rsidRPr="00E444A7" w:rsidRDefault="00D145BE" w:rsidP="00B467B9">
            <w:pPr>
              <w:numPr>
                <w:ilvl w:val="0"/>
                <w:numId w:val="28"/>
              </w:numPr>
              <w:tabs>
                <w:tab w:val="left" w:pos="822"/>
                <w:tab w:val="left" w:pos="823"/>
              </w:tabs>
              <w:ind w:right="142"/>
              <w:rPr>
                <w:sz w:val="20"/>
                <w:szCs w:val="20"/>
              </w:rPr>
            </w:pPr>
            <w:r w:rsidRPr="00E444A7">
              <w:rPr>
                <w:sz w:val="20"/>
                <w:szCs w:val="20"/>
              </w:rPr>
              <w:t>a plan showing where safe and legal loading can take</w:t>
            </w:r>
            <w:r w:rsidRPr="00E444A7">
              <w:rPr>
                <w:spacing w:val="-21"/>
                <w:sz w:val="20"/>
                <w:szCs w:val="20"/>
              </w:rPr>
              <w:t xml:space="preserve"> </w:t>
            </w:r>
            <w:r w:rsidRPr="00E444A7">
              <w:rPr>
                <w:sz w:val="20"/>
                <w:szCs w:val="20"/>
              </w:rPr>
              <w:t>place</w:t>
            </w:r>
          </w:p>
          <w:p w14:paraId="6DFEA01A" w14:textId="77777777" w:rsidR="00D145BE" w:rsidRPr="00E444A7" w:rsidRDefault="00D145BE" w:rsidP="00B467B9">
            <w:pPr>
              <w:numPr>
                <w:ilvl w:val="0"/>
                <w:numId w:val="28"/>
              </w:numPr>
              <w:tabs>
                <w:tab w:val="left" w:pos="822"/>
                <w:tab w:val="left" w:pos="823"/>
              </w:tabs>
              <w:spacing w:before="5"/>
              <w:ind w:right="142"/>
              <w:rPr>
                <w:sz w:val="20"/>
                <w:szCs w:val="20"/>
              </w:rPr>
            </w:pPr>
            <w:r w:rsidRPr="00E444A7">
              <w:rPr>
                <w:sz w:val="20"/>
                <w:szCs w:val="20"/>
              </w:rPr>
              <w:t>delivery vehicle routing (swept path analysis may be required to demonstrate that delivery vehicles can access</w:t>
            </w:r>
            <w:r w:rsidRPr="00E444A7">
              <w:rPr>
                <w:spacing w:val="-36"/>
                <w:sz w:val="20"/>
                <w:szCs w:val="20"/>
              </w:rPr>
              <w:t xml:space="preserve"> </w:t>
            </w:r>
            <w:r w:rsidRPr="00E444A7">
              <w:rPr>
                <w:sz w:val="20"/>
                <w:szCs w:val="20"/>
              </w:rPr>
              <w:t>the development dependent on the</w:t>
            </w:r>
            <w:r w:rsidRPr="00E444A7">
              <w:rPr>
                <w:spacing w:val="-12"/>
                <w:sz w:val="20"/>
                <w:szCs w:val="20"/>
              </w:rPr>
              <w:t xml:space="preserve"> </w:t>
            </w:r>
            <w:r w:rsidRPr="00E444A7">
              <w:rPr>
                <w:sz w:val="20"/>
                <w:szCs w:val="20"/>
              </w:rPr>
              <w:t>location)</w:t>
            </w:r>
          </w:p>
          <w:p w14:paraId="5C50E906" w14:textId="77777777" w:rsidR="00D145BE" w:rsidRPr="00E444A7" w:rsidRDefault="00D145BE" w:rsidP="00B467B9">
            <w:pPr>
              <w:numPr>
                <w:ilvl w:val="0"/>
                <w:numId w:val="27"/>
              </w:numPr>
              <w:tabs>
                <w:tab w:val="left" w:pos="822"/>
                <w:tab w:val="left" w:pos="823"/>
              </w:tabs>
              <w:ind w:right="142"/>
              <w:rPr>
                <w:sz w:val="20"/>
                <w:szCs w:val="20"/>
              </w:rPr>
            </w:pPr>
            <w:r w:rsidRPr="00E444A7">
              <w:rPr>
                <w:sz w:val="20"/>
                <w:szCs w:val="20"/>
              </w:rPr>
              <w:t>details of the total number of vehicle movements including the number of deliveries and the times when deliveries and servicing takes</w:t>
            </w:r>
            <w:r w:rsidRPr="00E444A7">
              <w:rPr>
                <w:spacing w:val="-27"/>
                <w:sz w:val="20"/>
                <w:szCs w:val="20"/>
              </w:rPr>
              <w:t xml:space="preserve"> </w:t>
            </w:r>
            <w:r w:rsidRPr="00E444A7">
              <w:rPr>
                <w:sz w:val="20"/>
                <w:szCs w:val="20"/>
              </w:rPr>
              <w:t>place</w:t>
            </w:r>
          </w:p>
          <w:p w14:paraId="27087475" w14:textId="77777777" w:rsidR="00D145BE" w:rsidRPr="00E444A7" w:rsidRDefault="00D145BE" w:rsidP="00B467B9">
            <w:pPr>
              <w:numPr>
                <w:ilvl w:val="0"/>
                <w:numId w:val="27"/>
              </w:numPr>
              <w:tabs>
                <w:tab w:val="left" w:pos="822"/>
                <w:tab w:val="left" w:pos="823"/>
              </w:tabs>
              <w:ind w:right="142"/>
              <w:rPr>
                <w:sz w:val="20"/>
                <w:szCs w:val="20"/>
              </w:rPr>
            </w:pPr>
            <w:r w:rsidRPr="00E444A7">
              <w:rPr>
                <w:sz w:val="20"/>
                <w:szCs w:val="20"/>
              </w:rPr>
              <w:t>details of how deliveries could be managed to reduce the number of trips and use more sustainable modes, where</w:t>
            </w:r>
            <w:r w:rsidRPr="00E444A7">
              <w:rPr>
                <w:spacing w:val="-32"/>
                <w:sz w:val="20"/>
                <w:szCs w:val="20"/>
              </w:rPr>
              <w:t xml:space="preserve"> </w:t>
            </w:r>
            <w:r w:rsidRPr="00E444A7">
              <w:rPr>
                <w:sz w:val="20"/>
                <w:szCs w:val="20"/>
              </w:rPr>
              <w:t>possible</w:t>
            </w:r>
          </w:p>
          <w:p w14:paraId="0A6867DA" w14:textId="77777777" w:rsidR="00D145BE" w:rsidRPr="00E444A7" w:rsidRDefault="00D145BE" w:rsidP="00B467B9">
            <w:pPr>
              <w:numPr>
                <w:ilvl w:val="0"/>
                <w:numId w:val="27"/>
              </w:numPr>
              <w:tabs>
                <w:tab w:val="left" w:pos="822"/>
                <w:tab w:val="left" w:pos="823"/>
              </w:tabs>
              <w:spacing w:before="4"/>
              <w:ind w:right="142"/>
              <w:rPr>
                <w:sz w:val="20"/>
                <w:szCs w:val="20"/>
              </w:rPr>
            </w:pPr>
            <w:r w:rsidRPr="00E444A7">
              <w:rPr>
                <w:sz w:val="20"/>
                <w:szCs w:val="20"/>
              </w:rPr>
              <w:t>details of a waste management strategy – refuse collection, including domestic waste, is a servicing activity and will need</w:t>
            </w:r>
            <w:r w:rsidRPr="00E444A7">
              <w:rPr>
                <w:spacing w:val="-39"/>
                <w:sz w:val="20"/>
                <w:szCs w:val="20"/>
              </w:rPr>
              <w:t xml:space="preserve"> </w:t>
            </w:r>
            <w:r w:rsidRPr="00E444A7">
              <w:rPr>
                <w:sz w:val="20"/>
                <w:szCs w:val="20"/>
              </w:rPr>
              <w:t>to be</w:t>
            </w:r>
            <w:r w:rsidRPr="00E444A7">
              <w:rPr>
                <w:spacing w:val="-7"/>
                <w:sz w:val="20"/>
                <w:szCs w:val="20"/>
              </w:rPr>
              <w:t xml:space="preserve"> </w:t>
            </w:r>
            <w:r w:rsidRPr="00E444A7">
              <w:rPr>
                <w:sz w:val="20"/>
                <w:szCs w:val="20"/>
              </w:rPr>
              <w:t>considered.</w:t>
            </w:r>
          </w:p>
          <w:p w14:paraId="6264C446" w14:textId="77777777" w:rsidR="00D145BE" w:rsidRPr="00E444A7" w:rsidRDefault="00D145BE" w:rsidP="00B467B9">
            <w:pPr>
              <w:numPr>
                <w:ilvl w:val="0"/>
                <w:numId w:val="28"/>
              </w:numPr>
              <w:tabs>
                <w:tab w:val="left" w:pos="822"/>
                <w:tab w:val="left" w:pos="823"/>
              </w:tabs>
              <w:spacing w:before="1"/>
              <w:ind w:right="142"/>
              <w:rPr>
                <w:sz w:val="20"/>
                <w:szCs w:val="20"/>
              </w:rPr>
            </w:pPr>
            <w:r w:rsidRPr="00E444A7">
              <w:rPr>
                <w:sz w:val="20"/>
                <w:szCs w:val="20"/>
              </w:rPr>
              <w:t>If a document is addressing issues with servicing only, this will need to be stated.</w:t>
            </w:r>
          </w:p>
          <w:p w14:paraId="4ECAA678" w14:textId="77777777" w:rsidR="00D145BE" w:rsidRPr="00E444A7" w:rsidRDefault="00D145BE" w:rsidP="003E4CE2">
            <w:pPr>
              <w:tabs>
                <w:tab w:val="left" w:pos="822"/>
                <w:tab w:val="left" w:pos="823"/>
              </w:tabs>
              <w:spacing w:before="1"/>
              <w:ind w:left="102" w:right="142"/>
              <w:rPr>
                <w:sz w:val="20"/>
                <w:szCs w:val="20"/>
              </w:rPr>
            </w:pPr>
          </w:p>
          <w:p w14:paraId="4F6118CB" w14:textId="77777777" w:rsidR="00D145BE" w:rsidRPr="00E444A7" w:rsidRDefault="00D145BE" w:rsidP="003E4CE2">
            <w:pPr>
              <w:ind w:left="102" w:right="142"/>
              <w:rPr>
                <w:sz w:val="20"/>
                <w:szCs w:val="20"/>
              </w:rPr>
            </w:pPr>
            <w:r w:rsidRPr="00E444A7">
              <w:rPr>
                <w:sz w:val="20"/>
                <w:szCs w:val="20"/>
                <w:u w:val="single"/>
              </w:rPr>
              <w:t>Guidance</w:t>
            </w:r>
          </w:p>
          <w:p w14:paraId="5B00FD5C" w14:textId="77777777" w:rsidR="00D145BE" w:rsidRPr="00E444A7" w:rsidRDefault="00D145BE" w:rsidP="003E4CE2">
            <w:pPr>
              <w:spacing w:before="5"/>
              <w:ind w:left="102" w:right="142"/>
              <w:rPr>
                <w:sz w:val="20"/>
                <w:szCs w:val="20"/>
              </w:rPr>
            </w:pPr>
            <w:r w:rsidRPr="00E444A7">
              <w:rPr>
                <w:sz w:val="20"/>
                <w:szCs w:val="20"/>
              </w:rPr>
              <w:t>Guidance - A Delivery Service Plan should provide information to identify the freight vehicle activity to and from a development, how deliveries will be managed to reduce the number of trips, particularly during peak hours and it should identify where safe and legal loading can take place. The aim should be to reduce the number of trips to and from a site, ensure that delivery and servicing activity can happen safely at the site and to limit or prevent HGV movements on residential roads.</w:t>
            </w:r>
          </w:p>
          <w:p w14:paraId="5004958D" w14:textId="77777777" w:rsidR="00D145BE" w:rsidRPr="00E444A7" w:rsidRDefault="00D145BE" w:rsidP="003E4CE2">
            <w:pPr>
              <w:spacing w:before="9"/>
              <w:ind w:right="142"/>
              <w:rPr>
                <w:sz w:val="20"/>
                <w:szCs w:val="20"/>
              </w:rPr>
            </w:pPr>
          </w:p>
          <w:p w14:paraId="5AEA27F9" w14:textId="01E3C0BD" w:rsidR="00D145BE" w:rsidRPr="00E444A7" w:rsidRDefault="00D145BE" w:rsidP="003E4CE2">
            <w:pPr>
              <w:ind w:left="102" w:right="142"/>
              <w:rPr>
                <w:sz w:val="20"/>
                <w:szCs w:val="20"/>
              </w:rPr>
            </w:pPr>
            <w:r w:rsidRPr="00E444A7">
              <w:rPr>
                <w:sz w:val="20"/>
                <w:szCs w:val="20"/>
              </w:rPr>
              <w:t>The Council’s refuse collection services will only collect bins that are no more than 10m from the back edge of the footway. Where refuse storage would be located more than 10m from the nearest public highway, the ability to collect refuse has to be addressed at the application stage, including demonstrating how the activities would be managed to ensure that bins are not left on the highway between collections.</w:t>
            </w:r>
            <w:ins w:id="19" w:author="Justin Carr" w:date="2020-07-31T11:03:00Z">
              <w:r w:rsidR="00FD7D5B">
                <w:rPr>
                  <w:sz w:val="20"/>
                  <w:szCs w:val="20"/>
                </w:rPr>
                <w:t xml:space="preserve"> Further guidance on waste and recycling in new </w:t>
              </w:r>
            </w:ins>
            <w:ins w:id="20" w:author="Justin Carr" w:date="2020-07-31T11:04:00Z">
              <w:r w:rsidR="00FD7D5B">
                <w:rPr>
                  <w:sz w:val="20"/>
                  <w:szCs w:val="20"/>
                </w:rPr>
                <w:t xml:space="preserve">developments can be found </w:t>
              </w:r>
            </w:ins>
            <w:ins w:id="21" w:author="Justin Carr" w:date="2020-07-31T11:03:00Z">
              <w:r w:rsidR="00FD7D5B">
                <w:fldChar w:fldCharType="begin"/>
              </w:r>
            </w:ins>
            <w:ins w:id="22" w:author="Justin Carr" w:date="2020-07-31T11:04:00Z">
              <w:r w:rsidR="00FD7D5B">
                <w:instrText>HYPERLINK "https://www.walthamforest.gov.uk/sites/default/files/LBWF%20Guidance%20for%20Developers%20v10_2.pdf"</w:instrText>
              </w:r>
            </w:ins>
            <w:ins w:id="23" w:author="Justin Carr" w:date="2020-07-31T11:03:00Z">
              <w:r w:rsidR="00FD7D5B">
                <w:fldChar w:fldCharType="separate"/>
              </w:r>
            </w:ins>
            <w:ins w:id="24" w:author="Justin Carr" w:date="2020-07-31T11:04:00Z">
              <w:r w:rsidR="00FD7D5B">
                <w:rPr>
                  <w:rStyle w:val="Hyperlink"/>
                </w:rPr>
                <w:t>here</w:t>
              </w:r>
            </w:ins>
            <w:ins w:id="25" w:author="Justin Carr" w:date="2020-07-31T11:03:00Z">
              <w:r w:rsidR="00FD7D5B">
                <w:fldChar w:fldCharType="end"/>
              </w:r>
            </w:ins>
            <w:ins w:id="26" w:author="Justin Carr" w:date="2020-07-31T11:04:00Z">
              <w:r w:rsidR="00FD7D5B">
                <w:t xml:space="preserve"> </w:t>
              </w:r>
            </w:ins>
          </w:p>
          <w:p w14:paraId="640C6EEB" w14:textId="77777777" w:rsidR="00D145BE" w:rsidRPr="00E444A7" w:rsidRDefault="00D145BE" w:rsidP="003E4CE2">
            <w:pPr>
              <w:ind w:left="102" w:right="142"/>
              <w:rPr>
                <w:sz w:val="20"/>
                <w:szCs w:val="20"/>
              </w:rPr>
            </w:pPr>
          </w:p>
          <w:p w14:paraId="4C082A0D" w14:textId="77777777" w:rsidR="00D145BE" w:rsidRPr="00E444A7" w:rsidRDefault="00D145BE" w:rsidP="003E4CE2">
            <w:pPr>
              <w:ind w:left="102" w:right="142"/>
              <w:rPr>
                <w:sz w:val="20"/>
                <w:szCs w:val="20"/>
              </w:rPr>
            </w:pPr>
            <w:r w:rsidRPr="00E444A7">
              <w:rPr>
                <w:sz w:val="20"/>
                <w:szCs w:val="20"/>
              </w:rPr>
              <w:t>You are advised to speak with Highways officers at an early stage to discuss your scheme and to agree the necessary scope of the document.</w:t>
            </w:r>
          </w:p>
          <w:p w14:paraId="70421826" w14:textId="77777777" w:rsidR="00D145BE" w:rsidRPr="00E444A7" w:rsidRDefault="00D145BE" w:rsidP="003E4CE2">
            <w:pPr>
              <w:ind w:right="142"/>
              <w:rPr>
                <w:sz w:val="20"/>
                <w:szCs w:val="20"/>
              </w:rPr>
            </w:pPr>
          </w:p>
          <w:p w14:paraId="32A56B6F" w14:textId="6DD416B3" w:rsidR="00D145BE" w:rsidRPr="00E444A7" w:rsidDel="00FD7D5B" w:rsidRDefault="00D145BE" w:rsidP="003E4CE2">
            <w:pPr>
              <w:spacing w:before="1"/>
              <w:ind w:left="102" w:right="142"/>
              <w:rPr>
                <w:del w:id="27" w:author="Justin Carr" w:date="2020-07-31T11:03:00Z"/>
                <w:sz w:val="20"/>
                <w:szCs w:val="20"/>
              </w:rPr>
            </w:pPr>
            <w:del w:id="28" w:author="Justin Carr" w:date="2020-07-31T11:03:00Z">
              <w:r w:rsidRPr="00E444A7" w:rsidDel="00FD7D5B">
                <w:rPr>
                  <w:sz w:val="20"/>
                  <w:szCs w:val="20"/>
                </w:rPr>
                <w:delText>You are advised to speak with Highways officers at an early stage to discuss your scheme and to agree the necessary scope of the document.</w:delText>
              </w:r>
            </w:del>
          </w:p>
          <w:p w14:paraId="0F173E18" w14:textId="77777777" w:rsidR="00D145BE" w:rsidRPr="00E444A7" w:rsidRDefault="00D145BE" w:rsidP="003E4CE2">
            <w:pPr>
              <w:spacing w:before="1"/>
              <w:ind w:right="142"/>
              <w:rPr>
                <w:sz w:val="20"/>
                <w:szCs w:val="20"/>
              </w:rPr>
            </w:pPr>
          </w:p>
          <w:p w14:paraId="09B5DE1D" w14:textId="77777777" w:rsidR="00D145BE" w:rsidRPr="00E444A7" w:rsidRDefault="00D145BE" w:rsidP="003E4CE2">
            <w:pPr>
              <w:pStyle w:val="TableParagraph"/>
              <w:ind w:right="142"/>
              <w:rPr>
                <w:sz w:val="20"/>
                <w:szCs w:val="20"/>
              </w:rPr>
            </w:pPr>
            <w:r w:rsidRPr="00E444A7">
              <w:rPr>
                <w:sz w:val="20"/>
                <w:szCs w:val="20"/>
              </w:rPr>
              <w:t xml:space="preserve">Guidance can be found at: </w:t>
            </w:r>
            <w:hyperlink r:id="rId17" w:history="1">
              <w:r w:rsidR="00E47717" w:rsidRPr="00E444A7">
                <w:rPr>
                  <w:rStyle w:val="Hyperlink"/>
                  <w:color w:val="auto"/>
                  <w:sz w:val="20"/>
                  <w:szCs w:val="20"/>
                </w:rPr>
                <w:t>http://content.tfl.gov.uk/delivery-and-servicing-plans.pdf</w:t>
              </w:r>
            </w:hyperlink>
          </w:p>
          <w:p w14:paraId="2116A546" w14:textId="77777777" w:rsidR="00E47717" w:rsidRPr="00E444A7" w:rsidRDefault="00E47717" w:rsidP="003E4CE2">
            <w:pPr>
              <w:pStyle w:val="TableParagraph"/>
              <w:ind w:right="142"/>
              <w:rPr>
                <w:sz w:val="20"/>
                <w:szCs w:val="20"/>
              </w:rPr>
            </w:pPr>
          </w:p>
        </w:tc>
      </w:tr>
      <w:tr w:rsidR="00E444A7" w:rsidRPr="00E444A7" w14:paraId="27D55EE9" w14:textId="77777777" w:rsidTr="002A3DEA">
        <w:trPr>
          <w:trHeight w:val="1604"/>
        </w:trPr>
        <w:tc>
          <w:tcPr>
            <w:tcW w:w="2166" w:type="dxa"/>
          </w:tcPr>
          <w:p w14:paraId="368D36D1" w14:textId="1E6A52EF" w:rsidR="00D145BE" w:rsidRPr="00E444A7" w:rsidRDefault="00D145BE" w:rsidP="00A23677">
            <w:pPr>
              <w:pStyle w:val="TableParagraph"/>
              <w:ind w:left="103"/>
              <w:rPr>
                <w:b/>
                <w:sz w:val="20"/>
                <w:szCs w:val="20"/>
              </w:rPr>
            </w:pPr>
            <w:r w:rsidRPr="00E444A7">
              <w:rPr>
                <w:b/>
                <w:sz w:val="20"/>
                <w:szCs w:val="20"/>
              </w:rPr>
              <w:t>1</w:t>
            </w:r>
            <w:r w:rsidR="00001681" w:rsidRPr="00E444A7">
              <w:rPr>
                <w:b/>
                <w:sz w:val="20"/>
                <w:szCs w:val="20"/>
              </w:rPr>
              <w:t>7</w:t>
            </w:r>
            <w:r w:rsidRPr="00E444A7">
              <w:rPr>
                <w:b/>
                <w:sz w:val="20"/>
                <w:szCs w:val="20"/>
              </w:rPr>
              <w:t xml:space="preserve"> Demolition Method Statement</w:t>
            </w:r>
          </w:p>
        </w:tc>
        <w:tc>
          <w:tcPr>
            <w:tcW w:w="2268" w:type="dxa"/>
          </w:tcPr>
          <w:p w14:paraId="627CCB43" w14:textId="77777777" w:rsidR="00D145BE" w:rsidRPr="00E444A7" w:rsidRDefault="00D145BE" w:rsidP="003E4CE2">
            <w:pPr>
              <w:pStyle w:val="TableParagraph"/>
              <w:tabs>
                <w:tab w:val="left" w:pos="822"/>
                <w:tab w:val="left" w:pos="823"/>
              </w:tabs>
              <w:rPr>
                <w:sz w:val="20"/>
                <w:szCs w:val="20"/>
              </w:rPr>
            </w:pPr>
            <w:r w:rsidRPr="00E444A7">
              <w:rPr>
                <w:sz w:val="20"/>
                <w:szCs w:val="20"/>
              </w:rPr>
              <w:t>All applications for Prior Approval relating to the Method of Demolition</w:t>
            </w:r>
          </w:p>
          <w:p w14:paraId="688EB349" w14:textId="77777777" w:rsidR="006601B6" w:rsidRPr="00E444A7" w:rsidRDefault="006601B6" w:rsidP="003E4CE2">
            <w:pPr>
              <w:pStyle w:val="TableParagraph"/>
              <w:tabs>
                <w:tab w:val="left" w:pos="822"/>
                <w:tab w:val="left" w:pos="823"/>
              </w:tabs>
              <w:rPr>
                <w:sz w:val="20"/>
                <w:szCs w:val="20"/>
              </w:rPr>
            </w:pPr>
          </w:p>
          <w:p w14:paraId="4580F194" w14:textId="77777777" w:rsidR="006601B6" w:rsidRPr="00E444A7" w:rsidRDefault="006601B6" w:rsidP="003E4CE2">
            <w:pPr>
              <w:pStyle w:val="TableParagraph"/>
              <w:tabs>
                <w:tab w:val="left" w:pos="822"/>
                <w:tab w:val="left" w:pos="823"/>
              </w:tabs>
              <w:rPr>
                <w:sz w:val="20"/>
                <w:szCs w:val="20"/>
              </w:rPr>
            </w:pPr>
            <w:r w:rsidRPr="00E444A7">
              <w:rPr>
                <w:sz w:val="20"/>
                <w:szCs w:val="20"/>
              </w:rPr>
              <w:t>Applications for demolition:</w:t>
            </w:r>
          </w:p>
          <w:p w14:paraId="7EC0907B" w14:textId="77777777" w:rsidR="006601B6" w:rsidRPr="00E444A7" w:rsidRDefault="006601B6" w:rsidP="00B467B9">
            <w:pPr>
              <w:pStyle w:val="TableParagraph"/>
              <w:numPr>
                <w:ilvl w:val="0"/>
                <w:numId w:val="45"/>
              </w:numPr>
              <w:tabs>
                <w:tab w:val="left" w:pos="283"/>
              </w:tabs>
              <w:ind w:left="283" w:hanging="142"/>
              <w:rPr>
                <w:sz w:val="20"/>
                <w:szCs w:val="20"/>
              </w:rPr>
            </w:pPr>
            <w:r w:rsidRPr="00E444A7">
              <w:rPr>
                <w:sz w:val="20"/>
                <w:szCs w:val="20"/>
              </w:rPr>
              <w:t>in Conservation Areas</w:t>
            </w:r>
          </w:p>
          <w:p w14:paraId="3C73B718" w14:textId="77777777" w:rsidR="006601B6" w:rsidRPr="00E444A7" w:rsidRDefault="006601B6" w:rsidP="00B467B9">
            <w:pPr>
              <w:pStyle w:val="TableParagraph"/>
              <w:numPr>
                <w:ilvl w:val="0"/>
                <w:numId w:val="45"/>
              </w:numPr>
              <w:tabs>
                <w:tab w:val="left" w:pos="283"/>
              </w:tabs>
              <w:ind w:left="283" w:hanging="142"/>
              <w:rPr>
                <w:sz w:val="20"/>
                <w:szCs w:val="20"/>
              </w:rPr>
            </w:pPr>
            <w:r w:rsidRPr="00E444A7">
              <w:rPr>
                <w:sz w:val="20"/>
                <w:szCs w:val="20"/>
              </w:rPr>
              <w:t>of Listing Buildings</w:t>
            </w:r>
          </w:p>
          <w:p w14:paraId="3E43E9A9" w14:textId="77777777" w:rsidR="006601B6" w:rsidRPr="00E444A7" w:rsidRDefault="006601B6" w:rsidP="00B467B9">
            <w:pPr>
              <w:pStyle w:val="TableParagraph"/>
              <w:numPr>
                <w:ilvl w:val="0"/>
                <w:numId w:val="45"/>
              </w:numPr>
              <w:tabs>
                <w:tab w:val="left" w:pos="283"/>
              </w:tabs>
              <w:ind w:left="283" w:hanging="142"/>
              <w:rPr>
                <w:sz w:val="20"/>
                <w:szCs w:val="20"/>
              </w:rPr>
            </w:pPr>
            <w:r w:rsidRPr="00E444A7">
              <w:rPr>
                <w:sz w:val="20"/>
                <w:szCs w:val="20"/>
              </w:rPr>
              <w:t>of Locally listed buildings</w:t>
            </w:r>
          </w:p>
          <w:p w14:paraId="4E67DF58" w14:textId="77777777" w:rsidR="006601B6" w:rsidRPr="00E444A7" w:rsidRDefault="006601B6" w:rsidP="00B467B9">
            <w:pPr>
              <w:pStyle w:val="TableParagraph"/>
              <w:numPr>
                <w:ilvl w:val="0"/>
                <w:numId w:val="45"/>
              </w:numPr>
              <w:tabs>
                <w:tab w:val="left" w:pos="283"/>
              </w:tabs>
              <w:ind w:left="283" w:hanging="142"/>
              <w:rPr>
                <w:sz w:val="20"/>
                <w:szCs w:val="20"/>
              </w:rPr>
            </w:pPr>
            <w:r w:rsidRPr="00E444A7">
              <w:rPr>
                <w:sz w:val="20"/>
                <w:szCs w:val="20"/>
              </w:rPr>
              <w:t>in AQMAs</w:t>
            </w:r>
          </w:p>
          <w:p w14:paraId="01F022D7" w14:textId="77777777" w:rsidR="00D145BE" w:rsidRPr="00E444A7" w:rsidRDefault="00D145BE" w:rsidP="003E4CE2">
            <w:pPr>
              <w:pStyle w:val="TableParagraph"/>
              <w:tabs>
                <w:tab w:val="left" w:pos="822"/>
                <w:tab w:val="left" w:pos="823"/>
              </w:tabs>
              <w:rPr>
                <w:sz w:val="20"/>
                <w:szCs w:val="20"/>
              </w:rPr>
            </w:pPr>
          </w:p>
        </w:tc>
        <w:tc>
          <w:tcPr>
            <w:tcW w:w="10632" w:type="dxa"/>
          </w:tcPr>
          <w:p w14:paraId="74754CD9" w14:textId="77777777" w:rsidR="00D145BE" w:rsidRPr="00E444A7" w:rsidRDefault="00D145BE" w:rsidP="003E4CE2">
            <w:pPr>
              <w:spacing w:before="3"/>
              <w:ind w:left="102" w:right="142"/>
              <w:rPr>
                <w:sz w:val="20"/>
                <w:szCs w:val="20"/>
              </w:rPr>
            </w:pPr>
            <w:r w:rsidRPr="00E444A7">
              <w:rPr>
                <w:sz w:val="20"/>
                <w:szCs w:val="20"/>
              </w:rPr>
              <w:t>A method statement detailing:</w:t>
            </w:r>
          </w:p>
          <w:p w14:paraId="53120A42" w14:textId="77777777" w:rsidR="00D145BE" w:rsidRPr="00E444A7" w:rsidRDefault="00D145BE" w:rsidP="00B467B9">
            <w:pPr>
              <w:numPr>
                <w:ilvl w:val="0"/>
                <w:numId w:val="26"/>
              </w:numPr>
              <w:tabs>
                <w:tab w:val="left" w:pos="822"/>
                <w:tab w:val="left" w:pos="823"/>
              </w:tabs>
              <w:spacing w:before="1"/>
              <w:ind w:right="142"/>
              <w:rPr>
                <w:sz w:val="20"/>
                <w:szCs w:val="20"/>
              </w:rPr>
            </w:pPr>
            <w:r w:rsidRPr="00E444A7">
              <w:rPr>
                <w:sz w:val="20"/>
                <w:szCs w:val="20"/>
              </w:rPr>
              <w:t>what the works comprise</w:t>
            </w:r>
            <w:r w:rsidRPr="00E444A7">
              <w:rPr>
                <w:spacing w:val="-8"/>
                <w:sz w:val="20"/>
                <w:szCs w:val="20"/>
              </w:rPr>
              <w:t xml:space="preserve"> </w:t>
            </w:r>
            <w:r w:rsidRPr="00E444A7">
              <w:rPr>
                <w:sz w:val="20"/>
                <w:szCs w:val="20"/>
              </w:rPr>
              <w:t>of</w:t>
            </w:r>
          </w:p>
          <w:p w14:paraId="76206642" w14:textId="77777777" w:rsidR="00D145BE" w:rsidRPr="00E444A7" w:rsidRDefault="00D145BE" w:rsidP="00B467B9">
            <w:pPr>
              <w:numPr>
                <w:ilvl w:val="0"/>
                <w:numId w:val="26"/>
              </w:numPr>
              <w:tabs>
                <w:tab w:val="left" w:pos="822"/>
                <w:tab w:val="left" w:pos="823"/>
              </w:tabs>
              <w:ind w:right="142"/>
              <w:rPr>
                <w:sz w:val="20"/>
                <w:szCs w:val="20"/>
              </w:rPr>
            </w:pPr>
            <w:r w:rsidRPr="00E444A7">
              <w:rPr>
                <w:sz w:val="20"/>
                <w:szCs w:val="20"/>
              </w:rPr>
              <w:t>details of how the building(s) would be</w:t>
            </w:r>
            <w:r w:rsidRPr="00E444A7">
              <w:rPr>
                <w:spacing w:val="-17"/>
                <w:sz w:val="20"/>
                <w:szCs w:val="20"/>
              </w:rPr>
              <w:t xml:space="preserve"> </w:t>
            </w:r>
            <w:r w:rsidRPr="00E444A7">
              <w:rPr>
                <w:sz w:val="20"/>
                <w:szCs w:val="20"/>
              </w:rPr>
              <w:t>demolished</w:t>
            </w:r>
          </w:p>
          <w:p w14:paraId="53FFDB7A" w14:textId="77777777" w:rsidR="00D145BE" w:rsidRPr="00E444A7" w:rsidRDefault="00D145BE" w:rsidP="00B467B9">
            <w:pPr>
              <w:numPr>
                <w:ilvl w:val="0"/>
                <w:numId w:val="26"/>
              </w:numPr>
              <w:tabs>
                <w:tab w:val="left" w:pos="822"/>
                <w:tab w:val="left" w:pos="823"/>
              </w:tabs>
              <w:ind w:right="142"/>
              <w:rPr>
                <w:sz w:val="20"/>
                <w:szCs w:val="20"/>
              </w:rPr>
            </w:pPr>
            <w:r w:rsidRPr="00E444A7">
              <w:rPr>
                <w:sz w:val="20"/>
                <w:szCs w:val="20"/>
              </w:rPr>
              <w:t>the proposed hours of</w:t>
            </w:r>
            <w:r w:rsidRPr="00E444A7">
              <w:rPr>
                <w:spacing w:val="-9"/>
                <w:sz w:val="20"/>
                <w:szCs w:val="20"/>
              </w:rPr>
              <w:t xml:space="preserve"> </w:t>
            </w:r>
            <w:r w:rsidRPr="00E444A7">
              <w:rPr>
                <w:sz w:val="20"/>
                <w:szCs w:val="20"/>
              </w:rPr>
              <w:t>working</w:t>
            </w:r>
            <w:r w:rsidRPr="00E444A7">
              <w:rPr>
                <w:sz w:val="20"/>
                <w:szCs w:val="20"/>
                <w:u w:val="single"/>
              </w:rPr>
              <w:t xml:space="preserve"> </w:t>
            </w:r>
          </w:p>
          <w:p w14:paraId="1993A792" w14:textId="77777777" w:rsidR="00D145BE" w:rsidRPr="00E444A7" w:rsidRDefault="00D145BE" w:rsidP="003E4CE2">
            <w:pPr>
              <w:ind w:left="102" w:right="142"/>
              <w:rPr>
                <w:sz w:val="20"/>
                <w:szCs w:val="20"/>
                <w:u w:val="single"/>
              </w:rPr>
            </w:pPr>
          </w:p>
          <w:p w14:paraId="5090541F" w14:textId="77777777" w:rsidR="00D145BE" w:rsidRPr="00E444A7" w:rsidRDefault="00D145BE" w:rsidP="003E4CE2">
            <w:pPr>
              <w:ind w:left="102" w:right="142"/>
              <w:rPr>
                <w:sz w:val="20"/>
                <w:szCs w:val="20"/>
                <w:u w:val="single"/>
              </w:rPr>
            </w:pPr>
            <w:r w:rsidRPr="00E444A7">
              <w:rPr>
                <w:sz w:val="20"/>
                <w:szCs w:val="20"/>
                <w:u w:val="single"/>
              </w:rPr>
              <w:t>Guidance</w:t>
            </w:r>
          </w:p>
          <w:p w14:paraId="4BF7F90F" w14:textId="77777777" w:rsidR="00D145BE" w:rsidRPr="00E444A7" w:rsidRDefault="00D145BE" w:rsidP="003E4CE2">
            <w:pPr>
              <w:ind w:left="102" w:right="142"/>
              <w:rPr>
                <w:sz w:val="20"/>
                <w:szCs w:val="20"/>
              </w:rPr>
            </w:pPr>
          </w:p>
          <w:p w14:paraId="031A9F73" w14:textId="541D3DDE" w:rsidR="00D145BE" w:rsidRPr="00E444A7" w:rsidRDefault="00D145BE" w:rsidP="003E4CE2">
            <w:pPr>
              <w:ind w:left="102" w:right="142"/>
              <w:rPr>
                <w:sz w:val="20"/>
                <w:szCs w:val="20"/>
              </w:rPr>
            </w:pPr>
            <w:r w:rsidRPr="00E444A7">
              <w:rPr>
                <w:sz w:val="20"/>
                <w:szCs w:val="20"/>
              </w:rPr>
              <w:t>When an application for Prior Approval for the Method of Demolition is made, the submission will need to explain what works would be included (</w:t>
            </w:r>
            <w:r w:rsidR="00ED7CBF" w:rsidRPr="00E444A7">
              <w:rPr>
                <w:sz w:val="20"/>
                <w:szCs w:val="20"/>
              </w:rPr>
              <w:t>e.g.</w:t>
            </w:r>
            <w:r w:rsidRPr="00E444A7">
              <w:rPr>
                <w:sz w:val="20"/>
                <w:szCs w:val="20"/>
              </w:rPr>
              <w:t xml:space="preserve"> are the works taking structures down to ground level or do they involve breaking the ground floor slab) and details of how buildings would be demolished, explaining the type of machinery</w:t>
            </w:r>
            <w:r w:rsidR="006601B6" w:rsidRPr="00E444A7">
              <w:rPr>
                <w:sz w:val="20"/>
                <w:szCs w:val="20"/>
              </w:rPr>
              <w:t>, method of demolition</w:t>
            </w:r>
            <w:r w:rsidRPr="00E444A7">
              <w:rPr>
                <w:sz w:val="20"/>
                <w:szCs w:val="20"/>
              </w:rPr>
              <w:t xml:space="preserve"> etc.</w:t>
            </w:r>
          </w:p>
          <w:p w14:paraId="2F63C0F1" w14:textId="77777777" w:rsidR="00D145BE" w:rsidRPr="00E444A7" w:rsidRDefault="00D145BE" w:rsidP="003E4CE2">
            <w:pPr>
              <w:tabs>
                <w:tab w:val="left" w:pos="4383"/>
              </w:tabs>
              <w:spacing w:before="9"/>
              <w:ind w:right="142"/>
              <w:rPr>
                <w:sz w:val="20"/>
                <w:szCs w:val="20"/>
              </w:rPr>
            </w:pPr>
            <w:r w:rsidRPr="00E444A7">
              <w:rPr>
                <w:sz w:val="20"/>
                <w:szCs w:val="20"/>
              </w:rPr>
              <w:tab/>
              <w:t xml:space="preserve"> </w:t>
            </w:r>
          </w:p>
          <w:p w14:paraId="20ED9FF1" w14:textId="00DB4AA3" w:rsidR="00D145BE" w:rsidRPr="00E444A7" w:rsidRDefault="00D145BE" w:rsidP="003E4CE2">
            <w:pPr>
              <w:tabs>
                <w:tab w:val="left" w:pos="822"/>
                <w:tab w:val="left" w:pos="823"/>
              </w:tabs>
              <w:ind w:left="142" w:right="142"/>
              <w:rPr>
                <w:sz w:val="20"/>
                <w:szCs w:val="20"/>
              </w:rPr>
            </w:pPr>
            <w:r w:rsidRPr="00E444A7">
              <w:rPr>
                <w:sz w:val="20"/>
                <w:szCs w:val="20"/>
              </w:rPr>
              <w:t xml:space="preserve">If prior approval is required, the details that are necessary to ensure that the works are carried out in an acceptable manner will need to be provided with the submission and cannot be subject to condition. Measures to control the environmental (noise, air quality, land contamination </w:t>
            </w:r>
            <w:r w:rsidR="00ED7CBF" w:rsidRPr="00E444A7">
              <w:rPr>
                <w:sz w:val="20"/>
                <w:szCs w:val="20"/>
              </w:rPr>
              <w:t>etc.</w:t>
            </w:r>
            <w:r w:rsidRPr="00E444A7">
              <w:rPr>
                <w:sz w:val="20"/>
                <w:szCs w:val="20"/>
              </w:rPr>
              <w:t>) and construction traffic impacts will need to be fully detailed.</w:t>
            </w:r>
          </w:p>
          <w:p w14:paraId="571DA87B" w14:textId="77777777" w:rsidR="00392620" w:rsidRPr="00E444A7" w:rsidRDefault="00392620" w:rsidP="003E4CE2">
            <w:pPr>
              <w:tabs>
                <w:tab w:val="left" w:pos="822"/>
                <w:tab w:val="left" w:pos="823"/>
              </w:tabs>
              <w:ind w:left="142" w:right="142"/>
              <w:rPr>
                <w:sz w:val="20"/>
                <w:szCs w:val="20"/>
              </w:rPr>
            </w:pPr>
          </w:p>
        </w:tc>
      </w:tr>
      <w:tr w:rsidR="00E444A7" w:rsidRPr="00E444A7" w14:paraId="4F3DBCDF" w14:textId="77777777" w:rsidTr="002A3DEA">
        <w:trPr>
          <w:trHeight w:val="1604"/>
        </w:trPr>
        <w:tc>
          <w:tcPr>
            <w:tcW w:w="2166" w:type="dxa"/>
          </w:tcPr>
          <w:p w14:paraId="3FA6DD85" w14:textId="40C44A12" w:rsidR="006601B6" w:rsidRPr="00E444A7" w:rsidRDefault="006601B6" w:rsidP="00A23677">
            <w:pPr>
              <w:pStyle w:val="TableParagraph"/>
              <w:ind w:left="103"/>
              <w:rPr>
                <w:b/>
                <w:sz w:val="20"/>
                <w:szCs w:val="20"/>
              </w:rPr>
            </w:pPr>
            <w:r w:rsidRPr="00E444A7">
              <w:rPr>
                <w:b/>
                <w:sz w:val="20"/>
                <w:szCs w:val="20"/>
              </w:rPr>
              <w:t>1</w:t>
            </w:r>
            <w:r w:rsidR="00001681" w:rsidRPr="00E444A7">
              <w:rPr>
                <w:b/>
                <w:sz w:val="20"/>
                <w:szCs w:val="20"/>
              </w:rPr>
              <w:t>8</w:t>
            </w:r>
            <w:r w:rsidRPr="00E444A7">
              <w:rPr>
                <w:b/>
                <w:sz w:val="20"/>
                <w:szCs w:val="20"/>
              </w:rPr>
              <w:t xml:space="preserve">. </w:t>
            </w:r>
            <w:r w:rsidR="00A06B23" w:rsidRPr="00E444A7">
              <w:rPr>
                <w:b/>
                <w:sz w:val="20"/>
                <w:szCs w:val="20"/>
              </w:rPr>
              <w:t>Economic Statement</w:t>
            </w:r>
          </w:p>
        </w:tc>
        <w:tc>
          <w:tcPr>
            <w:tcW w:w="2268" w:type="dxa"/>
          </w:tcPr>
          <w:p w14:paraId="7F8D1F17" w14:textId="77777777" w:rsidR="006601B6" w:rsidRPr="00E444A7" w:rsidRDefault="00A06B23" w:rsidP="003E4CE2">
            <w:pPr>
              <w:pStyle w:val="TableParagraph"/>
              <w:tabs>
                <w:tab w:val="left" w:pos="822"/>
                <w:tab w:val="left" w:pos="823"/>
              </w:tabs>
              <w:rPr>
                <w:sz w:val="20"/>
                <w:szCs w:val="20"/>
              </w:rPr>
            </w:pPr>
            <w:r w:rsidRPr="00E444A7">
              <w:rPr>
                <w:sz w:val="20"/>
                <w:szCs w:val="20"/>
              </w:rPr>
              <w:t>Major developments incorporating employment uses</w:t>
            </w:r>
          </w:p>
        </w:tc>
        <w:tc>
          <w:tcPr>
            <w:tcW w:w="10632" w:type="dxa"/>
          </w:tcPr>
          <w:p w14:paraId="63EEA526" w14:textId="77777777" w:rsidR="00A06B23" w:rsidRPr="00E444A7" w:rsidRDefault="00A06B23" w:rsidP="003E4CE2">
            <w:pPr>
              <w:tabs>
                <w:tab w:val="left" w:pos="11198"/>
              </w:tabs>
              <w:ind w:left="102" w:right="142"/>
              <w:rPr>
                <w:sz w:val="20"/>
                <w:szCs w:val="20"/>
              </w:rPr>
            </w:pPr>
            <w:r w:rsidRPr="00E444A7">
              <w:rPr>
                <w:sz w:val="20"/>
                <w:szCs w:val="20"/>
              </w:rPr>
              <w:t>The report shall include:</w:t>
            </w:r>
          </w:p>
          <w:p w14:paraId="55427CF1" w14:textId="77777777" w:rsidR="00A06B23" w:rsidRPr="00E444A7" w:rsidRDefault="00A06B23" w:rsidP="00B467B9">
            <w:pPr>
              <w:numPr>
                <w:ilvl w:val="0"/>
                <w:numId w:val="25"/>
              </w:numPr>
              <w:tabs>
                <w:tab w:val="left" w:pos="822"/>
                <w:tab w:val="left" w:pos="823"/>
              </w:tabs>
              <w:spacing w:before="6"/>
              <w:ind w:right="142"/>
              <w:rPr>
                <w:sz w:val="20"/>
                <w:szCs w:val="20"/>
              </w:rPr>
            </w:pPr>
            <w:r w:rsidRPr="00E444A7">
              <w:rPr>
                <w:sz w:val="20"/>
                <w:szCs w:val="20"/>
              </w:rPr>
              <w:t>details of the existing jobs provided on site and the potential jobs that the existing space could provide based on the existing floor area (to include any mezzanine floors and upper</w:t>
            </w:r>
            <w:r w:rsidRPr="00E444A7">
              <w:rPr>
                <w:spacing w:val="-25"/>
                <w:sz w:val="20"/>
                <w:szCs w:val="20"/>
              </w:rPr>
              <w:t xml:space="preserve"> </w:t>
            </w:r>
            <w:r w:rsidRPr="00E444A7">
              <w:rPr>
                <w:sz w:val="20"/>
                <w:szCs w:val="20"/>
              </w:rPr>
              <w:t>floors);</w:t>
            </w:r>
          </w:p>
          <w:p w14:paraId="72C01718" w14:textId="77777777" w:rsidR="00A06B23" w:rsidRPr="00E444A7" w:rsidRDefault="00A06B23" w:rsidP="00B467B9">
            <w:pPr>
              <w:numPr>
                <w:ilvl w:val="0"/>
                <w:numId w:val="25"/>
              </w:numPr>
              <w:tabs>
                <w:tab w:val="left" w:pos="822"/>
                <w:tab w:val="left" w:pos="823"/>
              </w:tabs>
              <w:spacing w:before="1"/>
              <w:ind w:right="142"/>
              <w:rPr>
                <w:sz w:val="20"/>
                <w:szCs w:val="20"/>
              </w:rPr>
            </w:pPr>
            <w:r w:rsidRPr="00E444A7">
              <w:rPr>
                <w:sz w:val="20"/>
                <w:szCs w:val="20"/>
              </w:rPr>
              <w:t>details of any new jobs that might be created or</w:t>
            </w:r>
            <w:r w:rsidRPr="00E444A7">
              <w:rPr>
                <w:spacing w:val="-21"/>
                <w:sz w:val="20"/>
                <w:szCs w:val="20"/>
              </w:rPr>
              <w:t xml:space="preserve"> </w:t>
            </w:r>
            <w:r w:rsidRPr="00E444A7">
              <w:rPr>
                <w:sz w:val="20"/>
                <w:szCs w:val="20"/>
              </w:rPr>
              <w:t>supported;</w:t>
            </w:r>
          </w:p>
          <w:p w14:paraId="4E42E2FD" w14:textId="77777777" w:rsidR="00A06B23" w:rsidRPr="00E444A7" w:rsidRDefault="00A06B23" w:rsidP="00B467B9">
            <w:pPr>
              <w:numPr>
                <w:ilvl w:val="0"/>
                <w:numId w:val="25"/>
              </w:numPr>
              <w:tabs>
                <w:tab w:val="left" w:pos="822"/>
                <w:tab w:val="left" w:pos="823"/>
              </w:tabs>
              <w:ind w:right="142"/>
              <w:rPr>
                <w:sz w:val="20"/>
                <w:szCs w:val="20"/>
              </w:rPr>
            </w:pPr>
            <w:r w:rsidRPr="00E444A7">
              <w:rPr>
                <w:sz w:val="20"/>
                <w:szCs w:val="20"/>
              </w:rPr>
              <w:t>the relative floorspace totals for each proposed use (where</w:t>
            </w:r>
            <w:r w:rsidRPr="00E444A7">
              <w:rPr>
                <w:spacing w:val="-28"/>
                <w:sz w:val="20"/>
                <w:szCs w:val="20"/>
              </w:rPr>
              <w:t xml:space="preserve"> </w:t>
            </w:r>
            <w:r w:rsidRPr="00E444A7">
              <w:rPr>
                <w:sz w:val="20"/>
                <w:szCs w:val="20"/>
              </w:rPr>
              <w:t>known);</w:t>
            </w:r>
          </w:p>
          <w:p w14:paraId="770AD3B5" w14:textId="77777777" w:rsidR="00A06B23" w:rsidRPr="00E444A7" w:rsidRDefault="00A06B23" w:rsidP="00B467B9">
            <w:pPr>
              <w:numPr>
                <w:ilvl w:val="0"/>
                <w:numId w:val="25"/>
              </w:numPr>
              <w:tabs>
                <w:tab w:val="left" w:pos="822"/>
                <w:tab w:val="left" w:pos="823"/>
              </w:tabs>
              <w:ind w:right="142"/>
              <w:rPr>
                <w:sz w:val="20"/>
                <w:szCs w:val="20"/>
              </w:rPr>
            </w:pPr>
            <w:r w:rsidRPr="00E444A7">
              <w:rPr>
                <w:sz w:val="20"/>
                <w:szCs w:val="20"/>
              </w:rPr>
              <w:t>any community</w:t>
            </w:r>
            <w:r w:rsidRPr="00E444A7">
              <w:rPr>
                <w:spacing w:val="-9"/>
                <w:sz w:val="20"/>
                <w:szCs w:val="20"/>
              </w:rPr>
              <w:t xml:space="preserve"> </w:t>
            </w:r>
            <w:r w:rsidRPr="00E444A7">
              <w:rPr>
                <w:sz w:val="20"/>
                <w:szCs w:val="20"/>
              </w:rPr>
              <w:t>benefits;</w:t>
            </w:r>
          </w:p>
          <w:p w14:paraId="7568B1C0" w14:textId="77777777" w:rsidR="00A06B23" w:rsidRPr="00E444A7" w:rsidRDefault="00A06B23" w:rsidP="00B467B9">
            <w:pPr>
              <w:numPr>
                <w:ilvl w:val="0"/>
                <w:numId w:val="25"/>
              </w:numPr>
              <w:tabs>
                <w:tab w:val="left" w:pos="822"/>
                <w:tab w:val="left" w:pos="823"/>
              </w:tabs>
              <w:ind w:right="142"/>
              <w:rPr>
                <w:sz w:val="20"/>
                <w:szCs w:val="20"/>
              </w:rPr>
            </w:pPr>
            <w:r w:rsidRPr="00E444A7">
              <w:rPr>
                <w:sz w:val="20"/>
                <w:szCs w:val="20"/>
              </w:rPr>
              <w:t>reference to any regeneration strategies that might lie behind or be supported by the</w:t>
            </w:r>
            <w:r w:rsidRPr="00E444A7">
              <w:rPr>
                <w:spacing w:val="-27"/>
                <w:sz w:val="20"/>
                <w:szCs w:val="20"/>
              </w:rPr>
              <w:t xml:space="preserve"> </w:t>
            </w:r>
            <w:r w:rsidRPr="00E444A7">
              <w:rPr>
                <w:sz w:val="20"/>
                <w:szCs w:val="20"/>
              </w:rPr>
              <w:t>proposal;</w:t>
            </w:r>
          </w:p>
          <w:p w14:paraId="4C77FB46" w14:textId="77777777" w:rsidR="006601B6" w:rsidRPr="00E444A7" w:rsidRDefault="00A06B23" w:rsidP="00B467B9">
            <w:pPr>
              <w:numPr>
                <w:ilvl w:val="0"/>
                <w:numId w:val="25"/>
              </w:numPr>
              <w:tabs>
                <w:tab w:val="left" w:pos="822"/>
                <w:tab w:val="left" w:pos="823"/>
              </w:tabs>
              <w:ind w:right="142"/>
              <w:rPr>
                <w:sz w:val="20"/>
                <w:szCs w:val="20"/>
              </w:rPr>
            </w:pPr>
            <w:r w:rsidRPr="00E444A7">
              <w:rPr>
                <w:sz w:val="20"/>
                <w:szCs w:val="20"/>
              </w:rPr>
              <w:t>where employment uses on site would not be replaced in other employment locations, marketing information to prove that the site is no longer suitable for employment</w:t>
            </w:r>
            <w:r w:rsidRPr="00E444A7">
              <w:rPr>
                <w:spacing w:val="-20"/>
                <w:sz w:val="20"/>
                <w:szCs w:val="20"/>
              </w:rPr>
              <w:t xml:space="preserve"> </w:t>
            </w:r>
            <w:r w:rsidRPr="00E444A7">
              <w:rPr>
                <w:sz w:val="20"/>
                <w:szCs w:val="20"/>
              </w:rPr>
              <w:t>use.</w:t>
            </w:r>
          </w:p>
          <w:p w14:paraId="31EF9541" w14:textId="77777777" w:rsidR="00392620" w:rsidRPr="00E444A7" w:rsidRDefault="00392620" w:rsidP="00B467B9">
            <w:pPr>
              <w:numPr>
                <w:ilvl w:val="0"/>
                <w:numId w:val="25"/>
              </w:numPr>
              <w:tabs>
                <w:tab w:val="left" w:pos="822"/>
                <w:tab w:val="left" w:pos="823"/>
              </w:tabs>
              <w:ind w:right="142"/>
              <w:rPr>
                <w:sz w:val="20"/>
                <w:szCs w:val="20"/>
              </w:rPr>
            </w:pPr>
          </w:p>
        </w:tc>
      </w:tr>
      <w:tr w:rsidR="00E444A7" w:rsidRPr="00E444A7" w14:paraId="575802C2" w14:textId="77777777" w:rsidTr="002A3DEA">
        <w:trPr>
          <w:trHeight w:val="275"/>
        </w:trPr>
        <w:tc>
          <w:tcPr>
            <w:tcW w:w="2166" w:type="dxa"/>
          </w:tcPr>
          <w:p w14:paraId="0E83A430" w14:textId="39F5C927" w:rsidR="00392620" w:rsidRPr="00E444A7" w:rsidRDefault="00392620" w:rsidP="00A23677">
            <w:pPr>
              <w:pStyle w:val="TableParagraph"/>
              <w:ind w:left="103"/>
              <w:rPr>
                <w:b/>
                <w:sz w:val="20"/>
                <w:szCs w:val="20"/>
              </w:rPr>
            </w:pPr>
            <w:r w:rsidRPr="00E444A7">
              <w:rPr>
                <w:b/>
                <w:sz w:val="20"/>
                <w:szCs w:val="20"/>
              </w:rPr>
              <w:t>1</w:t>
            </w:r>
            <w:r w:rsidR="00001681" w:rsidRPr="00E444A7">
              <w:rPr>
                <w:b/>
                <w:sz w:val="20"/>
                <w:szCs w:val="20"/>
              </w:rPr>
              <w:t>9</w:t>
            </w:r>
            <w:r w:rsidRPr="00E444A7">
              <w:rPr>
                <w:b/>
                <w:sz w:val="20"/>
                <w:szCs w:val="20"/>
              </w:rPr>
              <w:t xml:space="preserve">. </w:t>
            </w:r>
            <w:bookmarkStart w:id="29" w:name="Telecommunications"/>
            <w:r w:rsidRPr="00E444A7">
              <w:rPr>
                <w:b/>
                <w:sz w:val="20"/>
                <w:szCs w:val="20"/>
              </w:rPr>
              <w:t>Electronic Communications Code Operators supplementary information</w:t>
            </w:r>
            <w:bookmarkEnd w:id="29"/>
            <w:r w:rsidR="00DB762E" w:rsidRPr="00E444A7">
              <w:rPr>
                <w:b/>
                <w:sz w:val="20"/>
                <w:szCs w:val="20"/>
              </w:rPr>
              <w:t xml:space="preserve"> / Telecommunications Development</w:t>
            </w:r>
          </w:p>
        </w:tc>
        <w:tc>
          <w:tcPr>
            <w:tcW w:w="2268" w:type="dxa"/>
          </w:tcPr>
          <w:p w14:paraId="6B3E6B80" w14:textId="77777777" w:rsidR="00392620" w:rsidRPr="00E444A7" w:rsidRDefault="00392620" w:rsidP="003E4CE2">
            <w:pPr>
              <w:spacing w:before="40" w:after="40"/>
              <w:ind w:left="141" w:right="142"/>
              <w:rPr>
                <w:sz w:val="20"/>
                <w:szCs w:val="20"/>
              </w:rPr>
            </w:pPr>
            <w:r w:rsidRPr="00E444A7">
              <w:rPr>
                <w:sz w:val="20"/>
                <w:szCs w:val="20"/>
              </w:rPr>
              <w:t xml:space="preserve">Planning applications for mast and antenna development by Electronic Communications Code Operators and </w:t>
            </w:r>
            <w:r w:rsidRPr="00E444A7" w:rsidDel="00BD4420">
              <w:rPr>
                <w:sz w:val="20"/>
                <w:szCs w:val="20"/>
              </w:rPr>
              <w:t xml:space="preserve">mobile phone network operators </w:t>
            </w:r>
            <w:r w:rsidRPr="00E444A7">
              <w:rPr>
                <w:sz w:val="20"/>
                <w:szCs w:val="20"/>
              </w:rPr>
              <w:t>in England</w:t>
            </w:r>
          </w:p>
          <w:p w14:paraId="54AEF1D4" w14:textId="77777777" w:rsidR="00392620" w:rsidRPr="00E444A7" w:rsidRDefault="00392620" w:rsidP="003E4CE2">
            <w:pPr>
              <w:pStyle w:val="TableParagraph"/>
              <w:tabs>
                <w:tab w:val="left" w:pos="822"/>
                <w:tab w:val="left" w:pos="823"/>
              </w:tabs>
              <w:ind w:left="141" w:right="142"/>
              <w:rPr>
                <w:sz w:val="20"/>
                <w:szCs w:val="20"/>
              </w:rPr>
            </w:pPr>
          </w:p>
        </w:tc>
        <w:tc>
          <w:tcPr>
            <w:tcW w:w="10632" w:type="dxa"/>
          </w:tcPr>
          <w:p w14:paraId="5680343F" w14:textId="77777777" w:rsidR="00392620" w:rsidRPr="00E444A7" w:rsidRDefault="00392620" w:rsidP="003E4CE2">
            <w:pPr>
              <w:spacing w:before="40" w:after="40"/>
              <w:ind w:left="141" w:right="142"/>
              <w:rPr>
                <w:sz w:val="20"/>
                <w:szCs w:val="20"/>
              </w:rPr>
            </w:pPr>
            <w:r w:rsidRPr="00E444A7">
              <w:rPr>
                <w:sz w:val="20"/>
                <w:szCs w:val="20"/>
              </w:rPr>
              <w:t>Supplementary information to be included is as follows:</w:t>
            </w:r>
          </w:p>
          <w:p w14:paraId="0F6133C0" w14:textId="77777777" w:rsidR="00392620" w:rsidRPr="00E444A7" w:rsidRDefault="00392620" w:rsidP="00B467B9">
            <w:pPr>
              <w:pStyle w:val="ListParagraph"/>
              <w:widowControl/>
              <w:numPr>
                <w:ilvl w:val="0"/>
                <w:numId w:val="47"/>
              </w:numPr>
              <w:autoSpaceDE/>
              <w:autoSpaceDN/>
              <w:spacing w:before="40" w:after="40"/>
              <w:ind w:left="141" w:right="142" w:firstLine="0"/>
              <w:rPr>
                <w:sz w:val="20"/>
                <w:szCs w:val="20"/>
                <w:lang w:eastAsia="en-GB"/>
              </w:rPr>
            </w:pPr>
            <w:r w:rsidRPr="00E444A7">
              <w:rPr>
                <w:sz w:val="20"/>
                <w:szCs w:val="20"/>
                <w:lang w:eastAsia="en-GB"/>
              </w:rPr>
              <w:t>Area of search</w:t>
            </w:r>
          </w:p>
          <w:p w14:paraId="1F0AFE94" w14:textId="77777777" w:rsidR="00392620" w:rsidRPr="00E444A7" w:rsidRDefault="00392620" w:rsidP="00B467B9">
            <w:pPr>
              <w:pStyle w:val="ListParagraph"/>
              <w:widowControl/>
              <w:numPr>
                <w:ilvl w:val="0"/>
                <w:numId w:val="47"/>
              </w:numPr>
              <w:autoSpaceDE/>
              <w:autoSpaceDN/>
              <w:spacing w:before="40" w:after="40"/>
              <w:ind w:left="141" w:right="142" w:firstLine="0"/>
              <w:rPr>
                <w:sz w:val="20"/>
                <w:szCs w:val="20"/>
                <w:lang w:eastAsia="en-GB"/>
              </w:rPr>
            </w:pPr>
            <w:r w:rsidRPr="00E444A7">
              <w:rPr>
                <w:sz w:val="20"/>
                <w:szCs w:val="20"/>
                <w:lang w:eastAsia="en-GB"/>
              </w:rPr>
              <w:t>Details of any consultation undertaken</w:t>
            </w:r>
          </w:p>
          <w:p w14:paraId="03D54597" w14:textId="77777777" w:rsidR="00392620" w:rsidRPr="00E444A7" w:rsidRDefault="00392620" w:rsidP="00B467B9">
            <w:pPr>
              <w:pStyle w:val="ListParagraph"/>
              <w:widowControl/>
              <w:numPr>
                <w:ilvl w:val="0"/>
                <w:numId w:val="47"/>
              </w:numPr>
              <w:autoSpaceDE/>
              <w:autoSpaceDN/>
              <w:spacing w:before="40" w:after="40"/>
              <w:ind w:left="141" w:right="142" w:firstLine="0"/>
              <w:rPr>
                <w:sz w:val="20"/>
                <w:szCs w:val="20"/>
                <w:lang w:eastAsia="en-GB"/>
              </w:rPr>
            </w:pPr>
            <w:r w:rsidRPr="00E444A7">
              <w:rPr>
                <w:sz w:val="20"/>
                <w:szCs w:val="20"/>
                <w:lang w:eastAsia="en-GB"/>
              </w:rPr>
              <w:t>Details of the proposed structure</w:t>
            </w:r>
          </w:p>
          <w:p w14:paraId="27DB72D2" w14:textId="77777777" w:rsidR="00392620" w:rsidRPr="00E444A7" w:rsidRDefault="00392620" w:rsidP="00B467B9">
            <w:pPr>
              <w:pStyle w:val="ListParagraph"/>
              <w:widowControl/>
              <w:numPr>
                <w:ilvl w:val="0"/>
                <w:numId w:val="47"/>
              </w:numPr>
              <w:autoSpaceDE/>
              <w:autoSpaceDN/>
              <w:spacing w:before="40" w:after="40"/>
              <w:ind w:left="141" w:right="142" w:firstLine="0"/>
              <w:rPr>
                <w:sz w:val="20"/>
                <w:szCs w:val="20"/>
                <w:lang w:eastAsia="en-GB"/>
              </w:rPr>
            </w:pPr>
            <w:r w:rsidRPr="00E444A7">
              <w:rPr>
                <w:sz w:val="20"/>
                <w:szCs w:val="20"/>
                <w:lang w:eastAsia="en-GB"/>
              </w:rPr>
              <w:t>Technical justification and information about the proposed development.</w:t>
            </w:r>
          </w:p>
          <w:p w14:paraId="28D0A846" w14:textId="77777777" w:rsidR="00392620" w:rsidRPr="00E444A7" w:rsidRDefault="00392620" w:rsidP="003E4CE2">
            <w:pPr>
              <w:tabs>
                <w:tab w:val="left" w:pos="11198"/>
              </w:tabs>
              <w:ind w:left="141" w:right="142"/>
              <w:rPr>
                <w:sz w:val="20"/>
                <w:szCs w:val="20"/>
              </w:rPr>
            </w:pPr>
            <w:r w:rsidRPr="00E444A7">
              <w:rPr>
                <w:sz w:val="20"/>
                <w:szCs w:val="20"/>
              </w:rPr>
              <w:t>Applicants must provide a signed declaration that the equipment and installation has been designed in full compliance with the requirements of the radio frequency public exposure guidelines of the International Commission on Non-Ionizing Radiation Protection (ICNIRP).</w:t>
            </w:r>
          </w:p>
          <w:p w14:paraId="67D451EE" w14:textId="77777777" w:rsidR="00392620" w:rsidRPr="00E444A7" w:rsidRDefault="00392620" w:rsidP="003E4CE2">
            <w:pPr>
              <w:tabs>
                <w:tab w:val="left" w:pos="11198"/>
              </w:tabs>
              <w:ind w:left="141" w:right="142"/>
              <w:rPr>
                <w:sz w:val="20"/>
                <w:szCs w:val="20"/>
              </w:rPr>
            </w:pPr>
          </w:p>
        </w:tc>
      </w:tr>
      <w:tr w:rsidR="00E444A7" w:rsidRPr="00E444A7" w14:paraId="1007BCE2" w14:textId="77777777" w:rsidTr="002A3DEA">
        <w:trPr>
          <w:trHeight w:val="1604"/>
        </w:trPr>
        <w:tc>
          <w:tcPr>
            <w:tcW w:w="2166" w:type="dxa"/>
          </w:tcPr>
          <w:p w14:paraId="666EAA82" w14:textId="1A090F32" w:rsidR="00A06B23" w:rsidRPr="00E444A7" w:rsidRDefault="00001681" w:rsidP="00A23677">
            <w:pPr>
              <w:pStyle w:val="TableParagraph"/>
              <w:ind w:left="103"/>
              <w:rPr>
                <w:b/>
                <w:sz w:val="20"/>
                <w:szCs w:val="20"/>
              </w:rPr>
            </w:pPr>
            <w:bookmarkStart w:id="30" w:name="_Hlk47096275"/>
            <w:r w:rsidRPr="00E444A7">
              <w:rPr>
                <w:b/>
                <w:sz w:val="20"/>
                <w:szCs w:val="20"/>
              </w:rPr>
              <w:t>20</w:t>
            </w:r>
            <w:r w:rsidR="00A06B23" w:rsidRPr="00E444A7">
              <w:rPr>
                <w:b/>
                <w:sz w:val="20"/>
                <w:szCs w:val="20"/>
              </w:rPr>
              <w:t>. Energy Assessment</w:t>
            </w:r>
            <w:bookmarkEnd w:id="30"/>
          </w:p>
        </w:tc>
        <w:tc>
          <w:tcPr>
            <w:tcW w:w="2268" w:type="dxa"/>
          </w:tcPr>
          <w:p w14:paraId="3E903BDB" w14:textId="77777777" w:rsidR="00A06B23" w:rsidRPr="00E444A7" w:rsidRDefault="006400F8" w:rsidP="003E4CE2">
            <w:pPr>
              <w:pStyle w:val="TableParagraph"/>
              <w:tabs>
                <w:tab w:val="left" w:pos="822"/>
                <w:tab w:val="left" w:pos="823"/>
              </w:tabs>
              <w:rPr>
                <w:sz w:val="20"/>
                <w:szCs w:val="20"/>
              </w:rPr>
            </w:pPr>
            <w:r w:rsidRPr="00E444A7">
              <w:rPr>
                <w:sz w:val="20"/>
                <w:szCs w:val="20"/>
              </w:rPr>
              <w:t>All M</w:t>
            </w:r>
            <w:r w:rsidR="00A06B23" w:rsidRPr="00E444A7">
              <w:rPr>
                <w:sz w:val="20"/>
                <w:szCs w:val="20"/>
              </w:rPr>
              <w:t>ajor applications</w:t>
            </w:r>
          </w:p>
        </w:tc>
        <w:tc>
          <w:tcPr>
            <w:tcW w:w="10632" w:type="dxa"/>
          </w:tcPr>
          <w:p w14:paraId="3E551959" w14:textId="77777777" w:rsidR="00A06B23" w:rsidRPr="00E444A7" w:rsidRDefault="00A06B23" w:rsidP="003E4CE2">
            <w:pPr>
              <w:pStyle w:val="TableParagraph"/>
              <w:spacing w:before="1"/>
              <w:ind w:right="142"/>
              <w:rPr>
                <w:sz w:val="20"/>
                <w:szCs w:val="20"/>
              </w:rPr>
            </w:pPr>
            <w:r w:rsidRPr="00E444A7">
              <w:rPr>
                <w:sz w:val="20"/>
                <w:szCs w:val="20"/>
              </w:rPr>
              <w:t>An energy assessment must include:</w:t>
            </w:r>
          </w:p>
          <w:p w14:paraId="61BA4E89" w14:textId="70C9C538" w:rsidR="00A06B23" w:rsidRPr="00E444A7" w:rsidRDefault="00A06B23" w:rsidP="00B467B9">
            <w:pPr>
              <w:pStyle w:val="TableParagraph"/>
              <w:numPr>
                <w:ilvl w:val="0"/>
                <w:numId w:val="24"/>
              </w:numPr>
              <w:tabs>
                <w:tab w:val="left" w:pos="822"/>
                <w:tab w:val="left" w:pos="823"/>
              </w:tabs>
              <w:ind w:right="142"/>
              <w:rPr>
                <w:sz w:val="20"/>
                <w:szCs w:val="20"/>
              </w:rPr>
            </w:pPr>
            <w:r w:rsidRPr="00E444A7">
              <w:rPr>
                <w:sz w:val="20"/>
                <w:szCs w:val="20"/>
              </w:rPr>
              <w:t>a</w:t>
            </w:r>
            <w:r w:rsidRPr="00E444A7">
              <w:rPr>
                <w:spacing w:val="-4"/>
                <w:sz w:val="20"/>
                <w:szCs w:val="20"/>
              </w:rPr>
              <w:t xml:space="preserve"> </w:t>
            </w:r>
            <w:r w:rsidRPr="00E444A7">
              <w:rPr>
                <w:sz w:val="20"/>
                <w:szCs w:val="20"/>
              </w:rPr>
              <w:t>response</w:t>
            </w:r>
            <w:r w:rsidRPr="00E444A7">
              <w:rPr>
                <w:spacing w:val="-2"/>
                <w:sz w:val="20"/>
                <w:szCs w:val="20"/>
              </w:rPr>
              <w:t xml:space="preserve"> </w:t>
            </w:r>
            <w:r w:rsidRPr="00E444A7">
              <w:rPr>
                <w:sz w:val="20"/>
                <w:szCs w:val="20"/>
              </w:rPr>
              <w:t>to</w:t>
            </w:r>
            <w:r w:rsidRPr="00E444A7">
              <w:rPr>
                <w:spacing w:val="-4"/>
                <w:sz w:val="20"/>
                <w:szCs w:val="20"/>
              </w:rPr>
              <w:t xml:space="preserve"> </w:t>
            </w:r>
            <w:r w:rsidRPr="00E444A7">
              <w:rPr>
                <w:sz w:val="20"/>
                <w:szCs w:val="20"/>
              </w:rPr>
              <w:t>the</w:t>
            </w:r>
            <w:r w:rsidRPr="00E444A7">
              <w:rPr>
                <w:spacing w:val="-3"/>
                <w:sz w:val="20"/>
                <w:szCs w:val="20"/>
              </w:rPr>
              <w:t xml:space="preserve"> </w:t>
            </w:r>
            <w:ins w:id="31" w:author="Julie Rogers" w:date="2020-07-29T11:18:00Z">
              <w:r w:rsidR="00E07858">
                <w:rPr>
                  <w:sz w:val="20"/>
                  <w:szCs w:val="20"/>
                </w:rPr>
                <w:t>4</w:t>
              </w:r>
            </w:ins>
            <w:del w:id="32" w:author="Julie Rogers" w:date="2020-07-29T11:18:00Z">
              <w:r w:rsidRPr="00E444A7" w:rsidDel="00E07858">
                <w:rPr>
                  <w:sz w:val="20"/>
                  <w:szCs w:val="20"/>
                </w:rPr>
                <w:delText>3</w:delText>
              </w:r>
            </w:del>
            <w:r w:rsidRPr="00E444A7">
              <w:rPr>
                <w:spacing w:val="-4"/>
                <w:sz w:val="20"/>
                <w:szCs w:val="20"/>
              </w:rPr>
              <w:t xml:space="preserve"> </w:t>
            </w:r>
            <w:r w:rsidRPr="00E444A7">
              <w:rPr>
                <w:sz w:val="20"/>
                <w:szCs w:val="20"/>
              </w:rPr>
              <w:t>stages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the</w:t>
            </w:r>
            <w:r w:rsidRPr="00E444A7">
              <w:rPr>
                <w:spacing w:val="-4"/>
                <w:sz w:val="20"/>
                <w:szCs w:val="20"/>
              </w:rPr>
              <w:t xml:space="preserve"> </w:t>
            </w:r>
            <w:r w:rsidRPr="00E444A7">
              <w:rPr>
                <w:sz w:val="20"/>
                <w:szCs w:val="20"/>
              </w:rPr>
              <w:t>Mayor’s</w:t>
            </w:r>
            <w:r w:rsidRPr="00E444A7">
              <w:rPr>
                <w:spacing w:val="-3"/>
                <w:sz w:val="20"/>
                <w:szCs w:val="20"/>
              </w:rPr>
              <w:t xml:space="preserve"> </w:t>
            </w:r>
            <w:r w:rsidRPr="00E444A7">
              <w:rPr>
                <w:sz w:val="20"/>
                <w:szCs w:val="20"/>
              </w:rPr>
              <w:t>Energy</w:t>
            </w:r>
            <w:r w:rsidRPr="00E444A7">
              <w:rPr>
                <w:spacing w:val="-7"/>
                <w:sz w:val="20"/>
                <w:szCs w:val="20"/>
              </w:rPr>
              <w:t xml:space="preserve"> </w:t>
            </w:r>
            <w:r w:rsidRPr="00E444A7">
              <w:rPr>
                <w:sz w:val="20"/>
                <w:szCs w:val="20"/>
              </w:rPr>
              <w:t>hierarchy</w:t>
            </w:r>
            <w:r w:rsidRPr="00E444A7">
              <w:rPr>
                <w:spacing w:val="-7"/>
                <w:sz w:val="20"/>
                <w:szCs w:val="20"/>
              </w:rPr>
              <w:t xml:space="preserve"> </w:t>
            </w:r>
            <w:r w:rsidRPr="00E444A7">
              <w:rPr>
                <w:sz w:val="20"/>
                <w:szCs w:val="20"/>
              </w:rPr>
              <w:t>demonstrating</w:t>
            </w:r>
            <w:r w:rsidRPr="00E444A7">
              <w:rPr>
                <w:spacing w:val="-4"/>
                <w:sz w:val="20"/>
                <w:szCs w:val="20"/>
              </w:rPr>
              <w:t xml:space="preserve"> </w:t>
            </w:r>
            <w:r w:rsidRPr="00E444A7">
              <w:rPr>
                <w:sz w:val="20"/>
                <w:szCs w:val="20"/>
              </w:rPr>
              <w:t>compliance with</w:t>
            </w:r>
            <w:r w:rsidRPr="00E444A7">
              <w:rPr>
                <w:spacing w:val="-4"/>
                <w:sz w:val="20"/>
                <w:szCs w:val="20"/>
              </w:rPr>
              <w:t xml:space="preserve"> </w:t>
            </w:r>
            <w:r w:rsidRPr="00E444A7">
              <w:rPr>
                <w:sz w:val="20"/>
                <w:szCs w:val="20"/>
              </w:rPr>
              <w:t>each</w:t>
            </w:r>
            <w:r w:rsidRPr="00E444A7">
              <w:rPr>
                <w:spacing w:val="-4"/>
                <w:sz w:val="20"/>
                <w:szCs w:val="20"/>
              </w:rPr>
              <w:t xml:space="preserve"> </w:t>
            </w:r>
            <w:r w:rsidRPr="00E444A7">
              <w:rPr>
                <w:sz w:val="20"/>
                <w:szCs w:val="20"/>
              </w:rPr>
              <w:t>stage</w:t>
            </w:r>
          </w:p>
          <w:p w14:paraId="4363CA7E" w14:textId="77777777" w:rsidR="00A06B23" w:rsidRPr="00E444A7" w:rsidRDefault="00A06B23" w:rsidP="00B467B9">
            <w:pPr>
              <w:pStyle w:val="TableParagraph"/>
              <w:numPr>
                <w:ilvl w:val="0"/>
                <w:numId w:val="24"/>
              </w:numPr>
              <w:tabs>
                <w:tab w:val="left" w:pos="822"/>
                <w:tab w:val="left" w:pos="823"/>
              </w:tabs>
              <w:ind w:right="142"/>
              <w:rPr>
                <w:sz w:val="20"/>
                <w:szCs w:val="20"/>
              </w:rPr>
            </w:pPr>
            <w:r w:rsidRPr="00E444A7">
              <w:rPr>
                <w:sz w:val="20"/>
                <w:szCs w:val="20"/>
              </w:rPr>
              <w:t>a calculation of the baseline energy demand and carbon dioxide emissions (with evidence of how it has been</w:t>
            </w:r>
            <w:r w:rsidRPr="00E444A7">
              <w:rPr>
                <w:spacing w:val="-38"/>
                <w:sz w:val="20"/>
                <w:szCs w:val="20"/>
              </w:rPr>
              <w:t xml:space="preserve"> </w:t>
            </w:r>
            <w:r w:rsidRPr="00E444A7">
              <w:rPr>
                <w:sz w:val="20"/>
                <w:szCs w:val="20"/>
              </w:rPr>
              <w:t>calculated)</w:t>
            </w:r>
          </w:p>
          <w:p w14:paraId="665C0CC0" w14:textId="77777777" w:rsidR="00A06B23" w:rsidRPr="00E444A7" w:rsidRDefault="00A06B23" w:rsidP="00B467B9">
            <w:pPr>
              <w:pStyle w:val="TableParagraph"/>
              <w:numPr>
                <w:ilvl w:val="0"/>
                <w:numId w:val="24"/>
              </w:numPr>
              <w:tabs>
                <w:tab w:val="left" w:pos="822"/>
                <w:tab w:val="left" w:pos="823"/>
              </w:tabs>
              <w:ind w:right="142"/>
              <w:rPr>
                <w:sz w:val="20"/>
                <w:szCs w:val="20"/>
              </w:rPr>
            </w:pPr>
            <w:r w:rsidRPr="00E444A7">
              <w:rPr>
                <w:sz w:val="20"/>
                <w:szCs w:val="20"/>
              </w:rPr>
              <w:t>details of the performance of the</w:t>
            </w:r>
            <w:r w:rsidRPr="00E444A7">
              <w:rPr>
                <w:spacing w:val="-14"/>
                <w:sz w:val="20"/>
                <w:szCs w:val="20"/>
              </w:rPr>
              <w:t xml:space="preserve"> </w:t>
            </w:r>
            <w:r w:rsidRPr="00E444A7">
              <w:rPr>
                <w:sz w:val="20"/>
                <w:szCs w:val="20"/>
              </w:rPr>
              <w:t>building</w:t>
            </w:r>
          </w:p>
          <w:p w14:paraId="74621ECD" w14:textId="51015777" w:rsidR="00A06B23" w:rsidRPr="00E444A7" w:rsidRDefault="00A06B23" w:rsidP="00B467B9">
            <w:pPr>
              <w:pStyle w:val="TableParagraph"/>
              <w:numPr>
                <w:ilvl w:val="0"/>
                <w:numId w:val="24"/>
              </w:numPr>
              <w:tabs>
                <w:tab w:val="left" w:pos="822"/>
                <w:tab w:val="left" w:pos="823"/>
              </w:tabs>
              <w:ind w:right="142"/>
              <w:rPr>
                <w:sz w:val="20"/>
                <w:szCs w:val="20"/>
              </w:rPr>
            </w:pPr>
            <w:r w:rsidRPr="00E444A7">
              <w:rPr>
                <w:sz w:val="20"/>
                <w:szCs w:val="20"/>
              </w:rPr>
              <w:t xml:space="preserve">a feasibility study of </w:t>
            </w:r>
            <w:r w:rsidRPr="00E444A7">
              <w:rPr>
                <w:sz w:val="20"/>
                <w:szCs w:val="20"/>
                <w:u w:val="single"/>
              </w:rPr>
              <w:t>all</w:t>
            </w:r>
            <w:r w:rsidRPr="00E444A7">
              <w:rPr>
                <w:sz w:val="20"/>
                <w:szCs w:val="20"/>
              </w:rPr>
              <w:t xml:space="preserve"> renewable</w:t>
            </w:r>
            <w:r w:rsidRPr="00E444A7">
              <w:rPr>
                <w:spacing w:val="-23"/>
                <w:sz w:val="20"/>
                <w:szCs w:val="20"/>
              </w:rPr>
              <w:t xml:space="preserve"> </w:t>
            </w:r>
            <w:ins w:id="33" w:author="Julie Rogers" w:date="2020-07-29T11:18:00Z">
              <w:r w:rsidR="00E07858">
                <w:rPr>
                  <w:spacing w:val="-23"/>
                  <w:sz w:val="20"/>
                  <w:szCs w:val="20"/>
                </w:rPr>
                <w:t xml:space="preserve">and low carbon </w:t>
              </w:r>
            </w:ins>
            <w:r w:rsidRPr="00E444A7">
              <w:rPr>
                <w:sz w:val="20"/>
                <w:szCs w:val="20"/>
              </w:rPr>
              <w:t>technologies</w:t>
            </w:r>
          </w:p>
          <w:p w14:paraId="7344A4BE" w14:textId="77777777" w:rsidR="00A06B23" w:rsidRPr="00E444A7" w:rsidRDefault="00A06B23" w:rsidP="00B467B9">
            <w:pPr>
              <w:pStyle w:val="TableParagraph"/>
              <w:numPr>
                <w:ilvl w:val="0"/>
                <w:numId w:val="24"/>
              </w:numPr>
              <w:tabs>
                <w:tab w:val="left" w:pos="822"/>
                <w:tab w:val="left" w:pos="823"/>
              </w:tabs>
              <w:spacing w:before="1"/>
              <w:ind w:right="142"/>
              <w:rPr>
                <w:sz w:val="20"/>
                <w:szCs w:val="20"/>
              </w:rPr>
            </w:pPr>
            <w:r w:rsidRPr="00E444A7">
              <w:rPr>
                <w:sz w:val="20"/>
                <w:szCs w:val="20"/>
              </w:rPr>
              <w:t>the proposed technical</w:t>
            </w:r>
            <w:r w:rsidRPr="00E444A7">
              <w:rPr>
                <w:spacing w:val="-17"/>
                <w:sz w:val="20"/>
                <w:szCs w:val="20"/>
              </w:rPr>
              <w:t xml:space="preserve"> </w:t>
            </w:r>
            <w:r w:rsidRPr="00E444A7">
              <w:rPr>
                <w:sz w:val="20"/>
                <w:szCs w:val="20"/>
              </w:rPr>
              <w:t>solution</w:t>
            </w:r>
          </w:p>
          <w:p w14:paraId="2B70FA0C" w14:textId="3B853E28" w:rsidR="00A06B23" w:rsidRDefault="00A06B23" w:rsidP="00B467B9">
            <w:pPr>
              <w:pStyle w:val="TableParagraph"/>
              <w:numPr>
                <w:ilvl w:val="0"/>
                <w:numId w:val="24"/>
              </w:numPr>
              <w:tabs>
                <w:tab w:val="left" w:pos="822"/>
                <w:tab w:val="left" w:pos="823"/>
              </w:tabs>
              <w:ind w:right="142"/>
              <w:rPr>
                <w:ins w:id="34" w:author="Julie Rogers" w:date="2020-07-29T11:18:00Z"/>
                <w:sz w:val="20"/>
                <w:szCs w:val="20"/>
              </w:rPr>
            </w:pPr>
            <w:r w:rsidRPr="00E444A7">
              <w:rPr>
                <w:sz w:val="20"/>
                <w:szCs w:val="20"/>
              </w:rPr>
              <w:t>an explanation of where and why the proposed development does not meet identified</w:t>
            </w:r>
            <w:r w:rsidRPr="00E444A7">
              <w:rPr>
                <w:spacing w:val="-27"/>
                <w:sz w:val="20"/>
                <w:szCs w:val="20"/>
              </w:rPr>
              <w:t xml:space="preserve"> </w:t>
            </w:r>
            <w:r w:rsidRPr="00E444A7">
              <w:rPr>
                <w:sz w:val="20"/>
                <w:szCs w:val="20"/>
              </w:rPr>
              <w:t>standards.</w:t>
            </w:r>
          </w:p>
          <w:p w14:paraId="01AE5AC7" w14:textId="1E40992F" w:rsidR="00E07858" w:rsidRDefault="008E711C" w:rsidP="00B467B9">
            <w:pPr>
              <w:pStyle w:val="TableParagraph"/>
              <w:numPr>
                <w:ilvl w:val="0"/>
                <w:numId w:val="24"/>
              </w:numPr>
              <w:tabs>
                <w:tab w:val="left" w:pos="822"/>
                <w:tab w:val="left" w:pos="823"/>
              </w:tabs>
              <w:ind w:right="142"/>
              <w:rPr>
                <w:ins w:id="35" w:author="Rebecca Smith" w:date="2020-07-29T15:10:00Z"/>
                <w:sz w:val="20"/>
                <w:szCs w:val="20"/>
              </w:rPr>
            </w:pPr>
            <w:ins w:id="36" w:author="Rebecca Smith" w:date="2020-07-29T15:10:00Z">
              <w:r>
                <w:rPr>
                  <w:sz w:val="20"/>
                  <w:szCs w:val="20"/>
                </w:rPr>
                <w:t>details of h</w:t>
              </w:r>
            </w:ins>
            <w:ins w:id="37" w:author="Julie Rogers" w:date="2020-07-29T11:18:00Z">
              <w:del w:id="38" w:author="Rebecca Smith" w:date="2020-07-29T15:10:00Z">
                <w:r w:rsidR="00E07858" w:rsidDel="008E711C">
                  <w:rPr>
                    <w:sz w:val="20"/>
                    <w:szCs w:val="20"/>
                  </w:rPr>
                  <w:delText>H</w:delText>
                </w:r>
              </w:del>
              <w:r w:rsidR="00E07858">
                <w:rPr>
                  <w:sz w:val="20"/>
                  <w:szCs w:val="20"/>
                </w:rPr>
                <w:t xml:space="preserve">ow onsite and zero carbon targets will be </w:t>
              </w:r>
              <w:del w:id="39" w:author="Rebecca Smith" w:date="2020-07-29T15:10:00Z">
                <w:r w:rsidR="00E07858" w:rsidDel="008E711C">
                  <w:rPr>
                    <w:sz w:val="20"/>
                    <w:szCs w:val="20"/>
                  </w:rPr>
                  <w:delText>chaeived</w:delText>
                </w:r>
              </w:del>
            </w:ins>
            <w:ins w:id="40" w:author="Rebecca Smith" w:date="2020-07-29T15:10:00Z">
              <w:r>
                <w:rPr>
                  <w:sz w:val="20"/>
                  <w:szCs w:val="20"/>
                </w:rPr>
                <w:t>achieved</w:t>
              </w:r>
            </w:ins>
            <w:ins w:id="41" w:author="Julie Rogers" w:date="2020-07-29T11:18:00Z">
              <w:r w:rsidR="00E07858">
                <w:rPr>
                  <w:sz w:val="20"/>
                  <w:szCs w:val="20"/>
                </w:rPr>
                <w:t xml:space="preserve">, whenever </w:t>
              </w:r>
              <w:del w:id="42" w:author="Rebecca Smith" w:date="2020-07-29T15:10:00Z">
                <w:r w:rsidR="00E07858" w:rsidDel="008E711C">
                  <w:rPr>
                    <w:sz w:val="20"/>
                    <w:szCs w:val="20"/>
                  </w:rPr>
                  <w:delText>aplicable</w:delText>
                </w:r>
              </w:del>
            </w:ins>
            <w:ins w:id="43" w:author="Rebecca Smith" w:date="2020-07-29T15:10:00Z">
              <w:r>
                <w:rPr>
                  <w:sz w:val="20"/>
                  <w:szCs w:val="20"/>
                </w:rPr>
                <w:t>applicable</w:t>
              </w:r>
            </w:ins>
          </w:p>
          <w:p w14:paraId="2F41689B" w14:textId="068B97F3" w:rsidR="008E711C" w:rsidRPr="00E444A7" w:rsidRDefault="008E711C" w:rsidP="00B467B9">
            <w:pPr>
              <w:pStyle w:val="TableParagraph"/>
              <w:numPr>
                <w:ilvl w:val="0"/>
                <w:numId w:val="24"/>
              </w:numPr>
              <w:tabs>
                <w:tab w:val="left" w:pos="822"/>
                <w:tab w:val="left" w:pos="823"/>
              </w:tabs>
              <w:ind w:right="142"/>
              <w:rPr>
                <w:sz w:val="20"/>
                <w:szCs w:val="20"/>
              </w:rPr>
            </w:pPr>
            <w:ins w:id="44" w:author="Rebecca Smith" w:date="2020-07-29T15:10:00Z">
              <w:r>
                <w:rPr>
                  <w:sz w:val="20"/>
                  <w:szCs w:val="20"/>
                </w:rPr>
                <w:t>evidence of engagement with infrastructure providers</w:t>
              </w:r>
            </w:ins>
          </w:p>
          <w:p w14:paraId="28355CED" w14:textId="77777777" w:rsidR="00A06B23" w:rsidRPr="00E444A7" w:rsidRDefault="00A06B23" w:rsidP="003E4CE2">
            <w:pPr>
              <w:pStyle w:val="TableParagraph"/>
              <w:ind w:left="0" w:right="142"/>
              <w:rPr>
                <w:sz w:val="20"/>
                <w:szCs w:val="20"/>
              </w:rPr>
            </w:pPr>
          </w:p>
          <w:p w14:paraId="223ABD47" w14:textId="77777777" w:rsidR="00A06B23" w:rsidRPr="00E444A7" w:rsidRDefault="00A06B23" w:rsidP="003E4CE2">
            <w:pPr>
              <w:pStyle w:val="TableParagraph"/>
              <w:ind w:right="142"/>
              <w:rPr>
                <w:sz w:val="20"/>
                <w:szCs w:val="20"/>
              </w:rPr>
            </w:pPr>
            <w:r w:rsidRPr="00E444A7">
              <w:rPr>
                <w:sz w:val="20"/>
                <w:szCs w:val="20"/>
                <w:u w:val="single"/>
              </w:rPr>
              <w:t>Guidance</w:t>
            </w:r>
          </w:p>
          <w:p w14:paraId="427C03B7" w14:textId="77777777" w:rsidR="00A06B23" w:rsidRPr="00E444A7" w:rsidRDefault="00A06B23" w:rsidP="003E4CE2">
            <w:pPr>
              <w:pStyle w:val="TableParagraph"/>
              <w:ind w:left="0" w:right="142"/>
              <w:rPr>
                <w:sz w:val="20"/>
                <w:szCs w:val="20"/>
              </w:rPr>
            </w:pPr>
          </w:p>
          <w:p w14:paraId="2AA762CA" w14:textId="77CB12A6" w:rsidR="00A06B23" w:rsidRDefault="00A06B23" w:rsidP="003E4CE2">
            <w:pPr>
              <w:pStyle w:val="TableParagraph"/>
              <w:ind w:right="142"/>
              <w:rPr>
                <w:ins w:id="45" w:author="Julie Rogers" w:date="2020-07-29T11:20:00Z"/>
                <w:sz w:val="20"/>
                <w:szCs w:val="20"/>
              </w:rPr>
            </w:pPr>
            <w:r w:rsidRPr="00E444A7">
              <w:rPr>
                <w:sz w:val="20"/>
                <w:szCs w:val="20"/>
              </w:rPr>
              <w:t xml:space="preserve">London Plan Policy </w:t>
            </w:r>
            <w:proofErr w:type="gramStart"/>
            <w:r w:rsidRPr="00E444A7">
              <w:rPr>
                <w:sz w:val="20"/>
                <w:szCs w:val="20"/>
              </w:rPr>
              <w:t>5.2  ‘</w:t>
            </w:r>
            <w:proofErr w:type="gramEnd"/>
            <w:r w:rsidRPr="00E444A7">
              <w:rPr>
                <w:sz w:val="20"/>
                <w:szCs w:val="20"/>
              </w:rPr>
              <w:t xml:space="preserve">Minimising Carbon Dioxide Emissions’ requires that development proposals make the fullest contribution to minimising carbon dioxide emissions through a </w:t>
            </w:r>
            <w:ins w:id="46" w:author="Julie Rogers" w:date="2020-07-31T08:56:00Z">
              <w:r w:rsidR="00ED7CBF" w:rsidRPr="00E444A7">
                <w:rPr>
                  <w:sz w:val="20"/>
                  <w:szCs w:val="20"/>
                </w:rPr>
                <w:t>3-stage</w:t>
              </w:r>
            </w:ins>
            <w:r w:rsidRPr="00E444A7">
              <w:rPr>
                <w:sz w:val="20"/>
                <w:szCs w:val="20"/>
              </w:rPr>
              <w:t xml:space="preserve"> energy hierarchy:</w:t>
            </w:r>
          </w:p>
          <w:p w14:paraId="360BF722" w14:textId="77777777" w:rsidR="00E07858" w:rsidRDefault="00E07858" w:rsidP="00E07858">
            <w:pPr>
              <w:pStyle w:val="TableParagraph"/>
              <w:tabs>
                <w:tab w:val="left" w:pos="270"/>
              </w:tabs>
              <w:ind w:right="142"/>
              <w:rPr>
                <w:ins w:id="47" w:author="Julie Rogers" w:date="2020-07-29T11:20:00Z"/>
                <w:sz w:val="20"/>
                <w:szCs w:val="20"/>
              </w:rPr>
            </w:pPr>
            <w:commentRangeStart w:id="48"/>
            <w:ins w:id="49" w:author="Julie Rogers" w:date="2020-07-29T11:20:00Z">
              <w:r>
                <w:rPr>
                  <w:sz w:val="20"/>
                  <w:szCs w:val="20"/>
                </w:rPr>
                <w:t>New London Plan policies</w:t>
              </w:r>
            </w:ins>
          </w:p>
          <w:p w14:paraId="0414961E" w14:textId="77777777" w:rsidR="00E07858" w:rsidRDefault="00E07858" w:rsidP="00E07858">
            <w:pPr>
              <w:pStyle w:val="TableParagraph"/>
              <w:tabs>
                <w:tab w:val="left" w:pos="270"/>
              </w:tabs>
              <w:ind w:right="142"/>
              <w:rPr>
                <w:ins w:id="50" w:author="Julie Rogers" w:date="2020-07-29T11:20:00Z"/>
                <w:sz w:val="20"/>
                <w:szCs w:val="20"/>
              </w:rPr>
            </w:pPr>
            <w:ins w:id="51" w:author="Julie Rogers" w:date="2020-07-29T11:20:00Z">
              <w:r w:rsidRPr="009C4855">
                <w:rPr>
                  <w:sz w:val="20"/>
                  <w:szCs w:val="20"/>
                </w:rPr>
                <w:t>SI 2 Minimising greenhouse gas emissions</w:t>
              </w:r>
            </w:ins>
          </w:p>
          <w:p w14:paraId="24CFAA4F" w14:textId="77777777" w:rsidR="00E07858" w:rsidRDefault="00E07858" w:rsidP="00E07858">
            <w:pPr>
              <w:pStyle w:val="TableParagraph"/>
              <w:tabs>
                <w:tab w:val="left" w:pos="270"/>
              </w:tabs>
              <w:ind w:right="142"/>
              <w:rPr>
                <w:ins w:id="52" w:author="Julie Rogers" w:date="2020-07-29T11:20:00Z"/>
                <w:sz w:val="20"/>
                <w:szCs w:val="20"/>
              </w:rPr>
            </w:pPr>
            <w:ins w:id="53" w:author="Julie Rogers" w:date="2020-07-29T11:20:00Z">
              <w:r w:rsidRPr="009C4855">
                <w:rPr>
                  <w:sz w:val="20"/>
                  <w:szCs w:val="20"/>
                </w:rPr>
                <w:t>SI 3 Energy infrastructure</w:t>
              </w:r>
            </w:ins>
          </w:p>
          <w:p w14:paraId="4DC54F06" w14:textId="77777777" w:rsidR="00E07858" w:rsidRDefault="00E07858" w:rsidP="00E07858">
            <w:pPr>
              <w:pStyle w:val="TableParagraph"/>
              <w:tabs>
                <w:tab w:val="left" w:pos="270"/>
              </w:tabs>
              <w:ind w:right="142"/>
              <w:rPr>
                <w:ins w:id="54" w:author="Julie Rogers" w:date="2020-07-29T11:20:00Z"/>
                <w:sz w:val="20"/>
                <w:szCs w:val="20"/>
              </w:rPr>
            </w:pPr>
            <w:ins w:id="55" w:author="Julie Rogers" w:date="2020-07-29T11:20:00Z">
              <w:r w:rsidRPr="009C4855">
                <w:rPr>
                  <w:sz w:val="20"/>
                  <w:szCs w:val="20"/>
                </w:rPr>
                <w:t>SI 4 Managing heat risk</w:t>
              </w:r>
              <w:commentRangeEnd w:id="48"/>
              <w:r>
                <w:rPr>
                  <w:rStyle w:val="CommentReference"/>
                </w:rPr>
                <w:commentReference w:id="48"/>
              </w:r>
            </w:ins>
          </w:p>
          <w:p w14:paraId="0B01103E" w14:textId="42D8E1C8" w:rsidR="00E07858" w:rsidRDefault="00E07858" w:rsidP="003E4CE2">
            <w:pPr>
              <w:pStyle w:val="TableParagraph"/>
              <w:ind w:right="142"/>
              <w:rPr>
                <w:ins w:id="56" w:author="Julie Rogers" w:date="2020-07-29T11:20:00Z"/>
                <w:sz w:val="20"/>
                <w:szCs w:val="20"/>
              </w:rPr>
            </w:pPr>
          </w:p>
          <w:p w14:paraId="155A8588" w14:textId="77777777" w:rsidR="00E07858" w:rsidRPr="00E444A7" w:rsidRDefault="00E07858" w:rsidP="003E4CE2">
            <w:pPr>
              <w:pStyle w:val="TableParagraph"/>
              <w:ind w:right="142"/>
              <w:rPr>
                <w:sz w:val="20"/>
                <w:szCs w:val="20"/>
              </w:rPr>
            </w:pPr>
          </w:p>
          <w:p w14:paraId="7285BB04" w14:textId="77777777" w:rsidR="00A06B23" w:rsidRPr="00E444A7" w:rsidRDefault="00A06B23" w:rsidP="003E4CE2">
            <w:pPr>
              <w:pStyle w:val="TableParagraph"/>
              <w:ind w:right="142"/>
              <w:rPr>
                <w:sz w:val="20"/>
                <w:szCs w:val="20"/>
              </w:rPr>
            </w:pPr>
          </w:p>
          <w:p w14:paraId="0F648E47" w14:textId="77777777" w:rsidR="00A06B23" w:rsidRPr="00E444A7" w:rsidRDefault="00A06B23" w:rsidP="00B467B9">
            <w:pPr>
              <w:pStyle w:val="TableParagraph"/>
              <w:numPr>
                <w:ilvl w:val="0"/>
                <w:numId w:val="23"/>
              </w:numPr>
              <w:tabs>
                <w:tab w:val="left" w:pos="270"/>
              </w:tabs>
              <w:ind w:right="142" w:firstLine="0"/>
              <w:rPr>
                <w:sz w:val="20"/>
                <w:szCs w:val="20"/>
              </w:rPr>
            </w:pPr>
            <w:r w:rsidRPr="00E444A7">
              <w:rPr>
                <w:sz w:val="20"/>
                <w:szCs w:val="20"/>
              </w:rPr>
              <w:t>Be lean: Use less</w:t>
            </w:r>
            <w:r w:rsidRPr="00E444A7">
              <w:rPr>
                <w:spacing w:val="-8"/>
                <w:sz w:val="20"/>
                <w:szCs w:val="20"/>
              </w:rPr>
              <w:t xml:space="preserve"> </w:t>
            </w:r>
            <w:r w:rsidRPr="00E444A7">
              <w:rPr>
                <w:sz w:val="20"/>
                <w:szCs w:val="20"/>
              </w:rPr>
              <w:t>energy</w:t>
            </w:r>
          </w:p>
          <w:p w14:paraId="46718E82" w14:textId="77777777" w:rsidR="00E07858" w:rsidRDefault="00A06B23" w:rsidP="00B467B9">
            <w:pPr>
              <w:pStyle w:val="TableParagraph"/>
              <w:numPr>
                <w:ilvl w:val="0"/>
                <w:numId w:val="23"/>
              </w:numPr>
              <w:tabs>
                <w:tab w:val="left" w:pos="270"/>
              </w:tabs>
              <w:ind w:right="142" w:firstLine="0"/>
              <w:rPr>
                <w:ins w:id="57" w:author="Julie Rogers" w:date="2020-07-29T11:20:00Z"/>
                <w:sz w:val="20"/>
                <w:szCs w:val="20"/>
              </w:rPr>
            </w:pPr>
            <w:r w:rsidRPr="00E444A7">
              <w:rPr>
                <w:sz w:val="20"/>
                <w:szCs w:val="20"/>
              </w:rPr>
              <w:t>Be clean: supply energy</w:t>
            </w:r>
            <w:r w:rsidRPr="00E444A7">
              <w:rPr>
                <w:spacing w:val="-13"/>
                <w:sz w:val="20"/>
                <w:szCs w:val="20"/>
              </w:rPr>
              <w:t xml:space="preserve"> </w:t>
            </w:r>
            <w:r w:rsidRPr="00E444A7">
              <w:rPr>
                <w:sz w:val="20"/>
                <w:szCs w:val="20"/>
              </w:rPr>
              <w:t xml:space="preserve">efficiently </w:t>
            </w:r>
          </w:p>
          <w:p w14:paraId="1FB2FD28" w14:textId="0D74FB2E" w:rsidR="00A06B23" w:rsidRDefault="00A06B23" w:rsidP="00B467B9">
            <w:pPr>
              <w:pStyle w:val="TableParagraph"/>
              <w:numPr>
                <w:ilvl w:val="0"/>
                <w:numId w:val="23"/>
              </w:numPr>
              <w:tabs>
                <w:tab w:val="left" w:pos="270"/>
              </w:tabs>
              <w:ind w:right="142" w:firstLine="0"/>
              <w:rPr>
                <w:ins w:id="58" w:author="Julie Rogers" w:date="2020-07-29T11:20:00Z"/>
                <w:sz w:val="20"/>
                <w:szCs w:val="20"/>
              </w:rPr>
            </w:pPr>
            <w:r w:rsidRPr="00E444A7">
              <w:rPr>
                <w:sz w:val="20"/>
                <w:szCs w:val="20"/>
              </w:rPr>
              <w:t>3 Be green: use renewable</w:t>
            </w:r>
            <w:r w:rsidRPr="00E444A7">
              <w:rPr>
                <w:spacing w:val="-9"/>
                <w:sz w:val="20"/>
                <w:szCs w:val="20"/>
              </w:rPr>
              <w:t xml:space="preserve"> </w:t>
            </w:r>
            <w:r w:rsidRPr="00E444A7">
              <w:rPr>
                <w:sz w:val="20"/>
                <w:szCs w:val="20"/>
              </w:rPr>
              <w:t>energy</w:t>
            </w:r>
          </w:p>
          <w:p w14:paraId="5BD4C10B" w14:textId="2DC61388" w:rsidR="00E07858" w:rsidRPr="00E444A7" w:rsidRDefault="00E07858" w:rsidP="00B467B9">
            <w:pPr>
              <w:pStyle w:val="TableParagraph"/>
              <w:numPr>
                <w:ilvl w:val="0"/>
                <w:numId w:val="23"/>
              </w:numPr>
              <w:tabs>
                <w:tab w:val="left" w:pos="270"/>
              </w:tabs>
              <w:ind w:right="142" w:firstLine="0"/>
              <w:rPr>
                <w:sz w:val="20"/>
                <w:szCs w:val="20"/>
              </w:rPr>
            </w:pPr>
            <w:ins w:id="59" w:author="Julie Rogers" w:date="2020-07-29T11:20:00Z">
              <w:r>
                <w:rPr>
                  <w:sz w:val="20"/>
                  <w:szCs w:val="20"/>
                </w:rPr>
                <w:t>Be</w:t>
              </w:r>
            </w:ins>
            <w:ins w:id="60" w:author="Julie Rogers" w:date="2020-07-29T11:21:00Z">
              <w:r>
                <w:rPr>
                  <w:sz w:val="20"/>
                  <w:szCs w:val="20"/>
                </w:rPr>
                <w:t xml:space="preserve"> </w:t>
              </w:r>
              <w:proofErr w:type="gramStart"/>
              <w:r>
                <w:rPr>
                  <w:sz w:val="20"/>
                  <w:szCs w:val="20"/>
                </w:rPr>
                <w:t>seen:</w:t>
              </w:r>
              <w:proofErr w:type="gramEnd"/>
              <w:r>
                <w:rPr>
                  <w:sz w:val="20"/>
                  <w:szCs w:val="20"/>
                </w:rPr>
                <w:t xml:space="preserve"> monitor and report energy performance</w:t>
              </w:r>
            </w:ins>
          </w:p>
          <w:p w14:paraId="30A6A653" w14:textId="77777777" w:rsidR="00A06B23" w:rsidRPr="00E444A7" w:rsidRDefault="00A06B23" w:rsidP="003E4CE2">
            <w:pPr>
              <w:pStyle w:val="TableParagraph"/>
              <w:spacing w:before="9"/>
              <w:ind w:left="0" w:right="142"/>
              <w:rPr>
                <w:sz w:val="20"/>
                <w:szCs w:val="20"/>
              </w:rPr>
            </w:pPr>
          </w:p>
          <w:p w14:paraId="044779E0" w14:textId="7AF03D4A" w:rsidR="00A06B23" w:rsidRDefault="00A06B23" w:rsidP="003E4CE2">
            <w:pPr>
              <w:pStyle w:val="TableParagraph"/>
              <w:spacing w:before="1"/>
              <w:ind w:right="142"/>
              <w:rPr>
                <w:ins w:id="61" w:author="Julie Rogers" w:date="2020-07-29T11:21:00Z"/>
                <w:sz w:val="20"/>
                <w:szCs w:val="20"/>
              </w:rPr>
            </w:pPr>
            <w:r w:rsidRPr="00E444A7">
              <w:rPr>
                <w:sz w:val="20"/>
                <w:szCs w:val="20"/>
              </w:rPr>
              <w:t>Energy Assessments must demonstrate how each of these stages would be met and the London Plan makes clear that the highest level of carbon dioxide emissions reduction will be sought in every proposal.</w:t>
            </w:r>
          </w:p>
          <w:p w14:paraId="6D6C445B" w14:textId="77777777" w:rsidR="00E07858" w:rsidRDefault="00E07858" w:rsidP="003E4CE2">
            <w:pPr>
              <w:pStyle w:val="TableParagraph"/>
              <w:spacing w:before="1"/>
              <w:ind w:right="142"/>
              <w:rPr>
                <w:ins w:id="62" w:author="Julie Rogers" w:date="2020-07-29T11:21:00Z"/>
                <w:sz w:val="20"/>
                <w:szCs w:val="20"/>
              </w:rPr>
            </w:pPr>
          </w:p>
          <w:p w14:paraId="23995478" w14:textId="77777777" w:rsidR="00E07858" w:rsidRPr="00E444A7" w:rsidRDefault="00E07858" w:rsidP="00E07858">
            <w:pPr>
              <w:pStyle w:val="TableParagraph"/>
              <w:spacing w:before="1"/>
              <w:ind w:right="142"/>
              <w:rPr>
                <w:ins w:id="63" w:author="Julie Rogers" w:date="2020-07-29T11:21:00Z"/>
                <w:sz w:val="20"/>
                <w:szCs w:val="20"/>
              </w:rPr>
            </w:pPr>
            <w:ins w:id="64" w:author="Julie Rogers" w:date="2020-07-29T11:21:00Z">
              <w:r>
                <w:t xml:space="preserve">Energy Assessments must follow the guidance set out in the GLA Energy Assessment Guidance 2020: </w:t>
              </w:r>
              <w:r>
                <w:fldChar w:fldCharType="begin"/>
              </w:r>
              <w:r>
                <w:instrText xml:space="preserve"> HYPERLINK "</w:instrText>
              </w:r>
              <w:r w:rsidRPr="00B4362D">
                <w:instrText>https://www.london.gov.uk/what-we-do/planning/planning-applications-and-decisions/pre-planning-application-meeting-service-0</w:instrText>
              </w:r>
              <w:r>
                <w:instrText xml:space="preserve">" </w:instrText>
              </w:r>
              <w:r>
                <w:fldChar w:fldCharType="separate"/>
              </w:r>
              <w:r w:rsidRPr="00172267">
                <w:rPr>
                  <w:rStyle w:val="Hyperlink"/>
                </w:rPr>
                <w:t>https://www.london.gov.uk/what-we-do/planning/planning-applications-and-decisions/pre-planning-application-meeting-service-0</w:t>
              </w:r>
              <w:r>
                <w:fldChar w:fldCharType="end"/>
              </w:r>
            </w:ins>
          </w:p>
          <w:p w14:paraId="4C4A5769" w14:textId="77777777" w:rsidR="00E07858" w:rsidRPr="00E444A7" w:rsidRDefault="00E07858" w:rsidP="00E07858">
            <w:pPr>
              <w:pStyle w:val="TableParagraph"/>
              <w:spacing w:before="1"/>
              <w:ind w:left="0" w:right="142"/>
              <w:rPr>
                <w:ins w:id="65" w:author="Julie Rogers" w:date="2020-07-29T11:21:00Z"/>
                <w:sz w:val="20"/>
                <w:szCs w:val="20"/>
              </w:rPr>
            </w:pPr>
          </w:p>
          <w:p w14:paraId="0DBA9029" w14:textId="6D87364A" w:rsidR="00E07858" w:rsidRPr="00E444A7" w:rsidDel="00E07858" w:rsidRDefault="00E07858" w:rsidP="003E4CE2">
            <w:pPr>
              <w:pStyle w:val="TableParagraph"/>
              <w:spacing w:before="1"/>
              <w:ind w:right="142"/>
              <w:rPr>
                <w:del w:id="66" w:author="Julie Rogers" w:date="2020-07-29T11:22:00Z"/>
                <w:sz w:val="20"/>
                <w:szCs w:val="20"/>
              </w:rPr>
            </w:pPr>
          </w:p>
          <w:p w14:paraId="451B30EF" w14:textId="77777777" w:rsidR="00A06B23" w:rsidRPr="00E444A7" w:rsidRDefault="00A06B23" w:rsidP="003E4CE2">
            <w:pPr>
              <w:pStyle w:val="TableParagraph"/>
              <w:spacing w:before="1"/>
              <w:ind w:left="0" w:right="142"/>
              <w:rPr>
                <w:sz w:val="20"/>
                <w:szCs w:val="20"/>
              </w:rPr>
            </w:pPr>
          </w:p>
          <w:p w14:paraId="3F312142" w14:textId="77777777" w:rsidR="00A06B23" w:rsidRPr="00E444A7" w:rsidRDefault="00A06B23" w:rsidP="003E4CE2">
            <w:pPr>
              <w:pStyle w:val="TableParagraph"/>
              <w:ind w:right="142"/>
              <w:rPr>
                <w:sz w:val="20"/>
                <w:szCs w:val="20"/>
              </w:rPr>
            </w:pPr>
            <w:r w:rsidRPr="00E444A7">
              <w:rPr>
                <w:sz w:val="20"/>
                <w:szCs w:val="20"/>
              </w:rPr>
              <w:t xml:space="preserve">Further information can be found at the links below: </w:t>
            </w:r>
          </w:p>
          <w:p w14:paraId="5AD5B20C" w14:textId="77777777" w:rsidR="005B5589" w:rsidRPr="00E444A7" w:rsidRDefault="005B5589" w:rsidP="003E4CE2">
            <w:pPr>
              <w:pStyle w:val="TableParagraph"/>
              <w:ind w:right="142"/>
              <w:rPr>
                <w:sz w:val="20"/>
                <w:szCs w:val="20"/>
              </w:rPr>
            </w:pPr>
          </w:p>
          <w:p w14:paraId="6CE5EB77" w14:textId="77777777" w:rsidR="00FD7D5B" w:rsidRDefault="00FD7D5B" w:rsidP="003E4CE2">
            <w:pPr>
              <w:tabs>
                <w:tab w:val="left" w:pos="11198"/>
              </w:tabs>
              <w:ind w:left="102" w:right="142"/>
              <w:rPr>
                <w:ins w:id="67" w:author="Justin Carr" w:date="2020-07-31T11:07:00Z"/>
                <w:sz w:val="20"/>
                <w:szCs w:val="20"/>
              </w:rPr>
            </w:pPr>
            <w:del w:id="68" w:author="Justin Carr" w:date="2020-07-31T11:06:00Z">
              <w:r w:rsidDel="00FD7D5B">
                <w:fldChar w:fldCharType="begin"/>
              </w:r>
              <w:r w:rsidDel="00FD7D5B">
                <w:delInstrText xml:space="preserve"> HYPERLINK "https://www.london.gov.uk/what-we-do/planning/implementing-london-plan/supplementary-planning-guidance/sustainable-design-and" </w:delInstrText>
              </w:r>
              <w:r w:rsidDel="00FD7D5B">
                <w:fldChar w:fldCharType="separate"/>
              </w:r>
              <w:r w:rsidR="005B5589" w:rsidRPr="00E444A7" w:rsidDel="00FD7D5B">
                <w:rPr>
                  <w:rStyle w:val="Hyperlink"/>
                  <w:color w:val="auto"/>
                  <w:sz w:val="20"/>
                  <w:szCs w:val="20"/>
                </w:rPr>
                <w:delText>https://www.london.gov.uk/what-we-do/planning/implementing-london-plan/supplementary-planning-guidance/sustainable-design-and</w:delText>
              </w:r>
              <w:r w:rsidDel="00FD7D5B">
                <w:rPr>
                  <w:rStyle w:val="Hyperlink"/>
                  <w:color w:val="auto"/>
                  <w:sz w:val="20"/>
                  <w:szCs w:val="20"/>
                </w:rPr>
                <w:fldChar w:fldCharType="end"/>
              </w:r>
              <w:r w:rsidR="005B5589" w:rsidRPr="00E444A7" w:rsidDel="00FD7D5B">
                <w:rPr>
                  <w:sz w:val="20"/>
                  <w:szCs w:val="20"/>
                </w:rPr>
                <w:delText xml:space="preserve"> </w:delText>
              </w:r>
            </w:del>
          </w:p>
          <w:p w14:paraId="76D1FDA8" w14:textId="7D56FE7D" w:rsidR="00FD7D5B" w:rsidRPr="00E444A7" w:rsidRDefault="00FD7D5B" w:rsidP="003E4CE2">
            <w:pPr>
              <w:tabs>
                <w:tab w:val="left" w:pos="11198"/>
              </w:tabs>
              <w:ind w:left="102" w:right="142"/>
              <w:rPr>
                <w:sz w:val="20"/>
                <w:szCs w:val="20"/>
              </w:rPr>
            </w:pPr>
            <w:ins w:id="69" w:author="Justin Carr" w:date="2020-07-31T11:07:00Z">
              <w:r>
                <w:fldChar w:fldCharType="begin"/>
              </w:r>
              <w:r>
                <w:instrText xml:space="preserve"> HYPERLINK "</w:instrText>
              </w:r>
            </w:ins>
            <w:ins w:id="70" w:author="Justin Carr" w:date="2020-07-31T11:06:00Z">
              <w:r w:rsidRPr="00FD7D5B">
                <w:rPr>
                  <w:rPrChange w:id="71" w:author="Justin Carr" w:date="2020-07-31T11:07:00Z">
                    <w:rPr>
                      <w:rStyle w:val="Hyperlink"/>
                    </w:rPr>
                  </w:rPrChange>
                </w:rPr>
                <w:instrText>https://www.london.gov.uk/what-we-do/planning/implementing-london-plan/planning-guidance/sustainable-design-and</w:instrText>
              </w:r>
            </w:ins>
            <w:ins w:id="72" w:author="Justin Carr" w:date="2020-07-31T11:07:00Z">
              <w:r>
                <w:instrText xml:space="preserve">" </w:instrText>
              </w:r>
              <w:r>
                <w:fldChar w:fldCharType="separate"/>
              </w:r>
            </w:ins>
            <w:ins w:id="73" w:author="Justin Carr" w:date="2020-07-31T11:06:00Z">
              <w:r w:rsidRPr="00FD7D5B">
                <w:rPr>
                  <w:rStyle w:val="Hyperlink"/>
                </w:rPr>
                <w:t>https://www.london.gov.uk/what-we-do/planning/implementing-london-plan/planning-guidance/sustainable-design-and</w:t>
              </w:r>
            </w:ins>
            <w:ins w:id="74" w:author="Justin Carr" w:date="2020-07-31T11:07:00Z">
              <w:r>
                <w:fldChar w:fldCharType="end"/>
              </w:r>
            </w:ins>
          </w:p>
          <w:p w14:paraId="035122C5" w14:textId="77777777" w:rsidR="00E47717" w:rsidRPr="00E444A7" w:rsidRDefault="00F260C8" w:rsidP="003E4CE2">
            <w:pPr>
              <w:tabs>
                <w:tab w:val="left" w:pos="11198"/>
              </w:tabs>
              <w:ind w:left="102" w:right="142"/>
              <w:rPr>
                <w:sz w:val="20"/>
                <w:szCs w:val="20"/>
              </w:rPr>
            </w:pPr>
            <w:hyperlink r:id="rId21" w:history="1">
              <w:r w:rsidR="00E47717" w:rsidRPr="00E444A7">
                <w:rPr>
                  <w:rStyle w:val="Hyperlink"/>
                  <w:color w:val="auto"/>
                  <w:sz w:val="20"/>
                  <w:szCs w:val="20"/>
                </w:rPr>
                <w:t>http://webarchive.nationalarchives.gov.uk/20150728222341/http://www.planningportal.gov.uk/uploads/code_for_sustainable_homes_techguide_oct08.pdf</w:t>
              </w:r>
            </w:hyperlink>
          </w:p>
          <w:p w14:paraId="5AAF81F5" w14:textId="77777777" w:rsidR="00E47717" w:rsidRPr="00E444A7" w:rsidRDefault="00F260C8" w:rsidP="003E4CE2">
            <w:pPr>
              <w:tabs>
                <w:tab w:val="left" w:pos="11198"/>
              </w:tabs>
              <w:ind w:left="102" w:right="142"/>
              <w:rPr>
                <w:rStyle w:val="Hyperlink"/>
                <w:color w:val="auto"/>
                <w:sz w:val="20"/>
                <w:szCs w:val="20"/>
              </w:rPr>
            </w:pPr>
            <w:hyperlink r:id="rId22" w:history="1">
              <w:r w:rsidR="00E47717" w:rsidRPr="00E444A7">
                <w:rPr>
                  <w:rStyle w:val="Hyperlink"/>
                  <w:color w:val="auto"/>
                  <w:sz w:val="20"/>
                  <w:szCs w:val="20"/>
                </w:rPr>
                <w:t>https://www.breeam.com/</w:t>
              </w:r>
            </w:hyperlink>
          </w:p>
          <w:p w14:paraId="1A197C29" w14:textId="77777777" w:rsidR="00295840" w:rsidRPr="00E444A7" w:rsidRDefault="00F260C8" w:rsidP="003E4CE2">
            <w:pPr>
              <w:tabs>
                <w:tab w:val="left" w:pos="11198"/>
              </w:tabs>
              <w:ind w:left="102" w:right="142"/>
              <w:rPr>
                <w:sz w:val="20"/>
                <w:szCs w:val="20"/>
              </w:rPr>
            </w:pPr>
            <w:hyperlink r:id="rId23" w:history="1">
              <w:r w:rsidR="00295840" w:rsidRPr="00E444A7">
                <w:rPr>
                  <w:rStyle w:val="Hyperlink"/>
                  <w:color w:val="auto"/>
                  <w:sz w:val="20"/>
                  <w:szCs w:val="20"/>
                </w:rPr>
                <w:t>https://www.london.gov.uk/sites/default/files/gla_energy_planning_guidance_-_march_2016_for_web.pdf</w:t>
              </w:r>
            </w:hyperlink>
          </w:p>
          <w:p w14:paraId="5EBCE771" w14:textId="77777777" w:rsidR="00A06B23" w:rsidRPr="00E444A7" w:rsidRDefault="00A06B23" w:rsidP="00E47717">
            <w:pPr>
              <w:tabs>
                <w:tab w:val="left" w:pos="11198"/>
              </w:tabs>
              <w:ind w:right="142"/>
              <w:rPr>
                <w:sz w:val="20"/>
                <w:szCs w:val="20"/>
              </w:rPr>
            </w:pPr>
          </w:p>
        </w:tc>
      </w:tr>
      <w:tr w:rsidR="00E444A7" w:rsidRPr="00E444A7" w14:paraId="5BFB5E1B" w14:textId="77777777" w:rsidTr="002A3DEA">
        <w:trPr>
          <w:trHeight w:val="1604"/>
        </w:trPr>
        <w:tc>
          <w:tcPr>
            <w:tcW w:w="2166" w:type="dxa"/>
          </w:tcPr>
          <w:p w14:paraId="13E5F3FC" w14:textId="4397B1C0" w:rsidR="00A06B23" w:rsidRPr="00E444A7" w:rsidRDefault="00A23677" w:rsidP="008D63CB">
            <w:pPr>
              <w:pStyle w:val="TableParagraph"/>
              <w:ind w:left="103"/>
              <w:rPr>
                <w:b/>
                <w:sz w:val="20"/>
                <w:szCs w:val="20"/>
              </w:rPr>
            </w:pPr>
            <w:r w:rsidRPr="00E444A7">
              <w:rPr>
                <w:b/>
                <w:sz w:val="20"/>
                <w:szCs w:val="20"/>
              </w:rPr>
              <w:t>2</w:t>
            </w:r>
            <w:r w:rsidR="00001681" w:rsidRPr="00E444A7">
              <w:rPr>
                <w:b/>
                <w:sz w:val="20"/>
                <w:szCs w:val="20"/>
              </w:rPr>
              <w:t>1</w:t>
            </w:r>
            <w:r w:rsidR="00A06B23" w:rsidRPr="00E444A7">
              <w:rPr>
                <w:b/>
                <w:sz w:val="20"/>
                <w:szCs w:val="20"/>
              </w:rPr>
              <w:t>. Environmental Statement</w:t>
            </w:r>
          </w:p>
        </w:tc>
        <w:tc>
          <w:tcPr>
            <w:tcW w:w="2268" w:type="dxa"/>
          </w:tcPr>
          <w:p w14:paraId="77CDC1C4" w14:textId="77777777" w:rsidR="00A06B23" w:rsidRPr="00E444A7" w:rsidRDefault="00A06B23" w:rsidP="003E4CE2">
            <w:pPr>
              <w:spacing w:before="1"/>
              <w:ind w:left="141" w:right="142"/>
              <w:rPr>
                <w:sz w:val="20"/>
                <w:szCs w:val="20"/>
              </w:rPr>
            </w:pPr>
            <w:r w:rsidRPr="00E444A7">
              <w:rPr>
                <w:sz w:val="20"/>
                <w:szCs w:val="20"/>
              </w:rPr>
              <w:t>The Town and Country Planning (Environmental Impact Assessment) Regulations (SI 2017/571), as amended, set out the circumstances in which an Environmental Impact Assessment (EIA) is required. The need for an Environmental Statement shall be determined through a formal Screening Opinion.</w:t>
            </w:r>
          </w:p>
        </w:tc>
        <w:tc>
          <w:tcPr>
            <w:tcW w:w="10632" w:type="dxa"/>
          </w:tcPr>
          <w:p w14:paraId="2B8F7763" w14:textId="77777777" w:rsidR="00A06B23" w:rsidRPr="00E444A7" w:rsidRDefault="00A06B23" w:rsidP="003E4CE2">
            <w:pPr>
              <w:pStyle w:val="TableParagraph"/>
              <w:spacing w:before="1"/>
              <w:ind w:right="142"/>
              <w:rPr>
                <w:sz w:val="20"/>
                <w:szCs w:val="20"/>
              </w:rPr>
            </w:pPr>
            <w:r w:rsidRPr="00E444A7">
              <w:rPr>
                <w:sz w:val="20"/>
                <w:szCs w:val="20"/>
              </w:rPr>
              <w:t>The Council will only confirm the required content of an Environmental Statement through a formal Scoping Opinion.</w:t>
            </w:r>
          </w:p>
          <w:p w14:paraId="39E3DC1E" w14:textId="77777777" w:rsidR="00A06B23" w:rsidRPr="00E444A7" w:rsidRDefault="00A06B23" w:rsidP="003E4CE2">
            <w:pPr>
              <w:pStyle w:val="TableParagraph"/>
              <w:spacing w:before="10"/>
              <w:ind w:left="0" w:right="142"/>
              <w:rPr>
                <w:sz w:val="20"/>
                <w:szCs w:val="20"/>
              </w:rPr>
            </w:pPr>
          </w:p>
          <w:p w14:paraId="75804BDA" w14:textId="77777777" w:rsidR="00A06B23" w:rsidRPr="00E444A7" w:rsidRDefault="00A06B23" w:rsidP="003E4CE2">
            <w:pPr>
              <w:pStyle w:val="TableParagraph"/>
              <w:ind w:right="142"/>
              <w:rPr>
                <w:sz w:val="20"/>
                <w:szCs w:val="20"/>
              </w:rPr>
            </w:pPr>
            <w:r w:rsidRPr="00E444A7">
              <w:rPr>
                <w:sz w:val="20"/>
                <w:szCs w:val="20"/>
              </w:rPr>
              <w:t>For applications for non-material amendments (s96a) and minor material amendments (s73) for proposals that were originally EIA development, further details will be necessary (from a suitably qualified consultant) to show that the proposed changes to the scheme have been screened and that the impacts of the development as altered have been assessed to determine whether they would give rise to any further or different significant impacts. This will take the form of an addendum to the Environmental Statement outlining the alterations and assessing the impact of these against each of the previous ES conclusions for each chapter.</w:t>
            </w:r>
          </w:p>
          <w:p w14:paraId="55EAEC0C" w14:textId="77777777" w:rsidR="00A06B23" w:rsidRPr="00E444A7" w:rsidRDefault="00A06B23" w:rsidP="003E4CE2">
            <w:pPr>
              <w:pStyle w:val="TableParagraph"/>
              <w:spacing w:before="9"/>
              <w:ind w:left="0" w:right="142"/>
              <w:rPr>
                <w:sz w:val="20"/>
                <w:szCs w:val="20"/>
              </w:rPr>
            </w:pPr>
          </w:p>
          <w:p w14:paraId="306E59F5" w14:textId="77777777" w:rsidR="00A06B23" w:rsidRPr="00E444A7" w:rsidRDefault="00A06B23" w:rsidP="003E4CE2">
            <w:pPr>
              <w:pStyle w:val="TableParagraph"/>
              <w:spacing w:before="1"/>
              <w:ind w:right="142"/>
              <w:rPr>
                <w:sz w:val="20"/>
                <w:szCs w:val="20"/>
              </w:rPr>
            </w:pPr>
            <w:r w:rsidRPr="00E444A7">
              <w:rPr>
                <w:sz w:val="20"/>
                <w:szCs w:val="20"/>
                <w:u w:val="single"/>
              </w:rPr>
              <w:t>Guidance</w:t>
            </w:r>
          </w:p>
          <w:p w14:paraId="147DDE6E" w14:textId="77777777" w:rsidR="00A06B23" w:rsidRPr="00E444A7" w:rsidRDefault="00A06B23" w:rsidP="003E4CE2">
            <w:pPr>
              <w:pStyle w:val="TableParagraph"/>
              <w:ind w:left="0" w:right="142"/>
              <w:rPr>
                <w:sz w:val="20"/>
                <w:szCs w:val="20"/>
              </w:rPr>
            </w:pPr>
          </w:p>
          <w:p w14:paraId="3BCACDF2" w14:textId="77777777" w:rsidR="00A06B23" w:rsidRPr="00E444A7" w:rsidRDefault="00A06B23" w:rsidP="003E4CE2">
            <w:pPr>
              <w:pStyle w:val="TableParagraph"/>
              <w:spacing w:before="1"/>
              <w:ind w:right="142"/>
              <w:rPr>
                <w:sz w:val="20"/>
                <w:szCs w:val="20"/>
              </w:rPr>
            </w:pPr>
            <w:r w:rsidRPr="00E444A7">
              <w:rPr>
                <w:sz w:val="20"/>
                <w:szCs w:val="20"/>
              </w:rPr>
              <w:t>Guidance on the need for and content of an Environmental Statement are formally provided by Screening and Scoping opinions respectively. Guidance on their content can be found within the Town and Country Planning (Environmental Impact Assessment) Regulations (SI 2017/571).</w:t>
            </w:r>
          </w:p>
          <w:p w14:paraId="6E4B884A" w14:textId="77777777" w:rsidR="00A06B23" w:rsidRPr="00E444A7" w:rsidRDefault="00A06B23" w:rsidP="003E4CE2">
            <w:pPr>
              <w:ind w:right="142"/>
              <w:rPr>
                <w:sz w:val="20"/>
                <w:szCs w:val="20"/>
              </w:rPr>
            </w:pPr>
          </w:p>
          <w:p w14:paraId="62B874BE" w14:textId="77777777" w:rsidR="00A06B23" w:rsidRPr="00E444A7" w:rsidRDefault="00A06B23" w:rsidP="003E4CE2">
            <w:pPr>
              <w:ind w:right="142"/>
              <w:rPr>
                <w:sz w:val="20"/>
                <w:szCs w:val="20"/>
              </w:rPr>
            </w:pPr>
          </w:p>
          <w:p w14:paraId="59639296" w14:textId="77777777" w:rsidR="00A06B23" w:rsidRPr="00E444A7" w:rsidRDefault="00A06B23" w:rsidP="003E4CE2">
            <w:pPr>
              <w:tabs>
                <w:tab w:val="left" w:pos="1395"/>
              </w:tabs>
              <w:ind w:right="142"/>
              <w:rPr>
                <w:sz w:val="20"/>
                <w:szCs w:val="20"/>
              </w:rPr>
            </w:pPr>
            <w:r w:rsidRPr="00E444A7">
              <w:rPr>
                <w:sz w:val="20"/>
                <w:szCs w:val="20"/>
              </w:rPr>
              <w:tab/>
            </w:r>
          </w:p>
        </w:tc>
      </w:tr>
      <w:tr w:rsidR="00E444A7" w:rsidRPr="00E444A7" w14:paraId="2098747E" w14:textId="77777777" w:rsidTr="002A3DEA">
        <w:trPr>
          <w:trHeight w:val="1604"/>
        </w:trPr>
        <w:tc>
          <w:tcPr>
            <w:tcW w:w="2166" w:type="dxa"/>
          </w:tcPr>
          <w:p w14:paraId="555614F0" w14:textId="443EBE90" w:rsidR="00404EC7" w:rsidRPr="00E444A7" w:rsidRDefault="00404EC7" w:rsidP="008D63CB">
            <w:pPr>
              <w:pStyle w:val="TableParagraph"/>
              <w:ind w:left="103"/>
              <w:rPr>
                <w:b/>
                <w:sz w:val="20"/>
                <w:szCs w:val="20"/>
              </w:rPr>
            </w:pPr>
            <w:r w:rsidRPr="00E444A7">
              <w:rPr>
                <w:b/>
                <w:sz w:val="20"/>
                <w:szCs w:val="20"/>
              </w:rPr>
              <w:t>2</w:t>
            </w:r>
            <w:r w:rsidR="00001681" w:rsidRPr="00E444A7">
              <w:rPr>
                <w:b/>
                <w:sz w:val="20"/>
                <w:szCs w:val="20"/>
              </w:rPr>
              <w:t>2</w:t>
            </w:r>
            <w:r w:rsidRPr="00E444A7">
              <w:rPr>
                <w:b/>
                <w:sz w:val="20"/>
                <w:szCs w:val="20"/>
              </w:rPr>
              <w:t>. Fire Statement</w:t>
            </w:r>
          </w:p>
        </w:tc>
        <w:tc>
          <w:tcPr>
            <w:tcW w:w="2268" w:type="dxa"/>
          </w:tcPr>
          <w:p w14:paraId="626E20F0" w14:textId="77777777" w:rsidR="00404EC7" w:rsidRPr="00E444A7" w:rsidRDefault="00404EC7" w:rsidP="003E4CE2">
            <w:pPr>
              <w:spacing w:before="1"/>
              <w:ind w:left="141" w:right="142"/>
              <w:rPr>
                <w:sz w:val="20"/>
                <w:szCs w:val="20"/>
              </w:rPr>
            </w:pPr>
            <w:r w:rsidRPr="00E444A7">
              <w:rPr>
                <w:sz w:val="20"/>
                <w:szCs w:val="20"/>
              </w:rPr>
              <w:t>All Major applications</w:t>
            </w:r>
          </w:p>
        </w:tc>
        <w:tc>
          <w:tcPr>
            <w:tcW w:w="10632" w:type="dxa"/>
          </w:tcPr>
          <w:p w14:paraId="35F28AA7"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All major development proposals should be submitted with a Fire Statement, which is an independent fire strategy, produced by a third party suitably qualified assessor. </w:t>
            </w:r>
          </w:p>
          <w:p w14:paraId="34BDFEFD" w14:textId="77777777" w:rsidR="00404EC7" w:rsidRPr="00E444A7" w:rsidRDefault="00404EC7" w:rsidP="00404EC7">
            <w:pPr>
              <w:widowControl/>
              <w:adjustRightInd w:val="0"/>
              <w:ind w:left="142"/>
              <w:rPr>
                <w:rFonts w:eastAsiaTheme="minorHAnsi"/>
                <w:sz w:val="20"/>
                <w:szCs w:val="20"/>
                <w:lang w:val="en-GB"/>
              </w:rPr>
            </w:pPr>
          </w:p>
          <w:p w14:paraId="77EBECF9"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The statement should detail how the development proposal will function in terms of: </w:t>
            </w:r>
          </w:p>
          <w:p w14:paraId="30EF0E16"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1) the building’s construction: methods, products and materials used</w:t>
            </w:r>
            <w:r w:rsidRPr="00E444A7">
              <w:rPr>
                <w:rFonts w:eastAsiaTheme="minorHAnsi"/>
                <w:bCs/>
                <w:sz w:val="20"/>
                <w:szCs w:val="20"/>
                <w:lang w:val="en-GB"/>
              </w:rPr>
              <w:t xml:space="preserve">, including manufacturers details </w:t>
            </w:r>
          </w:p>
          <w:p w14:paraId="5DFC1EC2"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2) the means of escape for all building users: </w:t>
            </w:r>
            <w:r w:rsidRPr="00E444A7">
              <w:rPr>
                <w:rFonts w:eastAsiaTheme="minorHAnsi"/>
                <w:bCs/>
                <w:sz w:val="20"/>
                <w:szCs w:val="20"/>
                <w:lang w:val="en-GB"/>
              </w:rPr>
              <w:t xml:space="preserve">suitably designed </w:t>
            </w:r>
            <w:r w:rsidRPr="00E444A7">
              <w:rPr>
                <w:rFonts w:eastAsiaTheme="minorHAnsi"/>
                <w:sz w:val="20"/>
                <w:szCs w:val="20"/>
                <w:lang w:val="en-GB"/>
              </w:rPr>
              <w:t xml:space="preserve">stair cores, escape for building users who are disabled or require level access, and the associated management plan approach </w:t>
            </w:r>
            <w:r w:rsidRPr="00E444A7">
              <w:rPr>
                <w:rFonts w:eastAsiaTheme="minorHAnsi"/>
                <w:bCs/>
                <w:sz w:val="20"/>
                <w:szCs w:val="20"/>
                <w:lang w:val="en-GB"/>
              </w:rPr>
              <w:t xml:space="preserve">and associated evacuation strategy approach </w:t>
            </w:r>
          </w:p>
          <w:p w14:paraId="2C34DE3B"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bCs/>
                <w:sz w:val="20"/>
                <w:szCs w:val="20"/>
                <w:lang w:val="en-GB"/>
              </w:rPr>
              <w:t xml:space="preserve">2A) features which reduce the risk to life: fire alarm systems, passive and active fire safety measures and associated management and maintenance plans </w:t>
            </w:r>
          </w:p>
          <w:p w14:paraId="033E4A8A"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3) access for fire service personnel and equipment: how this will be achieved in an evacuation situation, water supplies, provision and positioning of equipment, firefighting lifts, stairs and lobbies, any fire suppression and smoke ventilation systems proposed, and the ongoing maintenance and monitoring of these </w:t>
            </w:r>
          </w:p>
          <w:p w14:paraId="07BE4017"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4) how provision will be made within the </w:t>
            </w:r>
            <w:r w:rsidRPr="00E444A7">
              <w:rPr>
                <w:rFonts w:eastAsiaTheme="minorHAnsi"/>
                <w:bCs/>
                <w:sz w:val="20"/>
                <w:szCs w:val="20"/>
                <w:lang w:val="en-GB"/>
              </w:rPr>
              <w:t xml:space="preserve">curtilage of the </w:t>
            </w:r>
            <w:r w:rsidRPr="00E444A7">
              <w:rPr>
                <w:rFonts w:eastAsiaTheme="minorHAnsi"/>
                <w:sz w:val="20"/>
                <w:szCs w:val="20"/>
                <w:lang w:val="en-GB"/>
              </w:rPr>
              <w:t xml:space="preserve">site to enable fire appliances to gain access to the building </w:t>
            </w:r>
          </w:p>
          <w:p w14:paraId="28AD6F6D" w14:textId="77777777" w:rsidR="00404EC7" w:rsidRPr="00E444A7" w:rsidRDefault="00404EC7" w:rsidP="00404EC7">
            <w:pPr>
              <w:pStyle w:val="TableParagraph"/>
              <w:spacing w:before="1"/>
              <w:ind w:left="142" w:right="142"/>
              <w:rPr>
                <w:sz w:val="20"/>
                <w:szCs w:val="20"/>
              </w:rPr>
            </w:pPr>
            <w:r w:rsidRPr="00E444A7">
              <w:rPr>
                <w:rFonts w:eastAsiaTheme="minorHAnsi"/>
                <w:bCs/>
                <w:sz w:val="20"/>
                <w:szCs w:val="20"/>
                <w:lang w:val="en-GB"/>
              </w:rPr>
              <w:t xml:space="preserve">4A) ensuring that any potential future modifications to the building will </w:t>
            </w:r>
            <w:proofErr w:type="gramStart"/>
            <w:r w:rsidRPr="00E444A7">
              <w:rPr>
                <w:rFonts w:eastAsiaTheme="minorHAnsi"/>
                <w:bCs/>
                <w:sz w:val="20"/>
                <w:szCs w:val="20"/>
                <w:lang w:val="en-GB"/>
              </w:rPr>
              <w:t>take into account</w:t>
            </w:r>
            <w:proofErr w:type="gramEnd"/>
            <w:r w:rsidRPr="00E444A7">
              <w:rPr>
                <w:rFonts w:eastAsiaTheme="minorHAnsi"/>
                <w:bCs/>
                <w:sz w:val="20"/>
                <w:szCs w:val="20"/>
                <w:lang w:val="en-GB"/>
              </w:rPr>
              <w:t xml:space="preserve"> and not compromise the base build fire safety/protection measures.</w:t>
            </w:r>
          </w:p>
        </w:tc>
      </w:tr>
      <w:tr w:rsidR="00E444A7" w:rsidRPr="00E444A7" w14:paraId="3E0AD0A5" w14:textId="77777777" w:rsidTr="002A3DEA">
        <w:trPr>
          <w:trHeight w:val="1604"/>
        </w:trPr>
        <w:tc>
          <w:tcPr>
            <w:tcW w:w="2166" w:type="dxa"/>
          </w:tcPr>
          <w:p w14:paraId="13B9D071" w14:textId="3E37F968" w:rsidR="00A06B23" w:rsidRPr="00E444A7" w:rsidRDefault="00A23677" w:rsidP="00404EC7">
            <w:pPr>
              <w:pStyle w:val="TableParagraph"/>
              <w:ind w:left="103"/>
              <w:rPr>
                <w:b/>
                <w:sz w:val="20"/>
                <w:szCs w:val="20"/>
              </w:rPr>
            </w:pPr>
            <w:r w:rsidRPr="00E444A7">
              <w:rPr>
                <w:b/>
                <w:sz w:val="20"/>
                <w:szCs w:val="20"/>
              </w:rPr>
              <w:t>2</w:t>
            </w:r>
            <w:r w:rsidR="00001681" w:rsidRPr="00E444A7">
              <w:rPr>
                <w:b/>
                <w:sz w:val="20"/>
                <w:szCs w:val="20"/>
              </w:rPr>
              <w:t>3</w:t>
            </w:r>
            <w:r w:rsidR="00A06B23" w:rsidRPr="00E444A7">
              <w:rPr>
                <w:b/>
                <w:sz w:val="20"/>
                <w:szCs w:val="20"/>
              </w:rPr>
              <w:t>. Foul sewage and utilities assessment</w:t>
            </w:r>
          </w:p>
        </w:tc>
        <w:tc>
          <w:tcPr>
            <w:tcW w:w="2268" w:type="dxa"/>
          </w:tcPr>
          <w:p w14:paraId="5A7E45E5" w14:textId="77777777" w:rsidR="00A06B23" w:rsidRPr="00E444A7" w:rsidRDefault="006400F8" w:rsidP="003E4CE2">
            <w:pPr>
              <w:spacing w:before="1"/>
              <w:ind w:left="141" w:right="142"/>
              <w:rPr>
                <w:sz w:val="20"/>
                <w:szCs w:val="20"/>
              </w:rPr>
            </w:pPr>
            <w:r w:rsidRPr="00E444A7">
              <w:rPr>
                <w:sz w:val="20"/>
                <w:szCs w:val="20"/>
              </w:rPr>
              <w:t>Applications where the proposed development involves connection to foul and storm water sewers</w:t>
            </w:r>
          </w:p>
        </w:tc>
        <w:tc>
          <w:tcPr>
            <w:tcW w:w="10632" w:type="dxa"/>
          </w:tcPr>
          <w:p w14:paraId="394C4549" w14:textId="77777777" w:rsidR="00A06B23" w:rsidRPr="00E444A7" w:rsidRDefault="00A06B23" w:rsidP="003E4CE2">
            <w:pPr>
              <w:pStyle w:val="TableParagraph"/>
              <w:spacing w:before="1"/>
              <w:ind w:right="142"/>
              <w:rPr>
                <w:sz w:val="20"/>
                <w:szCs w:val="20"/>
              </w:rPr>
            </w:pPr>
            <w:r w:rsidRPr="00E444A7">
              <w:rPr>
                <w:sz w:val="20"/>
                <w:szCs w:val="20"/>
              </w:rPr>
              <w:t>The applicant will be required to demonstrate that, following consultation with the service provider, the availability of drainage/sewerage infrastructure capacity has been examined and the proposal would not result in undue stress on this infrastructure. Relevant technical guidance is provided in Building Regulations Approved Document Part H (Drainage and waste disposal).</w:t>
            </w:r>
          </w:p>
        </w:tc>
      </w:tr>
      <w:tr w:rsidR="00E444A7" w:rsidRPr="00E444A7" w14:paraId="00610989" w14:textId="77777777" w:rsidTr="002A3DEA">
        <w:trPr>
          <w:trHeight w:val="1604"/>
        </w:trPr>
        <w:tc>
          <w:tcPr>
            <w:tcW w:w="2166" w:type="dxa"/>
          </w:tcPr>
          <w:p w14:paraId="3FF31C96" w14:textId="20D17867" w:rsidR="006400F8" w:rsidRPr="00E444A7" w:rsidRDefault="008D63CB" w:rsidP="00A23677">
            <w:pPr>
              <w:pStyle w:val="TableParagraph"/>
              <w:tabs>
                <w:tab w:val="center" w:pos="1059"/>
              </w:tabs>
              <w:ind w:left="103"/>
              <w:rPr>
                <w:b/>
                <w:sz w:val="20"/>
                <w:szCs w:val="20"/>
              </w:rPr>
            </w:pPr>
            <w:r w:rsidRPr="00E444A7">
              <w:rPr>
                <w:b/>
                <w:sz w:val="20"/>
                <w:szCs w:val="20"/>
              </w:rPr>
              <w:t>2</w:t>
            </w:r>
            <w:r w:rsidR="00001681" w:rsidRPr="00E444A7">
              <w:rPr>
                <w:b/>
                <w:sz w:val="20"/>
                <w:szCs w:val="20"/>
              </w:rPr>
              <w:t>4</w:t>
            </w:r>
            <w:r w:rsidR="006400F8" w:rsidRPr="00E444A7">
              <w:rPr>
                <w:b/>
                <w:sz w:val="20"/>
                <w:szCs w:val="20"/>
              </w:rPr>
              <w:t>. Flood Risk Assessment</w:t>
            </w:r>
          </w:p>
        </w:tc>
        <w:tc>
          <w:tcPr>
            <w:tcW w:w="2268" w:type="dxa"/>
          </w:tcPr>
          <w:p w14:paraId="6C9C8DBE" w14:textId="77777777" w:rsidR="006400F8" w:rsidRPr="00E444A7" w:rsidRDefault="006400F8" w:rsidP="003E4CE2">
            <w:pPr>
              <w:widowControl/>
              <w:autoSpaceDE/>
              <w:autoSpaceDN/>
              <w:spacing w:before="100" w:beforeAutospacing="1" w:after="100" w:afterAutospacing="1"/>
              <w:ind w:left="141" w:right="142"/>
              <w:rPr>
                <w:sz w:val="20"/>
                <w:szCs w:val="20"/>
                <w:lang w:val="en"/>
              </w:rPr>
            </w:pPr>
            <w:r w:rsidRPr="00E444A7">
              <w:rPr>
                <w:sz w:val="20"/>
                <w:szCs w:val="20"/>
                <w:lang w:val="en"/>
              </w:rPr>
              <w:t>Developments:</w:t>
            </w:r>
          </w:p>
          <w:p w14:paraId="4CF69767"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I</w:t>
            </w:r>
            <w:r w:rsidR="006400F8" w:rsidRPr="00E444A7">
              <w:rPr>
                <w:sz w:val="20"/>
                <w:szCs w:val="20"/>
                <w:lang w:val="en"/>
              </w:rPr>
              <w:t xml:space="preserve">n flood zone 2 or 3 including </w:t>
            </w:r>
            <w:hyperlink r:id="rId24" w:history="1">
              <w:r w:rsidR="006400F8" w:rsidRPr="00E444A7">
                <w:rPr>
                  <w:rStyle w:val="Hyperlink"/>
                  <w:color w:val="auto"/>
                  <w:sz w:val="20"/>
                  <w:szCs w:val="20"/>
                  <w:u w:val="none"/>
                  <w:lang w:val="en"/>
                </w:rPr>
                <w:t>minor development</w:t>
              </w:r>
            </w:hyperlink>
            <w:r w:rsidR="006400F8" w:rsidRPr="00E444A7">
              <w:rPr>
                <w:sz w:val="20"/>
                <w:szCs w:val="20"/>
                <w:lang w:val="en"/>
              </w:rPr>
              <w:t xml:space="preserve"> and </w:t>
            </w:r>
            <w:hyperlink r:id="rId25" w:history="1">
              <w:r w:rsidR="006400F8" w:rsidRPr="00E444A7">
                <w:rPr>
                  <w:rStyle w:val="Hyperlink"/>
                  <w:color w:val="auto"/>
                  <w:sz w:val="20"/>
                  <w:szCs w:val="20"/>
                  <w:u w:val="none"/>
                  <w:lang w:val="en"/>
                </w:rPr>
                <w:t>change of use</w:t>
              </w:r>
            </w:hyperlink>
            <w:r w:rsidR="006400F8" w:rsidRPr="00E444A7">
              <w:rPr>
                <w:sz w:val="20"/>
                <w:szCs w:val="20"/>
                <w:lang w:val="en"/>
              </w:rPr>
              <w:t xml:space="preserve"> </w:t>
            </w:r>
          </w:p>
          <w:p w14:paraId="2B1B1B1E"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M</w:t>
            </w:r>
            <w:r w:rsidR="006400F8" w:rsidRPr="00E444A7">
              <w:rPr>
                <w:sz w:val="20"/>
                <w:szCs w:val="20"/>
                <w:lang w:val="en"/>
              </w:rPr>
              <w:t>ore than 1 hectare (ha) in flood zone 1</w:t>
            </w:r>
          </w:p>
          <w:p w14:paraId="49EC196D"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L</w:t>
            </w:r>
            <w:r w:rsidR="006400F8" w:rsidRPr="00E444A7">
              <w:rPr>
                <w:sz w:val="20"/>
                <w:szCs w:val="20"/>
                <w:lang w:val="en"/>
              </w:rPr>
              <w:t>ess than 1 ha in flood zone 1, including a change of use in development type to a more vulnerable class (for example from commercial to residential), where they could be affected by sources of flooding other than rivers and the sea (for example surface water drains, reservoirs)</w:t>
            </w:r>
          </w:p>
          <w:p w14:paraId="0198480A"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I</w:t>
            </w:r>
            <w:r w:rsidR="006400F8" w:rsidRPr="00E444A7">
              <w:rPr>
                <w:sz w:val="20"/>
                <w:szCs w:val="20"/>
                <w:lang w:val="en"/>
              </w:rPr>
              <w:t>n an area within flood zone 1 which has critical drainage problems as notified by the Environment Agency</w:t>
            </w:r>
          </w:p>
          <w:p w14:paraId="4A104827" w14:textId="77777777" w:rsidR="006400F8" w:rsidRPr="00E444A7" w:rsidRDefault="006400F8" w:rsidP="003E4CE2">
            <w:pPr>
              <w:pStyle w:val="TableParagraph"/>
              <w:tabs>
                <w:tab w:val="left" w:pos="822"/>
                <w:tab w:val="left" w:pos="823"/>
              </w:tabs>
              <w:spacing w:before="6"/>
              <w:ind w:right="129"/>
              <w:rPr>
                <w:sz w:val="20"/>
                <w:szCs w:val="20"/>
              </w:rPr>
            </w:pPr>
          </w:p>
        </w:tc>
        <w:tc>
          <w:tcPr>
            <w:tcW w:w="10632" w:type="dxa"/>
          </w:tcPr>
          <w:p w14:paraId="6DACD390" w14:textId="77777777" w:rsidR="006400F8" w:rsidRPr="00E444A7" w:rsidRDefault="004675BF" w:rsidP="003E4CE2">
            <w:pPr>
              <w:ind w:left="102"/>
              <w:rPr>
                <w:sz w:val="20"/>
                <w:szCs w:val="20"/>
              </w:rPr>
            </w:pPr>
            <w:r w:rsidRPr="00E444A7">
              <w:rPr>
                <w:sz w:val="20"/>
                <w:szCs w:val="20"/>
              </w:rPr>
              <w:t xml:space="preserve">A </w:t>
            </w:r>
            <w:proofErr w:type="gramStart"/>
            <w:r w:rsidRPr="00E444A7">
              <w:rPr>
                <w:sz w:val="20"/>
                <w:szCs w:val="20"/>
              </w:rPr>
              <w:t>site specific</w:t>
            </w:r>
            <w:proofErr w:type="gramEnd"/>
            <w:r w:rsidRPr="00E444A7">
              <w:rPr>
                <w:sz w:val="20"/>
                <w:szCs w:val="20"/>
              </w:rPr>
              <w:t xml:space="preserve"> flood risk assessment checklist can be found here:</w:t>
            </w:r>
          </w:p>
          <w:p w14:paraId="1A3D26FD" w14:textId="77777777" w:rsidR="004675BF" w:rsidRPr="00E444A7" w:rsidRDefault="004675BF" w:rsidP="003E4CE2">
            <w:pPr>
              <w:ind w:left="102"/>
              <w:rPr>
                <w:sz w:val="20"/>
                <w:szCs w:val="20"/>
              </w:rPr>
            </w:pPr>
          </w:p>
          <w:p w14:paraId="370D6C23" w14:textId="77777777" w:rsidR="00E47717" w:rsidRPr="00E444A7" w:rsidRDefault="00F260C8" w:rsidP="003E4CE2">
            <w:pPr>
              <w:ind w:left="102"/>
              <w:rPr>
                <w:sz w:val="20"/>
                <w:szCs w:val="20"/>
              </w:rPr>
            </w:pPr>
            <w:hyperlink r:id="rId26" w:anchor="Site-Specific-Flood-Risk-Assessment-checklist-section" w:history="1">
              <w:r w:rsidR="00E47717" w:rsidRPr="00E444A7">
                <w:rPr>
                  <w:rStyle w:val="Hyperlink"/>
                  <w:color w:val="auto"/>
                  <w:sz w:val="20"/>
                  <w:szCs w:val="20"/>
                </w:rPr>
                <w:t>https://www.gov.uk/guidance/flood-risk-and-coastal-change#Site-Specific-Flood-Risk-Assessment-checklist-section</w:t>
              </w:r>
            </w:hyperlink>
          </w:p>
          <w:p w14:paraId="18FA4559" w14:textId="77777777" w:rsidR="00E47717" w:rsidRPr="00E444A7" w:rsidRDefault="00E47717" w:rsidP="003E4CE2">
            <w:pPr>
              <w:ind w:left="102"/>
              <w:rPr>
                <w:sz w:val="20"/>
                <w:szCs w:val="20"/>
              </w:rPr>
            </w:pPr>
          </w:p>
          <w:p w14:paraId="54431783" w14:textId="7CDB7D2B" w:rsidR="006400F8" w:rsidRPr="00E444A7" w:rsidRDefault="006400F8" w:rsidP="003E4CE2">
            <w:pPr>
              <w:spacing w:before="1"/>
              <w:ind w:left="102" w:right="130"/>
              <w:rPr>
                <w:sz w:val="20"/>
                <w:szCs w:val="20"/>
              </w:rPr>
            </w:pPr>
            <w:r w:rsidRPr="00E444A7">
              <w:rPr>
                <w:sz w:val="20"/>
                <w:szCs w:val="20"/>
              </w:rPr>
              <w:t xml:space="preserve">The FRA must identify the sources of flooding and assess the risks to and from the development, demonstrating how they will be managed and mitigated. The assessment needs to take climate change into account. It should identify opportunities to reduce the probability and consequences of </w:t>
            </w:r>
            <w:ins w:id="75" w:author="Julie Rogers" w:date="2020-07-31T08:56:00Z">
              <w:r w:rsidR="00ED7CBF" w:rsidRPr="00E444A7">
                <w:rPr>
                  <w:sz w:val="20"/>
                  <w:szCs w:val="20"/>
                </w:rPr>
                <w:t>flooding and</w:t>
              </w:r>
            </w:ins>
            <w:r w:rsidRPr="00E444A7">
              <w:rPr>
                <w:sz w:val="20"/>
                <w:szCs w:val="20"/>
              </w:rPr>
              <w:t xml:space="preserve"> should include the design of surface water management systems </w:t>
            </w:r>
            <w:r w:rsidR="00ED7CBF" w:rsidRPr="00E444A7">
              <w:rPr>
                <w:sz w:val="20"/>
                <w:szCs w:val="20"/>
              </w:rPr>
              <w:t>including Sustainable</w:t>
            </w:r>
            <w:r w:rsidRPr="00E444A7">
              <w:rPr>
                <w:spacing w:val="-6"/>
                <w:sz w:val="20"/>
                <w:szCs w:val="20"/>
              </w:rPr>
              <w:t xml:space="preserve"> </w:t>
            </w:r>
            <w:r w:rsidRPr="00E444A7">
              <w:rPr>
                <w:sz w:val="20"/>
                <w:szCs w:val="20"/>
              </w:rPr>
              <w:t>Drainage</w:t>
            </w:r>
            <w:r w:rsidRPr="00E444A7">
              <w:rPr>
                <w:spacing w:val="-5"/>
                <w:sz w:val="20"/>
                <w:szCs w:val="20"/>
              </w:rPr>
              <w:t xml:space="preserve"> </w:t>
            </w:r>
            <w:r w:rsidRPr="00E444A7">
              <w:rPr>
                <w:sz w:val="20"/>
                <w:szCs w:val="20"/>
              </w:rPr>
              <w:t>Systems</w:t>
            </w:r>
            <w:r w:rsidRPr="00E444A7">
              <w:rPr>
                <w:spacing w:val="-5"/>
                <w:sz w:val="20"/>
                <w:szCs w:val="20"/>
              </w:rPr>
              <w:t xml:space="preserve"> </w:t>
            </w:r>
            <w:r w:rsidRPr="00E444A7">
              <w:rPr>
                <w:sz w:val="20"/>
                <w:szCs w:val="20"/>
              </w:rPr>
              <w:t>(SUDs).</w:t>
            </w:r>
            <w:r w:rsidRPr="00E444A7">
              <w:rPr>
                <w:spacing w:val="-6"/>
                <w:sz w:val="20"/>
                <w:szCs w:val="20"/>
              </w:rPr>
              <w:t xml:space="preserve"> </w:t>
            </w:r>
          </w:p>
          <w:p w14:paraId="2CE9CE90" w14:textId="77777777" w:rsidR="006400F8" w:rsidRPr="00E444A7" w:rsidRDefault="006400F8" w:rsidP="003E4CE2">
            <w:pPr>
              <w:ind w:left="102"/>
              <w:rPr>
                <w:sz w:val="20"/>
                <w:szCs w:val="20"/>
              </w:rPr>
            </w:pPr>
          </w:p>
          <w:p w14:paraId="20A63937" w14:textId="77777777" w:rsidR="006400F8" w:rsidRPr="00E444A7" w:rsidRDefault="006400F8" w:rsidP="003E4CE2">
            <w:pPr>
              <w:spacing w:before="1"/>
              <w:ind w:left="102" w:right="130"/>
              <w:rPr>
                <w:sz w:val="20"/>
                <w:szCs w:val="20"/>
              </w:rPr>
            </w:pPr>
            <w:r w:rsidRPr="00E444A7">
              <w:rPr>
                <w:sz w:val="20"/>
                <w:szCs w:val="20"/>
              </w:rPr>
              <w:t>Where a safe and dry means of escape cannot be provided a Flood Evacuation Management Plan will also be necessary to detail how a building would operate safely during a flood event and ensure the safety of all occupiers including those working in any commercial</w:t>
            </w:r>
            <w:r w:rsidRPr="00E444A7">
              <w:rPr>
                <w:spacing w:val="-8"/>
                <w:sz w:val="20"/>
                <w:szCs w:val="20"/>
              </w:rPr>
              <w:t xml:space="preserve"> </w:t>
            </w:r>
            <w:r w:rsidRPr="00E444A7">
              <w:rPr>
                <w:sz w:val="20"/>
                <w:szCs w:val="20"/>
              </w:rPr>
              <w:t>space.</w:t>
            </w:r>
          </w:p>
          <w:p w14:paraId="23EDB0B9" w14:textId="77777777" w:rsidR="006400F8" w:rsidRPr="00E444A7" w:rsidRDefault="006400F8" w:rsidP="003E4CE2">
            <w:pPr>
              <w:spacing w:before="10"/>
              <w:ind w:left="102"/>
              <w:rPr>
                <w:sz w:val="20"/>
                <w:szCs w:val="20"/>
              </w:rPr>
            </w:pPr>
          </w:p>
          <w:p w14:paraId="70A17675" w14:textId="77777777" w:rsidR="006400F8" w:rsidRPr="00E444A7" w:rsidRDefault="006400F8" w:rsidP="003E4CE2">
            <w:pPr>
              <w:ind w:left="102"/>
              <w:rPr>
                <w:sz w:val="20"/>
                <w:szCs w:val="20"/>
                <w:u w:val="single"/>
              </w:rPr>
            </w:pPr>
            <w:r w:rsidRPr="00E444A7">
              <w:rPr>
                <w:sz w:val="20"/>
                <w:szCs w:val="20"/>
                <w:u w:val="single"/>
              </w:rPr>
              <w:t>Guidance</w:t>
            </w:r>
          </w:p>
          <w:p w14:paraId="7D4A4AC1" w14:textId="77777777" w:rsidR="004675BF" w:rsidRPr="00E444A7" w:rsidRDefault="004675BF" w:rsidP="003E4CE2">
            <w:pPr>
              <w:ind w:left="102"/>
              <w:rPr>
                <w:sz w:val="20"/>
                <w:szCs w:val="20"/>
                <w:u w:val="single"/>
              </w:rPr>
            </w:pPr>
          </w:p>
          <w:p w14:paraId="2622CFD1" w14:textId="77777777" w:rsidR="004675BF" w:rsidRPr="00E444A7" w:rsidRDefault="004675BF" w:rsidP="003E4CE2">
            <w:pPr>
              <w:pStyle w:val="Default"/>
              <w:ind w:left="141" w:right="142"/>
              <w:rPr>
                <w:color w:val="auto"/>
                <w:sz w:val="20"/>
                <w:szCs w:val="20"/>
              </w:rPr>
            </w:pPr>
            <w:r w:rsidRPr="00E444A7">
              <w:rPr>
                <w:color w:val="auto"/>
                <w:sz w:val="20"/>
                <w:szCs w:val="20"/>
              </w:rPr>
              <w:t>The assessment should, in accordance with the NPPF Technical Guidance, identify and assess the risks of all forms of flooding to and from the development and demonstrate how these flood risks will be managed so that the development remains safe throughout its lifetime, taking climate change into account. Those proposing developments should take advice from the emergency services when producing an evacuation plan for the development as part of the flood risk assessment.</w:t>
            </w:r>
          </w:p>
          <w:p w14:paraId="208B4897" w14:textId="77777777" w:rsidR="006400F8" w:rsidRPr="00E444A7" w:rsidRDefault="006400F8" w:rsidP="003E4CE2">
            <w:pPr>
              <w:ind w:left="102"/>
              <w:rPr>
                <w:sz w:val="20"/>
                <w:szCs w:val="20"/>
              </w:rPr>
            </w:pPr>
          </w:p>
          <w:p w14:paraId="1A6C7D28" w14:textId="0B5DD834" w:rsidR="006400F8" w:rsidRPr="00E444A7" w:rsidRDefault="006400F8" w:rsidP="003E4CE2">
            <w:pPr>
              <w:ind w:left="102" w:right="127"/>
              <w:rPr>
                <w:sz w:val="20"/>
                <w:szCs w:val="20"/>
              </w:rPr>
            </w:pPr>
            <w:r w:rsidRPr="00E444A7">
              <w:rPr>
                <w:sz w:val="20"/>
                <w:szCs w:val="20"/>
              </w:rPr>
              <w:t xml:space="preserve">The report should be undertaken by a suitably qualified specialist. Mitigation proposed through the FRA will need to be incorporated into the plans (i.e. finished floor levels, living roofs </w:t>
            </w:r>
            <w:r w:rsidR="00ED7CBF" w:rsidRPr="00E444A7">
              <w:rPr>
                <w:sz w:val="20"/>
                <w:szCs w:val="20"/>
              </w:rPr>
              <w:t>etc.</w:t>
            </w:r>
            <w:r w:rsidRPr="00E444A7">
              <w:rPr>
                <w:sz w:val="20"/>
                <w:szCs w:val="20"/>
              </w:rPr>
              <w:t>)</w:t>
            </w:r>
          </w:p>
          <w:p w14:paraId="4F0A3921" w14:textId="77777777" w:rsidR="006400F8" w:rsidRPr="00E444A7" w:rsidRDefault="006400F8" w:rsidP="003E4CE2">
            <w:pPr>
              <w:ind w:left="102"/>
              <w:rPr>
                <w:sz w:val="20"/>
                <w:szCs w:val="20"/>
              </w:rPr>
            </w:pPr>
          </w:p>
          <w:p w14:paraId="563E7969" w14:textId="77777777" w:rsidR="006400F8" w:rsidRPr="00E444A7" w:rsidRDefault="006400F8" w:rsidP="003E4CE2">
            <w:pPr>
              <w:ind w:left="102"/>
              <w:rPr>
                <w:sz w:val="20"/>
                <w:szCs w:val="20"/>
              </w:rPr>
            </w:pPr>
            <w:r w:rsidRPr="00E444A7">
              <w:rPr>
                <w:sz w:val="20"/>
                <w:szCs w:val="20"/>
              </w:rPr>
              <w:t>Minor development means:</w:t>
            </w:r>
          </w:p>
          <w:p w14:paraId="35C4837E" w14:textId="77777777" w:rsidR="006400F8" w:rsidRPr="00E444A7" w:rsidRDefault="006400F8" w:rsidP="003E4CE2">
            <w:pPr>
              <w:ind w:left="102"/>
              <w:rPr>
                <w:sz w:val="20"/>
                <w:szCs w:val="20"/>
              </w:rPr>
            </w:pPr>
          </w:p>
          <w:p w14:paraId="4EF54427" w14:textId="77777777" w:rsidR="006400F8" w:rsidRPr="00E444A7" w:rsidRDefault="006400F8" w:rsidP="003E4CE2">
            <w:pPr>
              <w:ind w:left="102" w:right="142"/>
              <w:rPr>
                <w:sz w:val="20"/>
                <w:szCs w:val="20"/>
              </w:rPr>
            </w:pPr>
            <w:r w:rsidRPr="00E444A7">
              <w:rPr>
                <w:sz w:val="20"/>
                <w:szCs w:val="20"/>
              </w:rPr>
              <w:t>Minor non-residential extensions: industrial/commercial/leisure etc. extensions with a footprint less than 250sq.m. Alterations: development that does not increase the size of buildings e.g. alterations to external appearance.</w:t>
            </w:r>
          </w:p>
          <w:p w14:paraId="32445BAB" w14:textId="77777777" w:rsidR="004675BF" w:rsidRPr="00E444A7" w:rsidRDefault="004675BF" w:rsidP="003E4CE2">
            <w:pPr>
              <w:ind w:left="102" w:right="1119"/>
              <w:rPr>
                <w:sz w:val="20"/>
                <w:szCs w:val="20"/>
              </w:rPr>
            </w:pPr>
          </w:p>
          <w:p w14:paraId="037D7E40" w14:textId="77777777" w:rsidR="006400F8" w:rsidRPr="00E444A7" w:rsidRDefault="006400F8" w:rsidP="003E4CE2">
            <w:pPr>
              <w:pStyle w:val="TableParagraph"/>
              <w:spacing w:before="1"/>
              <w:ind w:right="142"/>
              <w:rPr>
                <w:sz w:val="20"/>
                <w:szCs w:val="20"/>
              </w:rPr>
            </w:pPr>
            <w:r w:rsidRPr="00E444A7">
              <w:rPr>
                <w:sz w:val="20"/>
                <w:szCs w:val="20"/>
              </w:rPr>
              <w:t>Householder development: e.g. sheds, garages, games rooms etc. within the curtilage of the existing dwelling in addition to physical extensions to the existing dwelling itself. This definition excludes any proposed development that would create a separate dwelling within the curtilage of the existing dwelling e.g. subdivision of houses into flats.</w:t>
            </w:r>
          </w:p>
        </w:tc>
      </w:tr>
      <w:tr w:rsidR="00E444A7" w:rsidRPr="00E444A7" w14:paraId="2FB63AD6" w14:textId="77777777" w:rsidTr="002A3DEA">
        <w:trPr>
          <w:trHeight w:val="1604"/>
        </w:trPr>
        <w:tc>
          <w:tcPr>
            <w:tcW w:w="2166" w:type="dxa"/>
          </w:tcPr>
          <w:p w14:paraId="25B78DA9" w14:textId="14406C55" w:rsidR="00392620" w:rsidRPr="00E444A7" w:rsidRDefault="008D63CB" w:rsidP="003E4CE2">
            <w:pPr>
              <w:pStyle w:val="TableParagraph"/>
              <w:tabs>
                <w:tab w:val="center" w:pos="1059"/>
              </w:tabs>
              <w:ind w:left="103"/>
              <w:rPr>
                <w:b/>
                <w:sz w:val="20"/>
                <w:szCs w:val="20"/>
              </w:rPr>
            </w:pPr>
            <w:r w:rsidRPr="00E444A7">
              <w:rPr>
                <w:b/>
                <w:sz w:val="20"/>
                <w:szCs w:val="20"/>
              </w:rPr>
              <w:t>2</w:t>
            </w:r>
            <w:r w:rsidR="00001681" w:rsidRPr="00E444A7">
              <w:rPr>
                <w:b/>
                <w:sz w:val="20"/>
                <w:szCs w:val="20"/>
              </w:rPr>
              <w:t>5</w:t>
            </w:r>
            <w:r w:rsidRPr="00E444A7">
              <w:rPr>
                <w:b/>
                <w:sz w:val="20"/>
                <w:szCs w:val="20"/>
              </w:rPr>
              <w:t xml:space="preserve">. </w:t>
            </w:r>
            <w:r w:rsidR="00392620" w:rsidRPr="00E444A7">
              <w:rPr>
                <w:b/>
                <w:sz w:val="20"/>
                <w:szCs w:val="20"/>
              </w:rPr>
              <w:t>Heritage Statement</w:t>
            </w:r>
          </w:p>
          <w:p w14:paraId="0DC24B6A" w14:textId="77777777" w:rsidR="00392620" w:rsidRPr="00E444A7" w:rsidRDefault="00392620" w:rsidP="003E4CE2">
            <w:pPr>
              <w:pStyle w:val="TableParagraph"/>
              <w:tabs>
                <w:tab w:val="center" w:pos="1059"/>
              </w:tabs>
              <w:ind w:left="103"/>
              <w:rPr>
                <w:b/>
                <w:sz w:val="20"/>
                <w:szCs w:val="20"/>
              </w:rPr>
            </w:pPr>
          </w:p>
          <w:p w14:paraId="71D3DA27" w14:textId="77777777" w:rsidR="00392620" w:rsidRPr="00E444A7" w:rsidRDefault="00392620" w:rsidP="003E4CE2">
            <w:pPr>
              <w:pStyle w:val="TableParagraph"/>
              <w:tabs>
                <w:tab w:val="center" w:pos="1059"/>
              </w:tabs>
              <w:ind w:left="103"/>
              <w:rPr>
                <w:b/>
                <w:sz w:val="20"/>
                <w:szCs w:val="20"/>
              </w:rPr>
            </w:pPr>
            <w:r w:rsidRPr="00E444A7">
              <w:rPr>
                <w:i/>
                <w:iCs/>
                <w:sz w:val="20"/>
                <w:szCs w:val="20"/>
              </w:rPr>
              <w:t>Note: Scope and degree of detail necessary will vary according to the particular circumstances of each application. Applicants are advised to discuss proposals through the pre- application process.</w:t>
            </w:r>
          </w:p>
        </w:tc>
        <w:tc>
          <w:tcPr>
            <w:tcW w:w="2268" w:type="dxa"/>
          </w:tcPr>
          <w:p w14:paraId="6764F04B" w14:textId="77777777" w:rsidR="00392620" w:rsidRPr="00E444A7" w:rsidRDefault="00392620" w:rsidP="003E4CE2">
            <w:pPr>
              <w:widowControl/>
              <w:autoSpaceDE/>
              <w:autoSpaceDN/>
              <w:spacing w:before="100" w:beforeAutospacing="1" w:after="100" w:afterAutospacing="1"/>
              <w:ind w:left="141" w:right="142"/>
              <w:rPr>
                <w:sz w:val="20"/>
                <w:szCs w:val="20"/>
                <w:lang w:val="en"/>
              </w:rPr>
            </w:pPr>
            <w:r w:rsidRPr="00E444A7">
              <w:rPr>
                <w:sz w:val="20"/>
                <w:szCs w:val="20"/>
                <w:lang w:val="en"/>
              </w:rPr>
              <w:t xml:space="preserve">All applications within or affecting conservation areas, listed buildings, locally listed </w:t>
            </w:r>
            <w:r w:rsidRPr="00E444A7">
              <w:rPr>
                <w:sz w:val="20"/>
                <w:szCs w:val="20"/>
              </w:rPr>
              <w:t>buildings, archaeological remains and Scheduled Ancient Monuments. This includes householder applications.</w:t>
            </w:r>
          </w:p>
        </w:tc>
        <w:tc>
          <w:tcPr>
            <w:tcW w:w="10632" w:type="dxa"/>
          </w:tcPr>
          <w:p w14:paraId="26635D44" w14:textId="77777777" w:rsidR="00392620" w:rsidRPr="00E444A7" w:rsidRDefault="00392620" w:rsidP="003E4CE2">
            <w:pPr>
              <w:widowControl/>
              <w:adjustRightInd w:val="0"/>
              <w:ind w:left="141" w:right="142"/>
              <w:rPr>
                <w:rFonts w:eastAsiaTheme="minorHAnsi"/>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10914"/>
            </w:tblGrid>
            <w:tr w:rsidR="00E444A7" w:rsidRPr="00E444A7" w14:paraId="53CD6E51" w14:textId="77777777" w:rsidTr="00DB762E">
              <w:trPr>
                <w:trHeight w:val="1874"/>
              </w:trPr>
              <w:tc>
                <w:tcPr>
                  <w:tcW w:w="10914" w:type="dxa"/>
                </w:tcPr>
                <w:tbl>
                  <w:tblPr>
                    <w:tblW w:w="10806" w:type="dxa"/>
                    <w:tblBorders>
                      <w:top w:val="nil"/>
                      <w:left w:val="nil"/>
                      <w:bottom w:val="nil"/>
                      <w:right w:val="nil"/>
                    </w:tblBorders>
                    <w:tblLayout w:type="fixed"/>
                    <w:tblLook w:val="0000" w:firstRow="0" w:lastRow="0" w:firstColumn="0" w:lastColumn="0" w:noHBand="0" w:noVBand="0"/>
                  </w:tblPr>
                  <w:tblGrid>
                    <w:gridCol w:w="10806"/>
                  </w:tblGrid>
                  <w:tr w:rsidR="00E444A7" w:rsidRPr="00E444A7" w14:paraId="7B8DD6B6" w14:textId="77777777" w:rsidTr="00DB762E">
                    <w:trPr>
                      <w:trHeight w:val="2001"/>
                    </w:trPr>
                    <w:tc>
                      <w:tcPr>
                        <w:tcW w:w="10806" w:type="dxa"/>
                      </w:tcPr>
                      <w:p w14:paraId="4CFDC262" w14:textId="77777777" w:rsidR="00392620" w:rsidRPr="00E444A7" w:rsidRDefault="00392620" w:rsidP="003E4CE2">
                        <w:pPr>
                          <w:widowControl/>
                          <w:adjustRightInd w:val="0"/>
                          <w:rPr>
                            <w:rFonts w:eastAsiaTheme="minorHAnsi"/>
                            <w:sz w:val="20"/>
                            <w:szCs w:val="20"/>
                            <w:lang w:val="en-GB"/>
                          </w:rPr>
                        </w:pPr>
                        <w:r w:rsidRPr="00E444A7">
                          <w:rPr>
                            <w:rFonts w:eastAsiaTheme="minorHAnsi"/>
                            <w:sz w:val="20"/>
                            <w:szCs w:val="20"/>
                            <w:lang w:val="en-GB"/>
                          </w:rPr>
                          <w:t xml:space="preserve">A Heritage Statement should include the following information: </w:t>
                        </w:r>
                      </w:p>
                      <w:p w14:paraId="3E170AC9"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State the heritage asset(s) affected </w:t>
                        </w:r>
                      </w:p>
                      <w:p w14:paraId="15058B0D"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Identify the significance of the heritage asset(s) affected </w:t>
                        </w:r>
                      </w:p>
                      <w:p w14:paraId="10B436E2"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Describe the setting of the heritage asset(s) (</w:t>
                        </w:r>
                        <w:proofErr w:type="gramStart"/>
                        <w:r w:rsidRPr="00E444A7">
                          <w:rPr>
                            <w:rFonts w:eastAsiaTheme="minorHAnsi"/>
                            <w:sz w:val="20"/>
                            <w:szCs w:val="20"/>
                            <w:lang w:val="en-GB"/>
                          </w:rPr>
                          <w:t>if  applicable</w:t>
                        </w:r>
                        <w:proofErr w:type="gramEnd"/>
                        <w:r w:rsidRPr="00E444A7">
                          <w:rPr>
                            <w:rFonts w:eastAsiaTheme="minorHAnsi"/>
                            <w:sz w:val="20"/>
                            <w:szCs w:val="20"/>
                            <w:lang w:val="en-GB"/>
                          </w:rPr>
                          <w:t xml:space="preserve"> to the circumstances of the proposal) </w:t>
                        </w:r>
                      </w:p>
                      <w:p w14:paraId="6CAA48AD"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Demonstrate that the relevant history of the building / site has been researched. This should include reference to the building/site planning history. </w:t>
                        </w:r>
                      </w:p>
                      <w:p w14:paraId="5BB3071D"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Explain the proposal and how it will impact on the interests of the heritage asset(s) which it affects. This explanation should include how the scheme may have developed and been tailored to preserving the interests of the heritage asset(s). You should also include any measures that have been taken to minimise harm to heritage assets and their setting. The explanation should justify the proposal. </w:t>
                        </w:r>
                      </w:p>
                      <w:p w14:paraId="7E24BD85"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Photographs may be included within the heritage statement to clarify a point and provide visual references with respect to the proposal. Any Listed Building Consent application which involves comprehensive works to a listed building must include a full photographic record of that building. </w:t>
                        </w:r>
                      </w:p>
                      <w:p w14:paraId="62879D49"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Reference the statutory requirements, local plan policy, NPPF policies and other material considerations which are relevant to the proposal in question. State how the proposal complies with these. </w:t>
                        </w:r>
                      </w:p>
                      <w:p w14:paraId="07A9F109" w14:textId="77777777" w:rsidR="00392620" w:rsidRPr="00E444A7" w:rsidRDefault="00392620" w:rsidP="00B467B9">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If the proposal concerns comprehensive works to a listed building, a full architectural appraisal of the building that should be included that demonstrates understanding of the building's history and evolution. A schedule of works should also be included for such schemes. </w:t>
                        </w:r>
                      </w:p>
                      <w:p w14:paraId="1D908EE2" w14:textId="77777777" w:rsidR="00392620" w:rsidRPr="00E444A7" w:rsidRDefault="00392620" w:rsidP="003E4CE2">
                        <w:pPr>
                          <w:widowControl/>
                          <w:adjustRightInd w:val="0"/>
                          <w:ind w:left="360"/>
                          <w:rPr>
                            <w:rFonts w:eastAsiaTheme="minorHAnsi"/>
                            <w:sz w:val="20"/>
                            <w:szCs w:val="20"/>
                            <w:lang w:val="en-GB"/>
                          </w:rPr>
                        </w:pPr>
                      </w:p>
                      <w:p w14:paraId="4DC638CF" w14:textId="77777777" w:rsidR="00392620" w:rsidRPr="00E444A7" w:rsidRDefault="00392620" w:rsidP="003E4CE2">
                        <w:pPr>
                          <w:pStyle w:val="TableParagraph"/>
                          <w:ind w:right="223"/>
                          <w:rPr>
                            <w:sz w:val="20"/>
                            <w:szCs w:val="20"/>
                          </w:rPr>
                        </w:pPr>
                        <w:r w:rsidRPr="00E444A7">
                          <w:rPr>
                            <w:sz w:val="20"/>
                            <w:szCs w:val="20"/>
                          </w:rPr>
                          <w:t xml:space="preserve">If there is the potential for the site to include heritage assets with archaeological interest, a </w:t>
                        </w:r>
                        <w:proofErr w:type="gramStart"/>
                        <w:r w:rsidRPr="00E444A7">
                          <w:rPr>
                            <w:sz w:val="20"/>
                            <w:szCs w:val="20"/>
                          </w:rPr>
                          <w:t>desk based</w:t>
                        </w:r>
                        <w:proofErr w:type="gramEnd"/>
                        <w:r w:rsidRPr="00E444A7">
                          <w:rPr>
                            <w:sz w:val="20"/>
                            <w:szCs w:val="20"/>
                          </w:rPr>
                          <w:t xml:space="preserve"> assessment will be required on</w:t>
                        </w:r>
                        <w:r w:rsidRPr="00E444A7">
                          <w:rPr>
                            <w:spacing w:val="-7"/>
                            <w:sz w:val="20"/>
                            <w:szCs w:val="20"/>
                          </w:rPr>
                          <w:t xml:space="preserve"> </w:t>
                        </w:r>
                        <w:r w:rsidRPr="00E444A7">
                          <w:rPr>
                            <w:sz w:val="20"/>
                            <w:szCs w:val="20"/>
                          </w:rPr>
                          <w:t>submission.</w:t>
                        </w:r>
                      </w:p>
                      <w:p w14:paraId="487E4CB1" w14:textId="77777777" w:rsidR="00392620" w:rsidRPr="00E444A7" w:rsidRDefault="00392620" w:rsidP="003E4CE2">
                        <w:pPr>
                          <w:pStyle w:val="TableParagraph"/>
                          <w:ind w:left="0"/>
                          <w:rPr>
                            <w:sz w:val="20"/>
                            <w:szCs w:val="20"/>
                          </w:rPr>
                        </w:pPr>
                      </w:p>
                      <w:p w14:paraId="305106EE" w14:textId="77777777" w:rsidR="00392620" w:rsidRPr="00E444A7" w:rsidRDefault="00392620" w:rsidP="003E4CE2">
                        <w:pPr>
                          <w:pStyle w:val="TableParagraph"/>
                          <w:ind w:right="350"/>
                          <w:rPr>
                            <w:sz w:val="20"/>
                            <w:szCs w:val="20"/>
                          </w:rPr>
                        </w:pPr>
                        <w:r w:rsidRPr="00E444A7">
                          <w:rPr>
                            <w:sz w:val="20"/>
                            <w:szCs w:val="20"/>
                          </w:rPr>
                          <w:t>Where there are major works and/or a number of alterations proposed to a listed building (including repairs), a full schedule of the works will need to accompany the heritage statement and shall include a method statement explaining the principles for the works.</w:t>
                        </w:r>
                      </w:p>
                      <w:p w14:paraId="2F83B021" w14:textId="77777777" w:rsidR="00392620" w:rsidRPr="00E444A7" w:rsidRDefault="00392620" w:rsidP="003E4CE2">
                        <w:pPr>
                          <w:pStyle w:val="TableParagraph"/>
                          <w:ind w:left="0"/>
                          <w:rPr>
                            <w:sz w:val="20"/>
                            <w:szCs w:val="20"/>
                          </w:rPr>
                        </w:pPr>
                      </w:p>
                      <w:p w14:paraId="6A08A965" w14:textId="77777777" w:rsidR="00392620" w:rsidRPr="00E444A7" w:rsidRDefault="00392620" w:rsidP="003E4CE2">
                        <w:pPr>
                          <w:pStyle w:val="TableParagraph"/>
                          <w:rPr>
                            <w:sz w:val="20"/>
                            <w:szCs w:val="20"/>
                          </w:rPr>
                        </w:pPr>
                        <w:r w:rsidRPr="00E444A7">
                          <w:rPr>
                            <w:sz w:val="20"/>
                            <w:szCs w:val="20"/>
                            <w:u w:val="single"/>
                          </w:rPr>
                          <w:t>Guidance</w:t>
                        </w:r>
                      </w:p>
                      <w:p w14:paraId="69576580" w14:textId="77777777" w:rsidR="00392620" w:rsidRPr="00E444A7" w:rsidRDefault="00392620" w:rsidP="003E4CE2">
                        <w:pPr>
                          <w:pStyle w:val="TableParagraph"/>
                          <w:ind w:right="127"/>
                          <w:rPr>
                            <w:sz w:val="20"/>
                            <w:szCs w:val="20"/>
                          </w:rPr>
                        </w:pPr>
                        <w:r w:rsidRPr="00E444A7">
                          <w:rPr>
                            <w:sz w:val="20"/>
                            <w:szCs w:val="20"/>
                          </w:rPr>
                          <w:t>The amount of detail provided should be proportionate to the importance of the asset and can form part of the Design &amp; Access Statement as part of the explanation of the design concept and must be clearly titled. Applications, where the extent of the proposal’s impact on the significance of any heritage assets affected cannot be adequately understood from the application and supporting documents will not be validated. Photographs may be helpful in support of applications affecting conservation areas and listed buildings.</w:t>
                        </w:r>
                      </w:p>
                      <w:p w14:paraId="58DDC939" w14:textId="77777777" w:rsidR="00392620" w:rsidRPr="00E444A7" w:rsidRDefault="00392620" w:rsidP="003E4CE2">
                        <w:pPr>
                          <w:pStyle w:val="TableParagraph"/>
                          <w:spacing w:before="11"/>
                          <w:ind w:left="0"/>
                          <w:rPr>
                            <w:sz w:val="20"/>
                            <w:szCs w:val="20"/>
                          </w:rPr>
                        </w:pPr>
                      </w:p>
                      <w:p w14:paraId="4F7D74DC" w14:textId="77777777" w:rsidR="00392620" w:rsidRPr="00E444A7" w:rsidRDefault="00392620" w:rsidP="00E47717">
                        <w:pPr>
                          <w:widowControl/>
                          <w:adjustRightInd w:val="0"/>
                          <w:ind w:left="68"/>
                          <w:rPr>
                            <w:sz w:val="20"/>
                            <w:szCs w:val="20"/>
                          </w:rPr>
                        </w:pPr>
                        <w:r w:rsidRPr="00E444A7">
                          <w:rPr>
                            <w:sz w:val="20"/>
                            <w:szCs w:val="20"/>
                          </w:rPr>
                          <w:t>Undesignated buildings may be identified as Heritage Assets by the local planning authority.</w:t>
                        </w:r>
                      </w:p>
                      <w:p w14:paraId="1AF8FE01" w14:textId="77777777" w:rsidR="00392620" w:rsidRPr="00E444A7" w:rsidRDefault="00392620" w:rsidP="00E47717">
                        <w:pPr>
                          <w:widowControl/>
                          <w:adjustRightInd w:val="0"/>
                          <w:ind w:left="68"/>
                          <w:rPr>
                            <w:sz w:val="20"/>
                            <w:szCs w:val="20"/>
                          </w:rPr>
                        </w:pPr>
                      </w:p>
                      <w:p w14:paraId="5D353D49" w14:textId="77777777" w:rsidR="00392620" w:rsidRPr="00E444A7" w:rsidRDefault="00392620" w:rsidP="00E47717">
                        <w:pPr>
                          <w:widowControl/>
                          <w:adjustRightInd w:val="0"/>
                          <w:ind w:left="68"/>
                          <w:rPr>
                            <w:sz w:val="20"/>
                            <w:szCs w:val="20"/>
                          </w:rPr>
                        </w:pPr>
                        <w:r w:rsidRPr="00E444A7">
                          <w:rPr>
                            <w:sz w:val="20"/>
                            <w:szCs w:val="20"/>
                          </w:rPr>
                          <w:t xml:space="preserve">Information on Heritage Statements can be found on Historic England’s website at: </w:t>
                        </w:r>
                        <w:hyperlink r:id="rId27" w:history="1">
                          <w:r w:rsidRPr="00E444A7">
                            <w:rPr>
                              <w:rStyle w:val="Hyperlink"/>
                              <w:color w:val="auto"/>
                              <w:sz w:val="20"/>
                              <w:szCs w:val="20"/>
                            </w:rPr>
                            <w:t>https://historicengland.org.uk/services-skills/our-planning-services/charter/working-with-us/</w:t>
                          </w:r>
                        </w:hyperlink>
                      </w:p>
                      <w:p w14:paraId="5E7CF9F3" w14:textId="77777777" w:rsidR="00392620" w:rsidRPr="00E444A7" w:rsidRDefault="00392620" w:rsidP="003E4CE2">
                        <w:pPr>
                          <w:widowControl/>
                          <w:adjustRightInd w:val="0"/>
                          <w:ind w:left="360"/>
                          <w:rPr>
                            <w:rFonts w:eastAsiaTheme="minorHAnsi"/>
                            <w:sz w:val="20"/>
                            <w:szCs w:val="20"/>
                            <w:lang w:val="en-GB"/>
                          </w:rPr>
                        </w:pPr>
                      </w:p>
                    </w:tc>
                  </w:tr>
                </w:tbl>
                <w:p w14:paraId="0B72F27D" w14:textId="77777777" w:rsidR="00392620" w:rsidRPr="00E444A7" w:rsidRDefault="00392620" w:rsidP="003E4CE2">
                  <w:pPr>
                    <w:widowControl/>
                    <w:adjustRightInd w:val="0"/>
                    <w:ind w:left="141" w:right="142"/>
                    <w:rPr>
                      <w:rFonts w:eastAsiaTheme="minorHAnsi"/>
                      <w:sz w:val="20"/>
                      <w:szCs w:val="20"/>
                      <w:lang w:val="en-GB"/>
                    </w:rPr>
                  </w:pPr>
                </w:p>
              </w:tc>
            </w:tr>
          </w:tbl>
          <w:p w14:paraId="0B0DE927" w14:textId="77777777" w:rsidR="00392620" w:rsidRPr="00E444A7" w:rsidRDefault="00392620" w:rsidP="003E4CE2">
            <w:pPr>
              <w:ind w:left="102"/>
              <w:rPr>
                <w:sz w:val="20"/>
                <w:szCs w:val="20"/>
              </w:rPr>
            </w:pPr>
          </w:p>
        </w:tc>
      </w:tr>
      <w:tr w:rsidR="00E444A7" w:rsidRPr="00E444A7" w14:paraId="2020396A" w14:textId="77777777" w:rsidTr="002A3DEA">
        <w:trPr>
          <w:trHeight w:val="1604"/>
        </w:trPr>
        <w:tc>
          <w:tcPr>
            <w:tcW w:w="2166" w:type="dxa"/>
          </w:tcPr>
          <w:p w14:paraId="7CFBEA06" w14:textId="43B37775" w:rsidR="00DF1967" w:rsidRPr="00E444A7" w:rsidRDefault="00DF1967" w:rsidP="00404EC7">
            <w:pPr>
              <w:pStyle w:val="TableParagraph"/>
              <w:tabs>
                <w:tab w:val="center" w:pos="1059"/>
              </w:tabs>
              <w:ind w:left="103"/>
              <w:rPr>
                <w:b/>
                <w:sz w:val="20"/>
                <w:szCs w:val="20"/>
              </w:rPr>
            </w:pPr>
            <w:bookmarkStart w:id="76" w:name="_Hlk47096317"/>
            <w:r w:rsidRPr="00E444A7">
              <w:rPr>
                <w:b/>
                <w:sz w:val="20"/>
                <w:szCs w:val="20"/>
              </w:rPr>
              <w:t>2</w:t>
            </w:r>
            <w:r w:rsidR="00001681" w:rsidRPr="00E444A7">
              <w:rPr>
                <w:b/>
                <w:sz w:val="20"/>
                <w:szCs w:val="20"/>
              </w:rPr>
              <w:t>6</w:t>
            </w:r>
            <w:r w:rsidRPr="00E444A7">
              <w:rPr>
                <w:b/>
                <w:sz w:val="20"/>
                <w:szCs w:val="20"/>
              </w:rPr>
              <w:t>. Health Impact Assessment</w:t>
            </w:r>
            <w:bookmarkEnd w:id="76"/>
          </w:p>
        </w:tc>
        <w:tc>
          <w:tcPr>
            <w:tcW w:w="2268" w:type="dxa"/>
          </w:tcPr>
          <w:p w14:paraId="674DD08D" w14:textId="77777777" w:rsidR="00DF1967" w:rsidRPr="00E444A7" w:rsidRDefault="00DF1967" w:rsidP="003E4CE2">
            <w:pPr>
              <w:pStyle w:val="TableParagraph"/>
              <w:tabs>
                <w:tab w:val="left" w:pos="822"/>
                <w:tab w:val="left" w:pos="823"/>
              </w:tabs>
              <w:rPr>
                <w:sz w:val="20"/>
                <w:szCs w:val="20"/>
              </w:rPr>
            </w:pPr>
            <w:r w:rsidRPr="00E444A7">
              <w:rPr>
                <w:sz w:val="20"/>
                <w:szCs w:val="20"/>
              </w:rPr>
              <w:t>All Major applications</w:t>
            </w:r>
          </w:p>
        </w:tc>
        <w:tc>
          <w:tcPr>
            <w:tcW w:w="10632" w:type="dxa"/>
          </w:tcPr>
          <w:tbl>
            <w:tblPr>
              <w:tblW w:w="0" w:type="auto"/>
              <w:tblBorders>
                <w:top w:val="nil"/>
                <w:left w:val="nil"/>
                <w:bottom w:val="nil"/>
                <w:right w:val="nil"/>
              </w:tblBorders>
              <w:tblLayout w:type="fixed"/>
              <w:tblLook w:val="0000" w:firstRow="0" w:lastRow="0" w:firstColumn="0" w:lastColumn="0" w:noHBand="0" w:noVBand="0"/>
            </w:tblPr>
            <w:tblGrid>
              <w:gridCol w:w="10773"/>
            </w:tblGrid>
            <w:tr w:rsidR="00E444A7" w:rsidRPr="00E444A7" w14:paraId="062DE34C" w14:textId="77777777" w:rsidTr="00DF1967">
              <w:trPr>
                <w:trHeight w:val="1221"/>
              </w:trPr>
              <w:tc>
                <w:tcPr>
                  <w:tcW w:w="10773" w:type="dxa"/>
                </w:tcPr>
                <w:p w14:paraId="2F46B27A" w14:textId="77777777" w:rsidR="00DF1967" w:rsidRPr="00E444A7" w:rsidRDefault="00DF1967" w:rsidP="00DF1967">
                  <w:pPr>
                    <w:widowControl/>
                    <w:adjustRightInd w:val="0"/>
                    <w:rPr>
                      <w:rFonts w:eastAsiaTheme="minorHAnsi"/>
                      <w:sz w:val="20"/>
                      <w:szCs w:val="20"/>
                      <w:lang w:val="en-GB"/>
                    </w:rPr>
                  </w:pPr>
                  <w:r w:rsidRPr="00E444A7">
                    <w:rPr>
                      <w:rFonts w:eastAsiaTheme="minorHAnsi"/>
                      <w:sz w:val="20"/>
                      <w:szCs w:val="20"/>
                      <w:lang w:val="en-GB"/>
                    </w:rPr>
                    <w:t xml:space="preserve">A Health Impact Assessment (HIA) should be submitted demonstrating the impacts of the proposal on health, wellbeing and health inequalities. Requirements for planning applications are as follows: </w:t>
                  </w:r>
                </w:p>
                <w:p w14:paraId="4639B275" w14:textId="724B79EC" w:rsidR="00DF1967" w:rsidRPr="00E444A7" w:rsidRDefault="00DF1967" w:rsidP="00DF1967">
                  <w:pPr>
                    <w:pStyle w:val="ListParagraph"/>
                    <w:widowControl/>
                    <w:numPr>
                      <w:ilvl w:val="0"/>
                      <w:numId w:val="46"/>
                    </w:numPr>
                    <w:adjustRightInd w:val="0"/>
                    <w:rPr>
                      <w:rFonts w:eastAsiaTheme="minorHAnsi"/>
                      <w:sz w:val="20"/>
                      <w:szCs w:val="20"/>
                      <w:lang w:val="en-GB"/>
                    </w:rPr>
                  </w:pPr>
                  <w:bookmarkStart w:id="77" w:name="_Hlk47096335"/>
                  <w:r w:rsidRPr="00E444A7">
                    <w:rPr>
                      <w:rFonts w:eastAsiaTheme="minorHAnsi"/>
                      <w:sz w:val="20"/>
                      <w:szCs w:val="20"/>
                      <w:lang w:val="en-GB"/>
                    </w:rPr>
                    <w:t>All major developments between 1</w:t>
                  </w:r>
                  <w:ins w:id="78" w:author="Rebecca Smith" w:date="2020-07-29T16:55:00Z">
                    <w:r w:rsidR="00843F28">
                      <w:rPr>
                        <w:rFonts w:eastAsiaTheme="minorHAnsi"/>
                        <w:sz w:val="20"/>
                        <w:szCs w:val="20"/>
                        <w:lang w:val="en-GB"/>
                      </w:rPr>
                      <w:t>0</w:t>
                    </w:r>
                  </w:ins>
                  <w:r w:rsidRPr="00E444A7">
                    <w:rPr>
                      <w:rFonts w:eastAsiaTheme="minorHAnsi"/>
                      <w:sz w:val="20"/>
                      <w:szCs w:val="20"/>
                      <w:lang w:val="en-GB"/>
                    </w:rPr>
                    <w:t>0 and 199 units must complete the council’s HIA screening assessment</w:t>
                  </w:r>
                  <w:bookmarkEnd w:id="77"/>
                  <w:r w:rsidRPr="00E444A7">
                    <w:rPr>
                      <w:rFonts w:eastAsiaTheme="minorHAnsi"/>
                      <w:sz w:val="20"/>
                      <w:szCs w:val="20"/>
                      <w:lang w:val="en-GB"/>
                    </w:rPr>
                    <w:t xml:space="preserve"> at pre-application stage, to assess whether a full HIA is necessary and submitted with the application. </w:t>
                  </w:r>
                </w:p>
                <w:p w14:paraId="2E801EED" w14:textId="77777777" w:rsidR="00573822" w:rsidRPr="00E444A7" w:rsidRDefault="00DF1967" w:rsidP="00573822">
                  <w:pPr>
                    <w:pStyle w:val="ListParagraph"/>
                    <w:widowControl/>
                    <w:numPr>
                      <w:ilvl w:val="0"/>
                      <w:numId w:val="46"/>
                    </w:numPr>
                    <w:adjustRightInd w:val="0"/>
                    <w:rPr>
                      <w:rFonts w:eastAsiaTheme="minorHAnsi"/>
                      <w:sz w:val="20"/>
                      <w:szCs w:val="20"/>
                      <w:lang w:val="en-GB"/>
                    </w:rPr>
                  </w:pPr>
                  <w:r w:rsidRPr="00E444A7">
                    <w:rPr>
                      <w:rFonts w:eastAsiaTheme="minorHAnsi"/>
                      <w:sz w:val="20"/>
                      <w:szCs w:val="20"/>
                      <w:lang w:val="en-GB"/>
                    </w:rPr>
                    <w:t xml:space="preserve">All large developments (over 200 units or 10,000m2) must submit a more detailed ‘Watch out for Health’ screening assessment at pre-application stage, with a full HIA submitted where </w:t>
                  </w:r>
                  <w:r w:rsidR="00573822" w:rsidRPr="00E444A7">
                    <w:rPr>
                      <w:sz w:val="20"/>
                      <w:szCs w:val="20"/>
                    </w:rPr>
                    <w:t xml:space="preserve">a need has been identified through the screening process. </w:t>
                  </w:r>
                </w:p>
                <w:p w14:paraId="042F3D92" w14:textId="77777777" w:rsidR="00DF1967" w:rsidRPr="00E444A7" w:rsidRDefault="00DF1967" w:rsidP="00573822">
                  <w:pPr>
                    <w:pStyle w:val="ListParagraph"/>
                    <w:widowControl/>
                    <w:adjustRightInd w:val="0"/>
                    <w:ind w:left="720" w:firstLine="0"/>
                    <w:rPr>
                      <w:rFonts w:eastAsiaTheme="minorHAnsi"/>
                      <w:sz w:val="20"/>
                      <w:szCs w:val="20"/>
                      <w:lang w:val="en-GB"/>
                    </w:rPr>
                  </w:pPr>
                </w:p>
                <w:p w14:paraId="2359CADB" w14:textId="77777777" w:rsidR="00D37FCA" w:rsidRPr="00E444A7" w:rsidRDefault="00D37FCA" w:rsidP="00DF1967">
                  <w:pPr>
                    <w:widowControl/>
                    <w:adjustRightInd w:val="0"/>
                    <w:rPr>
                      <w:rFonts w:eastAsiaTheme="minorHAnsi"/>
                      <w:sz w:val="20"/>
                      <w:szCs w:val="20"/>
                      <w:lang w:val="en-GB"/>
                    </w:rPr>
                  </w:pPr>
                </w:p>
                <w:p w14:paraId="46C7EB9B" w14:textId="77777777" w:rsidR="00DF1967" w:rsidRPr="00E444A7" w:rsidRDefault="00A23677" w:rsidP="00DF1967">
                  <w:pPr>
                    <w:widowControl/>
                    <w:adjustRightInd w:val="0"/>
                    <w:rPr>
                      <w:rFonts w:eastAsiaTheme="minorHAnsi"/>
                      <w:sz w:val="20"/>
                      <w:szCs w:val="20"/>
                      <w:lang w:val="en-GB"/>
                    </w:rPr>
                  </w:pPr>
                  <w:r w:rsidRPr="00E444A7">
                    <w:rPr>
                      <w:rFonts w:eastAsiaTheme="minorHAnsi"/>
                      <w:sz w:val="20"/>
                      <w:szCs w:val="20"/>
                      <w:lang w:val="en-GB"/>
                    </w:rPr>
                    <w:t xml:space="preserve">Information on </w:t>
                  </w:r>
                  <w:r w:rsidR="00D37FCA" w:rsidRPr="00E444A7">
                    <w:rPr>
                      <w:rFonts w:eastAsiaTheme="minorHAnsi"/>
                      <w:sz w:val="20"/>
                      <w:szCs w:val="20"/>
                      <w:lang w:val="en-GB"/>
                    </w:rPr>
                    <w:t>Health Impact Assessments can be found at:</w:t>
                  </w:r>
                </w:p>
                <w:p w14:paraId="7EA66E0D" w14:textId="77777777" w:rsidR="00D37FCA" w:rsidRPr="00E444A7" w:rsidRDefault="00F260C8" w:rsidP="00DF1967">
                  <w:pPr>
                    <w:widowControl/>
                    <w:adjustRightInd w:val="0"/>
                    <w:rPr>
                      <w:rFonts w:eastAsiaTheme="minorHAnsi"/>
                      <w:sz w:val="20"/>
                      <w:szCs w:val="20"/>
                      <w:lang w:val="en-GB"/>
                    </w:rPr>
                  </w:pPr>
                  <w:hyperlink r:id="rId28" w:history="1">
                    <w:r w:rsidR="00D37FCA" w:rsidRPr="00E444A7">
                      <w:rPr>
                        <w:rStyle w:val="Hyperlink"/>
                        <w:rFonts w:eastAsiaTheme="minorHAnsi"/>
                        <w:color w:val="auto"/>
                        <w:sz w:val="20"/>
                        <w:szCs w:val="20"/>
                        <w:lang w:val="en-GB"/>
                      </w:rPr>
                      <w:t>http://www.who.int/hia/en/</w:t>
                    </w:r>
                  </w:hyperlink>
                </w:p>
                <w:p w14:paraId="51D8D345" w14:textId="77777777" w:rsidR="00D37FCA" w:rsidRPr="00E444A7" w:rsidRDefault="00D37FCA" w:rsidP="00DF1967">
                  <w:pPr>
                    <w:widowControl/>
                    <w:adjustRightInd w:val="0"/>
                    <w:rPr>
                      <w:rFonts w:eastAsiaTheme="minorHAnsi"/>
                      <w:sz w:val="20"/>
                      <w:szCs w:val="20"/>
                      <w:lang w:val="en-GB"/>
                    </w:rPr>
                  </w:pPr>
                </w:p>
              </w:tc>
            </w:tr>
          </w:tbl>
          <w:p w14:paraId="29759D4C" w14:textId="77777777" w:rsidR="00DF1967" w:rsidRPr="00E444A7" w:rsidRDefault="00DF1967" w:rsidP="003E4CE2">
            <w:pPr>
              <w:ind w:left="102"/>
              <w:rPr>
                <w:sz w:val="20"/>
                <w:szCs w:val="20"/>
                <w:highlight w:val="yellow"/>
              </w:rPr>
            </w:pPr>
          </w:p>
        </w:tc>
      </w:tr>
      <w:tr w:rsidR="00E444A7" w:rsidRPr="00E444A7" w14:paraId="38BF0454" w14:textId="77777777" w:rsidTr="002A3DEA">
        <w:trPr>
          <w:trHeight w:val="1604"/>
        </w:trPr>
        <w:tc>
          <w:tcPr>
            <w:tcW w:w="2166" w:type="dxa"/>
          </w:tcPr>
          <w:p w14:paraId="0F4751F5" w14:textId="650066D5" w:rsidR="00392620" w:rsidRPr="00E444A7" w:rsidRDefault="00205CFD" w:rsidP="00404EC7">
            <w:pPr>
              <w:pStyle w:val="TableParagraph"/>
              <w:tabs>
                <w:tab w:val="center" w:pos="1059"/>
              </w:tabs>
              <w:ind w:left="103"/>
              <w:rPr>
                <w:b/>
                <w:sz w:val="20"/>
                <w:szCs w:val="20"/>
              </w:rPr>
            </w:pPr>
            <w:r w:rsidRPr="00E444A7">
              <w:rPr>
                <w:b/>
                <w:sz w:val="20"/>
                <w:szCs w:val="20"/>
              </w:rPr>
              <w:t>2</w:t>
            </w:r>
            <w:r w:rsidR="00001681" w:rsidRPr="00E444A7">
              <w:rPr>
                <w:b/>
                <w:sz w:val="20"/>
                <w:szCs w:val="20"/>
              </w:rPr>
              <w:t>7</w:t>
            </w:r>
            <w:r w:rsidRPr="00E444A7">
              <w:rPr>
                <w:b/>
                <w:sz w:val="20"/>
                <w:szCs w:val="20"/>
              </w:rPr>
              <w:t>. Land Contamination Assessment</w:t>
            </w:r>
          </w:p>
        </w:tc>
        <w:tc>
          <w:tcPr>
            <w:tcW w:w="2268" w:type="dxa"/>
          </w:tcPr>
          <w:p w14:paraId="3E1FCB31" w14:textId="77777777" w:rsidR="00205CFD" w:rsidRPr="00E444A7" w:rsidRDefault="00205CFD" w:rsidP="003E4CE2">
            <w:pPr>
              <w:pStyle w:val="TableParagraph"/>
              <w:tabs>
                <w:tab w:val="left" w:pos="822"/>
                <w:tab w:val="left" w:pos="823"/>
              </w:tabs>
              <w:rPr>
                <w:sz w:val="20"/>
                <w:szCs w:val="20"/>
              </w:rPr>
            </w:pPr>
            <w:r w:rsidRPr="00E444A7">
              <w:rPr>
                <w:sz w:val="20"/>
                <w:szCs w:val="20"/>
              </w:rPr>
              <w:t>Any application on or adjacent to potentially contaminated</w:t>
            </w:r>
            <w:r w:rsidRPr="00E444A7">
              <w:rPr>
                <w:spacing w:val="-22"/>
                <w:sz w:val="20"/>
                <w:szCs w:val="20"/>
              </w:rPr>
              <w:t xml:space="preserve"> </w:t>
            </w:r>
            <w:r w:rsidRPr="00E444A7">
              <w:rPr>
                <w:sz w:val="20"/>
                <w:szCs w:val="20"/>
              </w:rPr>
              <w:t>land</w:t>
            </w:r>
          </w:p>
          <w:p w14:paraId="64C2F090" w14:textId="77777777" w:rsidR="00205CFD" w:rsidRPr="00E444A7" w:rsidRDefault="00205CFD" w:rsidP="003E4CE2">
            <w:pPr>
              <w:pStyle w:val="TableParagraph"/>
              <w:tabs>
                <w:tab w:val="left" w:pos="822"/>
                <w:tab w:val="left" w:pos="823"/>
              </w:tabs>
              <w:rPr>
                <w:sz w:val="20"/>
                <w:szCs w:val="20"/>
              </w:rPr>
            </w:pPr>
          </w:p>
          <w:p w14:paraId="2593B562" w14:textId="77777777" w:rsidR="00205CFD" w:rsidRPr="00E444A7" w:rsidRDefault="00205CFD" w:rsidP="003E4CE2">
            <w:pPr>
              <w:pStyle w:val="TableParagraph"/>
              <w:tabs>
                <w:tab w:val="left" w:pos="822"/>
                <w:tab w:val="left" w:pos="823"/>
              </w:tabs>
              <w:rPr>
                <w:sz w:val="20"/>
                <w:szCs w:val="20"/>
              </w:rPr>
            </w:pPr>
            <w:r w:rsidRPr="00E444A7">
              <w:rPr>
                <w:sz w:val="20"/>
                <w:szCs w:val="20"/>
              </w:rPr>
              <w:t>Any</w:t>
            </w:r>
            <w:r w:rsidRPr="00E444A7">
              <w:rPr>
                <w:spacing w:val="-4"/>
                <w:sz w:val="20"/>
                <w:szCs w:val="20"/>
              </w:rPr>
              <w:t xml:space="preserve"> </w:t>
            </w:r>
            <w:r w:rsidRPr="00E444A7">
              <w:rPr>
                <w:sz w:val="20"/>
                <w:szCs w:val="20"/>
              </w:rPr>
              <w:t>application</w:t>
            </w:r>
            <w:r w:rsidRPr="00E444A7">
              <w:rPr>
                <w:spacing w:val="-3"/>
                <w:sz w:val="20"/>
                <w:szCs w:val="20"/>
              </w:rPr>
              <w:t xml:space="preserve"> </w:t>
            </w:r>
            <w:r w:rsidRPr="00E444A7">
              <w:rPr>
                <w:sz w:val="20"/>
                <w:szCs w:val="20"/>
              </w:rPr>
              <w:t>for</w:t>
            </w:r>
            <w:r w:rsidRPr="00E444A7">
              <w:rPr>
                <w:spacing w:val="-3"/>
                <w:sz w:val="20"/>
                <w:szCs w:val="20"/>
              </w:rPr>
              <w:t xml:space="preserve"> </w:t>
            </w:r>
            <w:r w:rsidRPr="00E444A7">
              <w:rPr>
                <w:sz w:val="20"/>
                <w:szCs w:val="20"/>
              </w:rPr>
              <w:t>a particularly</w:t>
            </w:r>
            <w:r w:rsidRPr="00E444A7">
              <w:rPr>
                <w:spacing w:val="-6"/>
                <w:sz w:val="20"/>
                <w:szCs w:val="20"/>
              </w:rPr>
              <w:t xml:space="preserve"> </w:t>
            </w:r>
            <w:r w:rsidRPr="00E444A7">
              <w:rPr>
                <w:sz w:val="20"/>
                <w:szCs w:val="20"/>
              </w:rPr>
              <w:t>sensitive</w:t>
            </w:r>
            <w:r w:rsidRPr="00E444A7">
              <w:rPr>
                <w:spacing w:val="-1"/>
                <w:sz w:val="20"/>
                <w:szCs w:val="20"/>
              </w:rPr>
              <w:t xml:space="preserve"> </w:t>
            </w:r>
            <w:r w:rsidRPr="00E444A7">
              <w:rPr>
                <w:sz w:val="20"/>
                <w:szCs w:val="20"/>
              </w:rPr>
              <w:t>use</w:t>
            </w:r>
            <w:r w:rsidRPr="00E444A7">
              <w:rPr>
                <w:spacing w:val="-3"/>
                <w:sz w:val="20"/>
                <w:szCs w:val="20"/>
              </w:rPr>
              <w:t xml:space="preserve"> </w:t>
            </w:r>
            <w:r w:rsidRPr="00E444A7">
              <w:rPr>
                <w:sz w:val="20"/>
                <w:szCs w:val="20"/>
              </w:rPr>
              <w:t>such</w:t>
            </w:r>
            <w:r w:rsidRPr="00E444A7">
              <w:rPr>
                <w:spacing w:val="-3"/>
                <w:sz w:val="20"/>
                <w:szCs w:val="20"/>
              </w:rPr>
              <w:t xml:space="preserve"> </w:t>
            </w:r>
            <w:r w:rsidRPr="00E444A7">
              <w:rPr>
                <w:sz w:val="20"/>
                <w:szCs w:val="20"/>
              </w:rPr>
              <w:t>as a</w:t>
            </w:r>
            <w:r w:rsidRPr="00E444A7">
              <w:rPr>
                <w:spacing w:val="-3"/>
                <w:sz w:val="20"/>
                <w:szCs w:val="20"/>
              </w:rPr>
              <w:t xml:space="preserve"> </w:t>
            </w:r>
            <w:r w:rsidRPr="00E444A7">
              <w:rPr>
                <w:sz w:val="20"/>
                <w:szCs w:val="20"/>
              </w:rPr>
              <w:t>nursery,</w:t>
            </w:r>
            <w:r w:rsidRPr="00E444A7">
              <w:rPr>
                <w:spacing w:val="-1"/>
                <w:sz w:val="20"/>
                <w:szCs w:val="20"/>
              </w:rPr>
              <w:t xml:space="preserve"> </w:t>
            </w:r>
            <w:r w:rsidRPr="00E444A7">
              <w:rPr>
                <w:sz w:val="20"/>
                <w:szCs w:val="20"/>
              </w:rPr>
              <w:t>school</w:t>
            </w:r>
            <w:r w:rsidRPr="00E444A7">
              <w:rPr>
                <w:spacing w:val="-4"/>
                <w:sz w:val="20"/>
                <w:szCs w:val="20"/>
              </w:rPr>
              <w:t xml:space="preserve"> </w:t>
            </w:r>
            <w:r w:rsidRPr="00E444A7">
              <w:rPr>
                <w:sz w:val="20"/>
                <w:szCs w:val="20"/>
              </w:rPr>
              <w:t>or</w:t>
            </w:r>
            <w:r w:rsidRPr="00E444A7">
              <w:rPr>
                <w:spacing w:val="-3"/>
                <w:sz w:val="20"/>
                <w:szCs w:val="20"/>
              </w:rPr>
              <w:t xml:space="preserve"> </w:t>
            </w:r>
            <w:r w:rsidRPr="00E444A7">
              <w:rPr>
                <w:sz w:val="20"/>
                <w:szCs w:val="20"/>
              </w:rPr>
              <w:t>housing</w:t>
            </w:r>
            <w:r w:rsidRPr="00E444A7">
              <w:rPr>
                <w:spacing w:val="-3"/>
                <w:sz w:val="20"/>
                <w:szCs w:val="20"/>
              </w:rPr>
              <w:t xml:space="preserve"> </w:t>
            </w:r>
            <w:r w:rsidRPr="00E444A7">
              <w:rPr>
                <w:sz w:val="20"/>
                <w:szCs w:val="20"/>
              </w:rPr>
              <w:t>likely</w:t>
            </w:r>
            <w:r w:rsidRPr="00E444A7">
              <w:rPr>
                <w:spacing w:val="-6"/>
                <w:sz w:val="20"/>
                <w:szCs w:val="20"/>
              </w:rPr>
              <w:t xml:space="preserve"> </w:t>
            </w:r>
            <w:r w:rsidRPr="00E444A7">
              <w:rPr>
                <w:sz w:val="20"/>
                <w:szCs w:val="20"/>
              </w:rPr>
              <w:t>to</w:t>
            </w:r>
            <w:r w:rsidRPr="00E444A7">
              <w:rPr>
                <w:spacing w:val="-1"/>
                <w:sz w:val="20"/>
                <w:szCs w:val="20"/>
              </w:rPr>
              <w:t xml:space="preserve"> </w:t>
            </w:r>
            <w:r w:rsidRPr="00E444A7">
              <w:rPr>
                <w:sz w:val="20"/>
                <w:szCs w:val="20"/>
              </w:rPr>
              <w:t>be</w:t>
            </w:r>
            <w:r w:rsidRPr="00E444A7">
              <w:rPr>
                <w:spacing w:val="-1"/>
                <w:sz w:val="20"/>
                <w:szCs w:val="20"/>
              </w:rPr>
              <w:t xml:space="preserve"> </w:t>
            </w:r>
            <w:r w:rsidRPr="00E444A7">
              <w:rPr>
                <w:sz w:val="20"/>
                <w:szCs w:val="20"/>
              </w:rPr>
              <w:t>used</w:t>
            </w:r>
            <w:r w:rsidRPr="00E444A7">
              <w:rPr>
                <w:spacing w:val="-1"/>
                <w:sz w:val="20"/>
                <w:szCs w:val="20"/>
              </w:rPr>
              <w:t xml:space="preserve"> </w:t>
            </w:r>
            <w:r w:rsidRPr="00E444A7">
              <w:rPr>
                <w:sz w:val="20"/>
                <w:szCs w:val="20"/>
              </w:rPr>
              <w:t>by</w:t>
            </w:r>
            <w:r w:rsidRPr="00E444A7">
              <w:rPr>
                <w:spacing w:val="-6"/>
                <w:sz w:val="20"/>
                <w:szCs w:val="20"/>
              </w:rPr>
              <w:t xml:space="preserve"> </w:t>
            </w:r>
            <w:r w:rsidRPr="00E444A7">
              <w:rPr>
                <w:sz w:val="20"/>
                <w:szCs w:val="20"/>
              </w:rPr>
              <w:t>families</w:t>
            </w:r>
            <w:r w:rsidRPr="00E444A7">
              <w:rPr>
                <w:spacing w:val="-2"/>
                <w:sz w:val="20"/>
                <w:szCs w:val="20"/>
              </w:rPr>
              <w:t xml:space="preserve"> </w:t>
            </w:r>
            <w:r w:rsidRPr="00E444A7">
              <w:rPr>
                <w:sz w:val="20"/>
                <w:szCs w:val="20"/>
              </w:rPr>
              <w:t>with</w:t>
            </w:r>
            <w:r w:rsidRPr="00E444A7">
              <w:rPr>
                <w:spacing w:val="-1"/>
                <w:sz w:val="20"/>
                <w:szCs w:val="20"/>
              </w:rPr>
              <w:t xml:space="preserve"> </w:t>
            </w:r>
            <w:r w:rsidRPr="00E444A7">
              <w:rPr>
                <w:sz w:val="20"/>
                <w:szCs w:val="20"/>
              </w:rPr>
              <w:t>children.</w:t>
            </w:r>
          </w:p>
          <w:p w14:paraId="2EA227C0" w14:textId="77777777" w:rsidR="00392620" w:rsidRPr="00E444A7" w:rsidRDefault="00392620" w:rsidP="003E4CE2">
            <w:pPr>
              <w:widowControl/>
              <w:autoSpaceDE/>
              <w:autoSpaceDN/>
              <w:spacing w:before="100" w:beforeAutospacing="1" w:after="100" w:afterAutospacing="1"/>
              <w:ind w:left="141" w:right="142"/>
              <w:rPr>
                <w:sz w:val="20"/>
                <w:szCs w:val="20"/>
                <w:lang w:val="en"/>
              </w:rPr>
            </w:pPr>
          </w:p>
        </w:tc>
        <w:tc>
          <w:tcPr>
            <w:tcW w:w="10632" w:type="dxa"/>
          </w:tcPr>
          <w:p w14:paraId="1DDBBE9A" w14:textId="77777777" w:rsidR="00205CFD" w:rsidRPr="00E444A7" w:rsidRDefault="00205CFD" w:rsidP="003E4CE2">
            <w:pPr>
              <w:ind w:left="102"/>
              <w:rPr>
                <w:sz w:val="20"/>
                <w:szCs w:val="20"/>
              </w:rPr>
            </w:pPr>
            <w:r w:rsidRPr="00E444A7">
              <w:rPr>
                <w:sz w:val="20"/>
                <w:szCs w:val="20"/>
              </w:rPr>
              <w:t>A preliminary risk assessment (PRA), in the form of a Desk Top Study including:</w:t>
            </w:r>
          </w:p>
          <w:p w14:paraId="122BE939" w14:textId="77777777" w:rsidR="00205CFD" w:rsidRPr="00E444A7" w:rsidRDefault="00205CFD" w:rsidP="003E4CE2">
            <w:pPr>
              <w:spacing w:before="1"/>
              <w:rPr>
                <w:sz w:val="20"/>
                <w:szCs w:val="20"/>
              </w:rPr>
            </w:pPr>
          </w:p>
          <w:p w14:paraId="399EE9ED" w14:textId="77777777" w:rsidR="00205CFD" w:rsidRPr="00E444A7" w:rsidRDefault="00205CFD" w:rsidP="00B467B9">
            <w:pPr>
              <w:numPr>
                <w:ilvl w:val="0"/>
                <w:numId w:val="22"/>
              </w:numPr>
              <w:tabs>
                <w:tab w:val="left" w:pos="822"/>
                <w:tab w:val="left" w:pos="823"/>
              </w:tabs>
              <w:rPr>
                <w:sz w:val="20"/>
                <w:szCs w:val="20"/>
              </w:rPr>
            </w:pPr>
            <w:r w:rsidRPr="00E444A7">
              <w:rPr>
                <w:sz w:val="20"/>
                <w:szCs w:val="20"/>
              </w:rPr>
              <w:t>a description of the site and the scope of the site</w:t>
            </w:r>
            <w:r w:rsidRPr="00E444A7">
              <w:rPr>
                <w:spacing w:val="-21"/>
                <w:sz w:val="20"/>
                <w:szCs w:val="20"/>
              </w:rPr>
              <w:t xml:space="preserve"> </w:t>
            </w:r>
            <w:r w:rsidRPr="00E444A7">
              <w:rPr>
                <w:sz w:val="20"/>
                <w:szCs w:val="20"/>
              </w:rPr>
              <w:t>inspection</w:t>
            </w:r>
          </w:p>
          <w:p w14:paraId="2081081C" w14:textId="77777777" w:rsidR="00205CFD" w:rsidRPr="00E444A7" w:rsidRDefault="00205CFD" w:rsidP="00B467B9">
            <w:pPr>
              <w:numPr>
                <w:ilvl w:val="0"/>
                <w:numId w:val="22"/>
              </w:numPr>
              <w:tabs>
                <w:tab w:val="left" w:pos="822"/>
                <w:tab w:val="left" w:pos="823"/>
              </w:tabs>
              <w:rPr>
                <w:sz w:val="20"/>
                <w:szCs w:val="20"/>
              </w:rPr>
            </w:pPr>
            <w:r w:rsidRPr="00E444A7">
              <w:rPr>
                <w:sz w:val="20"/>
                <w:szCs w:val="20"/>
              </w:rPr>
              <w:t>a</w:t>
            </w:r>
            <w:r w:rsidRPr="00E444A7">
              <w:rPr>
                <w:spacing w:val="-4"/>
                <w:sz w:val="20"/>
                <w:szCs w:val="20"/>
              </w:rPr>
              <w:t xml:space="preserve"> </w:t>
            </w:r>
            <w:r w:rsidRPr="00E444A7">
              <w:rPr>
                <w:sz w:val="20"/>
                <w:szCs w:val="20"/>
              </w:rPr>
              <w:t>full</w:t>
            </w:r>
            <w:r w:rsidRPr="00E444A7">
              <w:rPr>
                <w:spacing w:val="-5"/>
                <w:sz w:val="20"/>
                <w:szCs w:val="20"/>
              </w:rPr>
              <w:t xml:space="preserve"> </w:t>
            </w:r>
            <w:r w:rsidRPr="00E444A7">
              <w:rPr>
                <w:sz w:val="20"/>
                <w:szCs w:val="20"/>
              </w:rPr>
              <w:t>review</w:t>
            </w:r>
            <w:r w:rsidRPr="00E444A7">
              <w:rPr>
                <w:spacing w:val="-4"/>
                <w:sz w:val="20"/>
                <w:szCs w:val="20"/>
              </w:rPr>
              <w:t xml:space="preserve"> </w:t>
            </w:r>
            <w:r w:rsidRPr="00E444A7">
              <w:rPr>
                <w:sz w:val="20"/>
                <w:szCs w:val="20"/>
              </w:rPr>
              <w:t>of</w:t>
            </w:r>
            <w:r w:rsidRPr="00E444A7">
              <w:rPr>
                <w:spacing w:val="-2"/>
                <w:sz w:val="20"/>
                <w:szCs w:val="20"/>
              </w:rPr>
              <w:t xml:space="preserve"> </w:t>
            </w:r>
            <w:r w:rsidRPr="00E444A7">
              <w:rPr>
                <w:sz w:val="20"/>
                <w:szCs w:val="20"/>
              </w:rPr>
              <w:t>historical</w:t>
            </w:r>
            <w:r w:rsidRPr="00E444A7">
              <w:rPr>
                <w:spacing w:val="-5"/>
                <w:sz w:val="20"/>
                <w:szCs w:val="20"/>
              </w:rPr>
              <w:t xml:space="preserve"> </w:t>
            </w:r>
            <w:r w:rsidRPr="00E444A7">
              <w:rPr>
                <w:sz w:val="20"/>
                <w:szCs w:val="20"/>
              </w:rPr>
              <w:t>land</w:t>
            </w:r>
            <w:r w:rsidRPr="00E444A7">
              <w:rPr>
                <w:spacing w:val="-4"/>
                <w:sz w:val="20"/>
                <w:szCs w:val="20"/>
              </w:rPr>
              <w:t xml:space="preserve"> </w:t>
            </w:r>
            <w:r w:rsidRPr="00E444A7">
              <w:rPr>
                <w:sz w:val="20"/>
                <w:szCs w:val="20"/>
              </w:rPr>
              <w:t>use</w:t>
            </w:r>
            <w:r w:rsidRPr="00E444A7">
              <w:rPr>
                <w:spacing w:val="-4"/>
                <w:sz w:val="20"/>
                <w:szCs w:val="20"/>
              </w:rPr>
              <w:t xml:space="preserve"> </w:t>
            </w:r>
            <w:r w:rsidRPr="00E444A7">
              <w:rPr>
                <w:sz w:val="20"/>
                <w:szCs w:val="20"/>
              </w:rPr>
              <w:t>and</w:t>
            </w:r>
            <w:r w:rsidRPr="00E444A7">
              <w:rPr>
                <w:spacing w:val="-4"/>
                <w:sz w:val="20"/>
                <w:szCs w:val="20"/>
              </w:rPr>
              <w:t xml:space="preserve"> </w:t>
            </w:r>
            <w:r w:rsidRPr="00E444A7">
              <w:rPr>
                <w:sz w:val="20"/>
                <w:szCs w:val="20"/>
              </w:rPr>
              <w:t>the</w:t>
            </w:r>
            <w:r w:rsidRPr="00E444A7">
              <w:rPr>
                <w:spacing w:val="-2"/>
                <w:sz w:val="20"/>
                <w:szCs w:val="20"/>
              </w:rPr>
              <w:t xml:space="preserve"> </w:t>
            </w:r>
            <w:r w:rsidRPr="00E444A7">
              <w:rPr>
                <w:sz w:val="20"/>
                <w:szCs w:val="20"/>
              </w:rPr>
              <w:t>potential</w:t>
            </w:r>
            <w:r w:rsidRPr="00E444A7">
              <w:rPr>
                <w:spacing w:val="-5"/>
                <w:sz w:val="20"/>
                <w:szCs w:val="20"/>
              </w:rPr>
              <w:t xml:space="preserve"> </w:t>
            </w:r>
            <w:r w:rsidRPr="00E444A7">
              <w:rPr>
                <w:sz w:val="20"/>
                <w:szCs w:val="20"/>
              </w:rPr>
              <w:t>for</w:t>
            </w:r>
            <w:r w:rsidRPr="00E444A7">
              <w:rPr>
                <w:spacing w:val="-1"/>
                <w:sz w:val="20"/>
                <w:szCs w:val="20"/>
              </w:rPr>
              <w:t xml:space="preserve"> </w:t>
            </w:r>
            <w:r w:rsidRPr="00E444A7">
              <w:rPr>
                <w:sz w:val="20"/>
                <w:szCs w:val="20"/>
              </w:rPr>
              <w:t>contamination,</w:t>
            </w:r>
            <w:r w:rsidRPr="00E444A7">
              <w:rPr>
                <w:spacing w:val="-4"/>
                <w:sz w:val="20"/>
                <w:szCs w:val="20"/>
              </w:rPr>
              <w:t xml:space="preserve"> </w:t>
            </w:r>
            <w:r w:rsidRPr="00E444A7">
              <w:rPr>
                <w:sz w:val="20"/>
                <w:szCs w:val="20"/>
              </w:rPr>
              <w:t>contaminant</w:t>
            </w:r>
            <w:r w:rsidRPr="00E444A7">
              <w:rPr>
                <w:spacing w:val="-2"/>
                <w:sz w:val="20"/>
                <w:szCs w:val="20"/>
              </w:rPr>
              <w:t xml:space="preserve"> </w:t>
            </w:r>
            <w:r w:rsidRPr="00E444A7">
              <w:rPr>
                <w:sz w:val="20"/>
                <w:szCs w:val="20"/>
              </w:rPr>
              <w:t>type</w:t>
            </w:r>
            <w:r w:rsidRPr="00E444A7">
              <w:rPr>
                <w:spacing w:val="-4"/>
                <w:sz w:val="20"/>
                <w:szCs w:val="20"/>
              </w:rPr>
              <w:t xml:space="preserve"> </w:t>
            </w:r>
            <w:r w:rsidRPr="00E444A7">
              <w:rPr>
                <w:sz w:val="20"/>
                <w:szCs w:val="20"/>
              </w:rPr>
              <w:t>and</w:t>
            </w:r>
            <w:r w:rsidRPr="00E444A7">
              <w:rPr>
                <w:spacing w:val="-4"/>
                <w:sz w:val="20"/>
                <w:szCs w:val="20"/>
              </w:rPr>
              <w:t xml:space="preserve"> </w:t>
            </w:r>
            <w:r w:rsidRPr="00E444A7">
              <w:rPr>
                <w:sz w:val="20"/>
                <w:szCs w:val="20"/>
              </w:rPr>
              <w:t>characteristics</w:t>
            </w:r>
          </w:p>
          <w:p w14:paraId="1120D9F0" w14:textId="77777777" w:rsidR="00E46AF4" w:rsidRPr="00E444A7" w:rsidRDefault="00205CFD" w:rsidP="00B467B9">
            <w:pPr>
              <w:pStyle w:val="TableParagraph"/>
              <w:numPr>
                <w:ilvl w:val="0"/>
                <w:numId w:val="21"/>
              </w:numPr>
              <w:tabs>
                <w:tab w:val="left" w:pos="822"/>
                <w:tab w:val="left" w:pos="823"/>
              </w:tabs>
              <w:ind w:left="850" w:right="142" w:hanging="387"/>
              <w:rPr>
                <w:sz w:val="20"/>
                <w:szCs w:val="20"/>
              </w:rPr>
            </w:pPr>
            <w:r w:rsidRPr="00E444A7">
              <w:rPr>
                <w:sz w:val="20"/>
                <w:szCs w:val="20"/>
              </w:rPr>
              <w:t>details of consultation with the relevant regulatory</w:t>
            </w:r>
            <w:r w:rsidRPr="00E444A7">
              <w:rPr>
                <w:spacing w:val="-23"/>
                <w:sz w:val="20"/>
                <w:szCs w:val="20"/>
              </w:rPr>
              <w:t xml:space="preserve"> a</w:t>
            </w:r>
            <w:r w:rsidRPr="00E444A7">
              <w:rPr>
                <w:sz w:val="20"/>
                <w:szCs w:val="20"/>
              </w:rPr>
              <w:t>uthorities an outline Conceptu</w:t>
            </w:r>
            <w:r w:rsidR="00E46AF4" w:rsidRPr="00E444A7">
              <w:rPr>
                <w:sz w:val="20"/>
                <w:szCs w:val="20"/>
              </w:rPr>
              <w:t>al Site Model (CSM) identifying potential risks.</w:t>
            </w:r>
          </w:p>
          <w:p w14:paraId="345595C5" w14:textId="77777777" w:rsidR="00E46AF4" w:rsidRPr="00E444A7" w:rsidRDefault="00E46AF4" w:rsidP="003E4CE2">
            <w:pPr>
              <w:spacing w:before="40" w:after="40"/>
              <w:ind w:left="141"/>
              <w:rPr>
                <w:sz w:val="20"/>
                <w:szCs w:val="20"/>
              </w:rPr>
            </w:pPr>
            <w:r w:rsidRPr="00E444A7">
              <w:rPr>
                <w:sz w:val="20"/>
                <w:szCs w:val="20"/>
              </w:rPr>
              <w:t>Phase 2 – Intrusive survey on highly contaminated sites, an environmental risk assessment to assess the potential for the presence of contamination, associated risks and potential of site to be designated as contaminated land. This assessment should report:</w:t>
            </w:r>
          </w:p>
          <w:p w14:paraId="525F6847" w14:textId="77777777" w:rsidR="00E46AF4" w:rsidRPr="00E444A7" w:rsidRDefault="00E46AF4" w:rsidP="00B467B9">
            <w:pPr>
              <w:pStyle w:val="ListParagraph"/>
              <w:widowControl/>
              <w:numPr>
                <w:ilvl w:val="0"/>
                <w:numId w:val="48"/>
              </w:numPr>
              <w:autoSpaceDE/>
              <w:autoSpaceDN/>
              <w:spacing w:before="40" w:after="40"/>
              <w:ind w:left="141" w:firstLine="0"/>
              <w:rPr>
                <w:sz w:val="20"/>
                <w:szCs w:val="20"/>
                <w:lang w:eastAsia="en-GB"/>
              </w:rPr>
            </w:pPr>
            <w:r w:rsidRPr="00E444A7">
              <w:rPr>
                <w:sz w:val="20"/>
                <w:szCs w:val="20"/>
                <w:lang w:eastAsia="en-GB"/>
              </w:rPr>
              <w:t>Site inspection scope</w:t>
            </w:r>
          </w:p>
          <w:p w14:paraId="31305119" w14:textId="77777777" w:rsidR="00E46AF4" w:rsidRPr="00E444A7" w:rsidRDefault="00E46AF4" w:rsidP="00B467B9">
            <w:pPr>
              <w:pStyle w:val="ListParagraph"/>
              <w:widowControl/>
              <w:numPr>
                <w:ilvl w:val="0"/>
                <w:numId w:val="48"/>
              </w:numPr>
              <w:autoSpaceDE/>
              <w:autoSpaceDN/>
              <w:spacing w:before="40" w:after="40"/>
              <w:ind w:left="141" w:firstLine="0"/>
              <w:rPr>
                <w:sz w:val="20"/>
                <w:szCs w:val="20"/>
                <w:lang w:eastAsia="en-GB"/>
              </w:rPr>
            </w:pPr>
            <w:r w:rsidRPr="00E444A7">
              <w:rPr>
                <w:sz w:val="20"/>
                <w:szCs w:val="20"/>
                <w:lang w:eastAsia="en-GB"/>
              </w:rPr>
              <w:t>Review of historical land use</w:t>
            </w:r>
          </w:p>
          <w:p w14:paraId="25A3F5BD" w14:textId="77777777" w:rsidR="00E46AF4" w:rsidRPr="00E444A7" w:rsidRDefault="00E46AF4" w:rsidP="00B467B9">
            <w:pPr>
              <w:pStyle w:val="ListParagraph"/>
              <w:widowControl/>
              <w:numPr>
                <w:ilvl w:val="0"/>
                <w:numId w:val="48"/>
              </w:numPr>
              <w:autoSpaceDE/>
              <w:autoSpaceDN/>
              <w:spacing w:before="40" w:after="40"/>
              <w:ind w:left="141" w:firstLine="0"/>
              <w:rPr>
                <w:sz w:val="20"/>
                <w:szCs w:val="20"/>
                <w:lang w:eastAsia="en-GB"/>
              </w:rPr>
            </w:pPr>
            <w:r w:rsidRPr="00E444A7">
              <w:rPr>
                <w:sz w:val="20"/>
                <w:szCs w:val="20"/>
                <w:lang w:eastAsia="en-GB"/>
              </w:rPr>
              <w:t>Review of environmental setting</w:t>
            </w:r>
          </w:p>
          <w:p w14:paraId="1E171C58" w14:textId="77777777" w:rsidR="00E46AF4" w:rsidRPr="00E444A7" w:rsidRDefault="00E46AF4" w:rsidP="00B467B9">
            <w:pPr>
              <w:pStyle w:val="ListParagraph"/>
              <w:widowControl/>
              <w:numPr>
                <w:ilvl w:val="0"/>
                <w:numId w:val="48"/>
              </w:numPr>
              <w:autoSpaceDE/>
              <w:autoSpaceDN/>
              <w:spacing w:before="40" w:after="40"/>
              <w:ind w:left="141" w:firstLine="0"/>
              <w:rPr>
                <w:sz w:val="20"/>
                <w:szCs w:val="20"/>
                <w:lang w:eastAsia="en-GB"/>
              </w:rPr>
            </w:pPr>
            <w:r w:rsidRPr="00E444A7">
              <w:rPr>
                <w:sz w:val="20"/>
                <w:szCs w:val="20"/>
                <w:lang w:eastAsia="en-GB"/>
              </w:rPr>
              <w:t>Consultation with relevant regulatory authorities</w:t>
            </w:r>
          </w:p>
          <w:p w14:paraId="77A716C9" w14:textId="77777777" w:rsidR="00E46AF4" w:rsidRPr="00E444A7" w:rsidRDefault="00E46AF4" w:rsidP="00B467B9">
            <w:pPr>
              <w:pStyle w:val="ListParagraph"/>
              <w:widowControl/>
              <w:numPr>
                <w:ilvl w:val="0"/>
                <w:numId w:val="48"/>
              </w:numPr>
              <w:tabs>
                <w:tab w:val="left" w:pos="822"/>
                <w:tab w:val="left" w:pos="823"/>
              </w:tabs>
              <w:autoSpaceDE/>
              <w:autoSpaceDN/>
              <w:spacing w:before="40" w:after="40"/>
              <w:ind w:left="141" w:right="142" w:firstLine="0"/>
              <w:rPr>
                <w:sz w:val="20"/>
                <w:szCs w:val="20"/>
              </w:rPr>
            </w:pPr>
            <w:r w:rsidRPr="00E444A7">
              <w:rPr>
                <w:sz w:val="20"/>
                <w:szCs w:val="20"/>
                <w:lang w:eastAsia="en-GB"/>
              </w:rPr>
              <w:t>Qualitative environmental risk assessment</w:t>
            </w:r>
          </w:p>
          <w:p w14:paraId="60220D69" w14:textId="77777777" w:rsidR="00E46AF4" w:rsidRPr="00E444A7" w:rsidRDefault="00E46AF4" w:rsidP="00B467B9">
            <w:pPr>
              <w:pStyle w:val="ListParagraph"/>
              <w:widowControl/>
              <w:numPr>
                <w:ilvl w:val="0"/>
                <w:numId w:val="48"/>
              </w:numPr>
              <w:tabs>
                <w:tab w:val="left" w:pos="822"/>
                <w:tab w:val="left" w:pos="823"/>
              </w:tabs>
              <w:autoSpaceDE/>
              <w:autoSpaceDN/>
              <w:spacing w:before="40" w:after="40"/>
              <w:ind w:left="141" w:right="142" w:firstLine="0"/>
              <w:rPr>
                <w:sz w:val="20"/>
                <w:szCs w:val="20"/>
              </w:rPr>
            </w:pPr>
            <w:r w:rsidRPr="00E444A7">
              <w:rPr>
                <w:sz w:val="20"/>
                <w:szCs w:val="20"/>
                <w:lang w:eastAsia="en-GB"/>
              </w:rPr>
              <w:t>Review of existing relevant reports</w:t>
            </w:r>
          </w:p>
          <w:p w14:paraId="156960AB" w14:textId="77777777" w:rsidR="00E46AF4" w:rsidRPr="00E444A7" w:rsidRDefault="00E46AF4" w:rsidP="003E4CE2">
            <w:pPr>
              <w:pStyle w:val="TableParagraph"/>
              <w:tabs>
                <w:tab w:val="left" w:pos="822"/>
                <w:tab w:val="left" w:pos="823"/>
              </w:tabs>
              <w:ind w:left="141" w:right="142"/>
              <w:rPr>
                <w:sz w:val="20"/>
                <w:szCs w:val="20"/>
              </w:rPr>
            </w:pPr>
          </w:p>
          <w:p w14:paraId="06AE4CB4" w14:textId="77777777" w:rsidR="00205CFD" w:rsidRPr="00E444A7" w:rsidRDefault="00205CFD" w:rsidP="003E4CE2">
            <w:pPr>
              <w:pStyle w:val="TableParagraph"/>
              <w:tabs>
                <w:tab w:val="left" w:pos="822"/>
                <w:tab w:val="left" w:pos="823"/>
              </w:tabs>
              <w:ind w:left="141" w:right="142"/>
              <w:rPr>
                <w:sz w:val="20"/>
                <w:szCs w:val="20"/>
              </w:rPr>
            </w:pPr>
            <w:r w:rsidRPr="00E444A7">
              <w:rPr>
                <w:sz w:val="20"/>
                <w:szCs w:val="20"/>
              </w:rPr>
              <w:t>The report must be undertaken by a competent</w:t>
            </w:r>
            <w:r w:rsidRPr="00E444A7">
              <w:rPr>
                <w:spacing w:val="-17"/>
                <w:sz w:val="20"/>
                <w:szCs w:val="20"/>
              </w:rPr>
              <w:t xml:space="preserve"> </w:t>
            </w:r>
            <w:r w:rsidR="00E46AF4" w:rsidRPr="00E444A7">
              <w:rPr>
                <w:spacing w:val="-17"/>
                <w:sz w:val="20"/>
                <w:szCs w:val="20"/>
              </w:rPr>
              <w:t xml:space="preserve">and qualified </w:t>
            </w:r>
            <w:r w:rsidRPr="00E444A7">
              <w:rPr>
                <w:sz w:val="20"/>
                <w:szCs w:val="20"/>
              </w:rPr>
              <w:t>person.</w:t>
            </w:r>
          </w:p>
          <w:p w14:paraId="67C13AED" w14:textId="77777777" w:rsidR="00E46AF4" w:rsidRPr="00E444A7" w:rsidRDefault="00E46AF4" w:rsidP="003E4CE2">
            <w:pPr>
              <w:pStyle w:val="TableParagraph"/>
              <w:tabs>
                <w:tab w:val="left" w:pos="822"/>
                <w:tab w:val="left" w:pos="823"/>
              </w:tabs>
              <w:ind w:left="463" w:right="142"/>
              <w:rPr>
                <w:sz w:val="20"/>
                <w:szCs w:val="20"/>
              </w:rPr>
            </w:pPr>
          </w:p>
          <w:p w14:paraId="7AFE965F" w14:textId="77777777" w:rsidR="00205CFD" w:rsidRPr="00E444A7" w:rsidRDefault="00205CFD" w:rsidP="003E4CE2">
            <w:pPr>
              <w:pStyle w:val="TableParagraph"/>
              <w:spacing w:before="20"/>
              <w:jc w:val="both"/>
              <w:rPr>
                <w:sz w:val="20"/>
                <w:szCs w:val="20"/>
              </w:rPr>
            </w:pPr>
            <w:r w:rsidRPr="00E444A7">
              <w:rPr>
                <w:sz w:val="20"/>
                <w:szCs w:val="20"/>
                <w:u w:val="single"/>
              </w:rPr>
              <w:t>Guidance</w:t>
            </w:r>
          </w:p>
          <w:p w14:paraId="13DBB985" w14:textId="77777777" w:rsidR="00205CFD" w:rsidRPr="00E444A7" w:rsidRDefault="00205CFD" w:rsidP="003E4CE2">
            <w:pPr>
              <w:pStyle w:val="TableParagraph"/>
              <w:ind w:left="0"/>
              <w:rPr>
                <w:sz w:val="20"/>
                <w:szCs w:val="20"/>
              </w:rPr>
            </w:pPr>
          </w:p>
          <w:p w14:paraId="6F68D24B" w14:textId="77777777" w:rsidR="00205CFD" w:rsidRPr="00E444A7" w:rsidRDefault="00205CFD" w:rsidP="003E4CE2">
            <w:pPr>
              <w:pStyle w:val="TableParagraph"/>
              <w:ind w:right="129"/>
              <w:jc w:val="both"/>
              <w:rPr>
                <w:sz w:val="20"/>
                <w:szCs w:val="20"/>
              </w:rPr>
            </w:pPr>
            <w:r w:rsidRPr="00E444A7">
              <w:rPr>
                <w:sz w:val="20"/>
                <w:szCs w:val="20"/>
              </w:rPr>
              <w:t>The above requirements only represent a minimum level of detail required to validate an application. Dependent on a site and the likely risks, further work may be required up front before an application could be determined. You are therefore strongly advised to speak to the Council’s Environmental Health team at an early stage to agree the level of information and investigations that would be necessary for your site.</w:t>
            </w:r>
          </w:p>
          <w:p w14:paraId="2358832E" w14:textId="77777777" w:rsidR="00205CFD" w:rsidRPr="00E444A7" w:rsidRDefault="00205CFD" w:rsidP="003E4CE2">
            <w:pPr>
              <w:pStyle w:val="TableParagraph"/>
              <w:ind w:left="0"/>
              <w:rPr>
                <w:sz w:val="20"/>
                <w:szCs w:val="20"/>
              </w:rPr>
            </w:pPr>
          </w:p>
          <w:p w14:paraId="15AD3FF9" w14:textId="77777777" w:rsidR="00205CFD" w:rsidRPr="00E444A7" w:rsidRDefault="00205CFD" w:rsidP="003E4CE2">
            <w:pPr>
              <w:pStyle w:val="TableParagraph"/>
              <w:ind w:right="141"/>
              <w:jc w:val="both"/>
              <w:rPr>
                <w:sz w:val="20"/>
                <w:szCs w:val="20"/>
              </w:rPr>
            </w:pPr>
            <w:r w:rsidRPr="00E444A7">
              <w:rPr>
                <w:sz w:val="20"/>
                <w:szCs w:val="20"/>
              </w:rPr>
              <w:t>Sufficient information should be provided at an application stage to determine the existence or otherwise of contamination, its nature and the risks it may pose.</w:t>
            </w:r>
          </w:p>
          <w:p w14:paraId="327BF924" w14:textId="77777777" w:rsidR="00205CFD" w:rsidRPr="00E444A7" w:rsidRDefault="00205CFD" w:rsidP="003E4CE2">
            <w:pPr>
              <w:pStyle w:val="TableParagraph"/>
              <w:ind w:left="0"/>
              <w:rPr>
                <w:sz w:val="20"/>
                <w:szCs w:val="20"/>
              </w:rPr>
            </w:pPr>
          </w:p>
          <w:p w14:paraId="5911B112" w14:textId="77777777" w:rsidR="00205CFD" w:rsidRPr="00E444A7" w:rsidRDefault="00205CFD" w:rsidP="003E4CE2">
            <w:pPr>
              <w:pStyle w:val="TableParagraph"/>
              <w:ind w:right="129"/>
              <w:jc w:val="both"/>
              <w:rPr>
                <w:sz w:val="20"/>
                <w:szCs w:val="20"/>
              </w:rPr>
            </w:pPr>
            <w:r w:rsidRPr="00E444A7">
              <w:rPr>
                <w:sz w:val="20"/>
                <w:szCs w:val="20"/>
              </w:rPr>
              <w:t>A conceptual site model will examine what receptors are likely to be present on a site and the routes through which they are likely to be exposed. The key to a robust conceptual model is identifying potential SPR (Source Pathway Receptor) linkages.</w:t>
            </w:r>
          </w:p>
          <w:p w14:paraId="16C2D4F6" w14:textId="77777777" w:rsidR="00205CFD" w:rsidRPr="00E444A7" w:rsidRDefault="00205CFD" w:rsidP="003E4CE2">
            <w:pPr>
              <w:pStyle w:val="TableParagraph"/>
              <w:ind w:left="0"/>
              <w:rPr>
                <w:sz w:val="20"/>
                <w:szCs w:val="20"/>
              </w:rPr>
            </w:pPr>
          </w:p>
          <w:p w14:paraId="4B70978A" w14:textId="77777777" w:rsidR="00205CFD" w:rsidRPr="00E444A7" w:rsidRDefault="00205CFD" w:rsidP="003E4CE2">
            <w:pPr>
              <w:pStyle w:val="TableParagraph"/>
              <w:ind w:right="126"/>
              <w:jc w:val="both"/>
              <w:rPr>
                <w:sz w:val="20"/>
                <w:szCs w:val="20"/>
              </w:rPr>
            </w:pPr>
            <w:r w:rsidRPr="00E444A7">
              <w:rPr>
                <w:sz w:val="20"/>
                <w:szCs w:val="20"/>
              </w:rPr>
              <w:t>A preliminary risk assessment (PRA) is supposed to develop an initial CSM conceptual model of a site and establish if there are potential risks. These are normally desk based studies, as outlined above, where the assessor will examine all available information on the site to determine whether there are reasons to believe that contamination may be present and the extent of the spread of any pollution (e.g. previous site use / historical maps and records). A site reconnaissance is also usual at this stage. At the end of this phase an outline conceptual model should have been established which details likely contaminants, receptors and pathways as well as uncertainties.</w:t>
            </w:r>
          </w:p>
          <w:p w14:paraId="39726F7C" w14:textId="77777777" w:rsidR="00205CFD" w:rsidRPr="00E444A7" w:rsidRDefault="00205CFD" w:rsidP="003E4CE2">
            <w:pPr>
              <w:pStyle w:val="TableParagraph"/>
              <w:ind w:left="0"/>
              <w:rPr>
                <w:sz w:val="20"/>
                <w:szCs w:val="20"/>
              </w:rPr>
            </w:pPr>
          </w:p>
          <w:p w14:paraId="762BC687" w14:textId="77777777" w:rsidR="00205CFD" w:rsidRPr="00E444A7" w:rsidRDefault="00205CFD" w:rsidP="003E4CE2">
            <w:pPr>
              <w:pStyle w:val="TableParagraph"/>
              <w:ind w:right="144"/>
              <w:jc w:val="both"/>
              <w:rPr>
                <w:sz w:val="20"/>
                <w:szCs w:val="20"/>
              </w:rPr>
            </w:pPr>
            <w:r w:rsidRPr="00E444A7">
              <w:rPr>
                <w:sz w:val="20"/>
                <w:szCs w:val="20"/>
              </w:rPr>
              <w:t>A Thames Water Asset Search or such other similar land search will not be acceptable in its own right as a Land Contamination Assessment.</w:t>
            </w:r>
          </w:p>
          <w:p w14:paraId="086C2B1F" w14:textId="77777777" w:rsidR="00392620" w:rsidRPr="00E444A7" w:rsidRDefault="00392620" w:rsidP="003E4CE2">
            <w:pPr>
              <w:ind w:left="102"/>
              <w:rPr>
                <w:sz w:val="20"/>
                <w:szCs w:val="20"/>
              </w:rPr>
            </w:pPr>
          </w:p>
        </w:tc>
      </w:tr>
      <w:tr w:rsidR="00E444A7" w:rsidRPr="00E444A7" w14:paraId="0D13FAC4" w14:textId="77777777" w:rsidTr="002A3DEA">
        <w:trPr>
          <w:trHeight w:val="1604"/>
        </w:trPr>
        <w:tc>
          <w:tcPr>
            <w:tcW w:w="2166" w:type="dxa"/>
          </w:tcPr>
          <w:p w14:paraId="1315C99C" w14:textId="548AC21D" w:rsidR="00E46AF4" w:rsidRPr="00E444A7" w:rsidRDefault="00E46AF4" w:rsidP="00404EC7">
            <w:pPr>
              <w:pStyle w:val="TableParagraph"/>
              <w:tabs>
                <w:tab w:val="center" w:pos="1059"/>
              </w:tabs>
              <w:ind w:left="103"/>
              <w:rPr>
                <w:b/>
                <w:sz w:val="20"/>
                <w:szCs w:val="20"/>
              </w:rPr>
            </w:pPr>
            <w:r w:rsidRPr="00E444A7">
              <w:rPr>
                <w:b/>
                <w:sz w:val="20"/>
                <w:szCs w:val="20"/>
              </w:rPr>
              <w:t>2</w:t>
            </w:r>
            <w:r w:rsidR="00001681" w:rsidRPr="00E444A7">
              <w:rPr>
                <w:b/>
                <w:sz w:val="20"/>
                <w:szCs w:val="20"/>
              </w:rPr>
              <w:t>8</w:t>
            </w:r>
            <w:r w:rsidRPr="00E444A7">
              <w:rPr>
                <w:b/>
                <w:sz w:val="20"/>
                <w:szCs w:val="20"/>
              </w:rPr>
              <w:t>. Landscaping scheme</w:t>
            </w:r>
          </w:p>
        </w:tc>
        <w:tc>
          <w:tcPr>
            <w:tcW w:w="2268" w:type="dxa"/>
          </w:tcPr>
          <w:p w14:paraId="45E416E6"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Major developments</w:t>
            </w:r>
          </w:p>
          <w:p w14:paraId="5A4F5C5B" w14:textId="77777777" w:rsidR="00E46AF4" w:rsidRPr="00E444A7" w:rsidRDefault="00E46AF4" w:rsidP="003E4CE2">
            <w:pPr>
              <w:pStyle w:val="TableParagraph"/>
              <w:tabs>
                <w:tab w:val="left" w:pos="822"/>
                <w:tab w:val="left" w:pos="823"/>
              </w:tabs>
              <w:ind w:left="141"/>
              <w:rPr>
                <w:sz w:val="20"/>
                <w:szCs w:val="20"/>
              </w:rPr>
            </w:pPr>
          </w:p>
          <w:p w14:paraId="3196F0FE"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Minor developments which contain a significant element of landscaping or that result in a loss of private open space</w:t>
            </w:r>
          </w:p>
          <w:p w14:paraId="06A80343" w14:textId="77777777" w:rsidR="00E46AF4" w:rsidRPr="00E444A7" w:rsidRDefault="00E46AF4" w:rsidP="003E4CE2">
            <w:pPr>
              <w:pStyle w:val="TableParagraph"/>
              <w:tabs>
                <w:tab w:val="left" w:pos="822"/>
                <w:tab w:val="left" w:pos="823"/>
              </w:tabs>
              <w:ind w:left="141"/>
              <w:rPr>
                <w:sz w:val="20"/>
                <w:szCs w:val="20"/>
              </w:rPr>
            </w:pPr>
          </w:p>
          <w:p w14:paraId="7691E3A6"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Applications for front garden hardstanding and basements which extend beyond the footprint of a building.</w:t>
            </w:r>
          </w:p>
        </w:tc>
        <w:tc>
          <w:tcPr>
            <w:tcW w:w="10632" w:type="dxa"/>
          </w:tcPr>
          <w:p w14:paraId="55D74DFD" w14:textId="77777777" w:rsidR="00E46AF4" w:rsidRPr="00E444A7" w:rsidRDefault="00E46AF4" w:rsidP="003E4CE2">
            <w:pPr>
              <w:spacing w:before="4"/>
              <w:ind w:firstLine="141"/>
              <w:rPr>
                <w:sz w:val="20"/>
                <w:szCs w:val="20"/>
              </w:rPr>
            </w:pPr>
            <w:r w:rsidRPr="00E444A7">
              <w:rPr>
                <w:sz w:val="20"/>
                <w:szCs w:val="20"/>
              </w:rPr>
              <w:t>Should include:</w:t>
            </w:r>
          </w:p>
          <w:p w14:paraId="3FD7D853" w14:textId="77777777" w:rsidR="00E46AF4" w:rsidRPr="00E444A7" w:rsidRDefault="00E46AF4" w:rsidP="00B467B9">
            <w:pPr>
              <w:numPr>
                <w:ilvl w:val="0"/>
                <w:numId w:val="20"/>
              </w:numPr>
              <w:tabs>
                <w:tab w:val="left" w:pos="823"/>
              </w:tabs>
              <w:ind w:right="143"/>
              <w:jc w:val="both"/>
              <w:rPr>
                <w:sz w:val="20"/>
                <w:szCs w:val="20"/>
              </w:rPr>
            </w:pPr>
            <w:r w:rsidRPr="00E444A7">
              <w:rPr>
                <w:sz w:val="20"/>
                <w:szCs w:val="20"/>
              </w:rPr>
              <w:t>plans showing details of hard and soft landscaping proposals for all parts of the site where no buildings are proposed. This must indicate the relevant site features and note those to be retained and the presence of any species of nature conservation interest;</w:t>
            </w:r>
          </w:p>
          <w:p w14:paraId="5692B3D4" w14:textId="77777777" w:rsidR="00E46AF4" w:rsidRPr="00E444A7" w:rsidRDefault="00E46AF4" w:rsidP="00B467B9">
            <w:pPr>
              <w:numPr>
                <w:ilvl w:val="0"/>
                <w:numId w:val="20"/>
              </w:numPr>
              <w:tabs>
                <w:tab w:val="left" w:pos="823"/>
              </w:tabs>
              <w:spacing w:before="6"/>
              <w:ind w:right="131"/>
              <w:jc w:val="both"/>
              <w:rPr>
                <w:sz w:val="20"/>
                <w:szCs w:val="20"/>
              </w:rPr>
            </w:pPr>
            <w:r w:rsidRPr="00E444A7">
              <w:rPr>
                <w:sz w:val="20"/>
                <w:szCs w:val="20"/>
              </w:rPr>
              <w:t xml:space="preserve">proposed plans must specify the plant species, their size and planting densities and any trees proposed stating their size </w:t>
            </w:r>
            <w:r w:rsidRPr="00E444A7">
              <w:rPr>
                <w:spacing w:val="5"/>
                <w:sz w:val="20"/>
                <w:szCs w:val="20"/>
              </w:rPr>
              <w:t xml:space="preserve">and </w:t>
            </w:r>
            <w:r w:rsidRPr="00E444A7">
              <w:rPr>
                <w:sz w:val="20"/>
                <w:szCs w:val="20"/>
              </w:rPr>
              <w:t>identify hard landscaping</w:t>
            </w:r>
            <w:r w:rsidRPr="00E444A7">
              <w:rPr>
                <w:spacing w:val="-11"/>
                <w:sz w:val="20"/>
                <w:szCs w:val="20"/>
              </w:rPr>
              <w:t xml:space="preserve"> </w:t>
            </w:r>
            <w:r w:rsidRPr="00E444A7">
              <w:rPr>
                <w:sz w:val="20"/>
                <w:szCs w:val="20"/>
              </w:rPr>
              <w:t>materials;</w:t>
            </w:r>
          </w:p>
          <w:p w14:paraId="5509B763" w14:textId="77777777" w:rsidR="00E46AF4" w:rsidRPr="00E444A7" w:rsidRDefault="00E46AF4" w:rsidP="00B467B9">
            <w:pPr>
              <w:numPr>
                <w:ilvl w:val="0"/>
                <w:numId w:val="20"/>
              </w:numPr>
              <w:tabs>
                <w:tab w:val="left" w:pos="823"/>
              </w:tabs>
              <w:spacing w:before="2"/>
              <w:ind w:right="137"/>
              <w:jc w:val="both"/>
              <w:rPr>
                <w:sz w:val="20"/>
                <w:szCs w:val="20"/>
              </w:rPr>
            </w:pPr>
            <w:r w:rsidRPr="00E444A7">
              <w:rPr>
                <w:sz w:val="20"/>
                <w:szCs w:val="20"/>
              </w:rPr>
              <w:t>site levels, gradients and any earthworks required, storage areas for bicycles and/or refuse storage areas, boundary treatments and SUDs must be shown as relevant;</w:t>
            </w:r>
            <w:r w:rsidRPr="00E444A7">
              <w:rPr>
                <w:spacing w:val="-17"/>
                <w:sz w:val="20"/>
                <w:szCs w:val="20"/>
              </w:rPr>
              <w:t xml:space="preserve"> </w:t>
            </w:r>
            <w:r w:rsidRPr="00E444A7">
              <w:rPr>
                <w:sz w:val="20"/>
                <w:szCs w:val="20"/>
              </w:rPr>
              <w:t>and</w:t>
            </w:r>
          </w:p>
          <w:p w14:paraId="70CD35F7" w14:textId="77777777" w:rsidR="00E46AF4" w:rsidRPr="00E444A7" w:rsidRDefault="00E46AF4" w:rsidP="00B467B9">
            <w:pPr>
              <w:numPr>
                <w:ilvl w:val="0"/>
                <w:numId w:val="20"/>
              </w:numPr>
              <w:tabs>
                <w:tab w:val="left" w:pos="823"/>
              </w:tabs>
              <w:ind w:right="138"/>
              <w:jc w:val="both"/>
              <w:rPr>
                <w:sz w:val="20"/>
                <w:szCs w:val="20"/>
              </w:rPr>
            </w:pPr>
            <w:r w:rsidRPr="00E444A7">
              <w:rPr>
                <w:sz w:val="20"/>
                <w:szCs w:val="20"/>
              </w:rPr>
              <w:t>a management plan for a period of 5 years identifying how and by whom any communal landscaping or public realm areas would be</w:t>
            </w:r>
            <w:r w:rsidRPr="00E444A7">
              <w:rPr>
                <w:spacing w:val="-8"/>
                <w:sz w:val="20"/>
                <w:szCs w:val="20"/>
              </w:rPr>
              <w:t xml:space="preserve"> </w:t>
            </w:r>
            <w:r w:rsidRPr="00E444A7">
              <w:rPr>
                <w:sz w:val="20"/>
                <w:szCs w:val="20"/>
              </w:rPr>
              <w:t>managed.</w:t>
            </w:r>
          </w:p>
          <w:p w14:paraId="0B9C3F3E" w14:textId="77777777" w:rsidR="00E46AF4" w:rsidRPr="00E444A7" w:rsidRDefault="00E46AF4" w:rsidP="003E4CE2">
            <w:pPr>
              <w:spacing w:before="1"/>
              <w:rPr>
                <w:sz w:val="20"/>
                <w:szCs w:val="20"/>
              </w:rPr>
            </w:pPr>
          </w:p>
          <w:p w14:paraId="0432E067" w14:textId="77777777" w:rsidR="00E47717" w:rsidRPr="00E444A7" w:rsidRDefault="00E46AF4" w:rsidP="003E4CE2">
            <w:pPr>
              <w:spacing w:before="1"/>
              <w:ind w:left="102" w:right="1386"/>
              <w:rPr>
                <w:sz w:val="20"/>
                <w:szCs w:val="20"/>
              </w:rPr>
            </w:pPr>
            <w:r w:rsidRPr="00E444A7">
              <w:rPr>
                <w:sz w:val="20"/>
                <w:szCs w:val="20"/>
              </w:rPr>
              <w:t xml:space="preserve">Applications proposing hardstandings must specify the location and area of porous paving materials if proposed. </w:t>
            </w:r>
          </w:p>
          <w:p w14:paraId="2ED78FB5" w14:textId="77777777" w:rsidR="00E47717" w:rsidRPr="00E444A7" w:rsidRDefault="00E47717" w:rsidP="003E4CE2">
            <w:pPr>
              <w:spacing w:before="1"/>
              <w:ind w:left="102" w:right="1386"/>
              <w:rPr>
                <w:sz w:val="20"/>
                <w:szCs w:val="20"/>
              </w:rPr>
            </w:pPr>
          </w:p>
          <w:p w14:paraId="1EB0E6C0" w14:textId="77777777" w:rsidR="00E46AF4" w:rsidRPr="00E444A7" w:rsidRDefault="00E46AF4" w:rsidP="003E4CE2">
            <w:pPr>
              <w:spacing w:before="1"/>
              <w:ind w:left="102" w:right="1386"/>
              <w:rPr>
                <w:sz w:val="20"/>
                <w:szCs w:val="20"/>
              </w:rPr>
            </w:pPr>
            <w:r w:rsidRPr="00E444A7">
              <w:rPr>
                <w:sz w:val="20"/>
                <w:szCs w:val="20"/>
                <w:u w:val="single"/>
              </w:rPr>
              <w:t>Guidance</w:t>
            </w:r>
          </w:p>
          <w:p w14:paraId="03911EFB" w14:textId="77777777" w:rsidR="00E46AF4" w:rsidRPr="00E444A7" w:rsidRDefault="00E46AF4" w:rsidP="003E4CE2">
            <w:pPr>
              <w:spacing w:before="9"/>
              <w:ind w:left="102" w:right="127"/>
              <w:jc w:val="both"/>
              <w:rPr>
                <w:sz w:val="20"/>
                <w:szCs w:val="20"/>
              </w:rPr>
            </w:pPr>
            <w:r w:rsidRPr="00E444A7">
              <w:rPr>
                <w:sz w:val="20"/>
                <w:szCs w:val="20"/>
              </w:rPr>
              <w:t xml:space="preserve">Landscaping schemes are integral to good design and should be incorporated into schemes from the earliest stage of the design process. Good landscaping and trees designed in as a positive part of the design process can add amenity value to a development and the public realm as well as benefiting wildlife habitats and biodiversity. </w:t>
            </w:r>
          </w:p>
          <w:p w14:paraId="715E44BE" w14:textId="77777777" w:rsidR="00E46AF4" w:rsidRPr="00E444A7" w:rsidRDefault="00E46AF4" w:rsidP="003E4CE2">
            <w:pPr>
              <w:rPr>
                <w:sz w:val="20"/>
                <w:szCs w:val="20"/>
              </w:rPr>
            </w:pPr>
          </w:p>
          <w:p w14:paraId="48802AC1" w14:textId="77777777" w:rsidR="00E46AF4" w:rsidRPr="00E444A7" w:rsidRDefault="00E46AF4" w:rsidP="003E4CE2">
            <w:pPr>
              <w:ind w:left="102"/>
              <w:rPr>
                <w:sz w:val="20"/>
                <w:szCs w:val="20"/>
              </w:rPr>
            </w:pPr>
            <w:r w:rsidRPr="00E444A7">
              <w:rPr>
                <w:sz w:val="20"/>
                <w:szCs w:val="20"/>
              </w:rPr>
              <w:t>The detail provided should be proportionate to the scale of the development.</w:t>
            </w:r>
          </w:p>
          <w:p w14:paraId="77F50028" w14:textId="77777777" w:rsidR="00E46AF4" w:rsidRPr="00E444A7" w:rsidRDefault="00E46AF4" w:rsidP="003E4CE2">
            <w:pPr>
              <w:ind w:left="102"/>
              <w:rPr>
                <w:sz w:val="20"/>
                <w:szCs w:val="20"/>
              </w:rPr>
            </w:pPr>
          </w:p>
        </w:tc>
      </w:tr>
      <w:tr w:rsidR="00E444A7" w:rsidRPr="00E444A7" w14:paraId="74A2E8B2" w14:textId="77777777" w:rsidTr="002A3DEA">
        <w:trPr>
          <w:trHeight w:val="1604"/>
        </w:trPr>
        <w:tc>
          <w:tcPr>
            <w:tcW w:w="2166" w:type="dxa"/>
          </w:tcPr>
          <w:p w14:paraId="5287EAF9" w14:textId="11A745DF" w:rsidR="00E46AF4" w:rsidRPr="00E444A7" w:rsidRDefault="00E46AF4" w:rsidP="00404EC7">
            <w:pPr>
              <w:pStyle w:val="TableParagraph"/>
              <w:tabs>
                <w:tab w:val="center" w:pos="1059"/>
              </w:tabs>
              <w:ind w:left="103"/>
              <w:rPr>
                <w:b/>
                <w:sz w:val="20"/>
                <w:szCs w:val="20"/>
              </w:rPr>
            </w:pPr>
            <w:r w:rsidRPr="00E444A7">
              <w:rPr>
                <w:b/>
                <w:sz w:val="20"/>
                <w:szCs w:val="20"/>
              </w:rPr>
              <w:t>2</w:t>
            </w:r>
            <w:r w:rsidR="00001681" w:rsidRPr="00E444A7">
              <w:rPr>
                <w:b/>
                <w:sz w:val="20"/>
                <w:szCs w:val="20"/>
              </w:rPr>
              <w:t>9</w:t>
            </w:r>
            <w:r w:rsidRPr="00E444A7">
              <w:rPr>
                <w:b/>
                <w:sz w:val="20"/>
                <w:szCs w:val="20"/>
              </w:rPr>
              <w:t>. Lighting Assessment</w:t>
            </w:r>
          </w:p>
        </w:tc>
        <w:tc>
          <w:tcPr>
            <w:tcW w:w="2268" w:type="dxa"/>
          </w:tcPr>
          <w:p w14:paraId="434E2E05"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Proposals for external lighting or floodlighting in connection with publicly accessible development or development which is in the vicinity of a residential property, listed building, conservation area or Site of Importance for Nature Conservation</w:t>
            </w:r>
          </w:p>
        </w:tc>
        <w:tc>
          <w:tcPr>
            <w:tcW w:w="10632" w:type="dxa"/>
          </w:tcPr>
          <w:p w14:paraId="29484E4F" w14:textId="77777777" w:rsidR="00E46AF4" w:rsidRPr="00E444A7" w:rsidRDefault="00E46AF4" w:rsidP="003E4CE2">
            <w:pPr>
              <w:spacing w:before="4"/>
              <w:ind w:firstLine="141"/>
              <w:rPr>
                <w:sz w:val="20"/>
                <w:szCs w:val="20"/>
              </w:rPr>
            </w:pPr>
            <w:r w:rsidRPr="00E444A7">
              <w:rPr>
                <w:sz w:val="20"/>
                <w:szCs w:val="20"/>
              </w:rPr>
              <w:t>Should include:</w:t>
            </w:r>
          </w:p>
          <w:p w14:paraId="55F0F408" w14:textId="77777777" w:rsidR="00E46AF4" w:rsidRPr="00E444A7" w:rsidRDefault="00E46AF4" w:rsidP="003E4CE2">
            <w:pPr>
              <w:pStyle w:val="TableParagraph"/>
              <w:spacing w:before="1"/>
              <w:ind w:left="0"/>
              <w:rPr>
                <w:sz w:val="20"/>
                <w:szCs w:val="20"/>
              </w:rPr>
            </w:pPr>
          </w:p>
          <w:p w14:paraId="17CEADC0" w14:textId="77777777" w:rsidR="00E46AF4" w:rsidRPr="00E444A7" w:rsidRDefault="00E46AF4" w:rsidP="00B467B9">
            <w:pPr>
              <w:pStyle w:val="TableParagraph"/>
              <w:numPr>
                <w:ilvl w:val="0"/>
                <w:numId w:val="19"/>
              </w:numPr>
              <w:tabs>
                <w:tab w:val="left" w:pos="822"/>
                <w:tab w:val="left" w:pos="823"/>
              </w:tabs>
              <w:rPr>
                <w:sz w:val="20"/>
                <w:szCs w:val="20"/>
              </w:rPr>
            </w:pPr>
            <w:r w:rsidRPr="00E444A7">
              <w:rPr>
                <w:sz w:val="20"/>
                <w:szCs w:val="20"/>
              </w:rPr>
              <w:t>details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external</w:t>
            </w:r>
            <w:r w:rsidRPr="00E444A7">
              <w:rPr>
                <w:spacing w:val="-3"/>
                <w:sz w:val="20"/>
                <w:szCs w:val="20"/>
              </w:rPr>
              <w:t xml:space="preserve"> </w:t>
            </w:r>
            <w:r w:rsidRPr="00E444A7">
              <w:rPr>
                <w:sz w:val="20"/>
                <w:szCs w:val="20"/>
              </w:rPr>
              <w:t>lighting</w:t>
            </w:r>
            <w:r w:rsidRPr="00E444A7">
              <w:rPr>
                <w:spacing w:val="-2"/>
                <w:sz w:val="20"/>
                <w:szCs w:val="20"/>
              </w:rPr>
              <w:t xml:space="preserve"> </w:t>
            </w:r>
            <w:r w:rsidRPr="00E444A7">
              <w:rPr>
                <w:sz w:val="20"/>
                <w:szCs w:val="20"/>
              </w:rPr>
              <w:t>shall</w:t>
            </w:r>
            <w:r w:rsidRPr="00E444A7">
              <w:rPr>
                <w:spacing w:val="-5"/>
                <w:sz w:val="20"/>
                <w:szCs w:val="20"/>
              </w:rPr>
              <w:t xml:space="preserve"> </w:t>
            </w:r>
            <w:r w:rsidRPr="00E444A7">
              <w:rPr>
                <w:sz w:val="20"/>
                <w:szCs w:val="20"/>
              </w:rPr>
              <w:t>include</w:t>
            </w:r>
            <w:r w:rsidRPr="00E444A7">
              <w:rPr>
                <w:spacing w:val="-4"/>
                <w:sz w:val="20"/>
                <w:szCs w:val="20"/>
              </w:rPr>
              <w:t xml:space="preserve"> </w:t>
            </w:r>
            <w:r w:rsidRPr="00E444A7">
              <w:rPr>
                <w:sz w:val="20"/>
                <w:szCs w:val="20"/>
              </w:rPr>
              <w:t>a</w:t>
            </w:r>
            <w:r w:rsidRPr="00E444A7">
              <w:rPr>
                <w:spacing w:val="-2"/>
                <w:sz w:val="20"/>
                <w:szCs w:val="20"/>
              </w:rPr>
              <w:t xml:space="preserve"> </w:t>
            </w:r>
            <w:r w:rsidRPr="00E444A7">
              <w:rPr>
                <w:sz w:val="20"/>
                <w:szCs w:val="20"/>
              </w:rPr>
              <w:t>layout</w:t>
            </w:r>
            <w:r w:rsidRPr="00E444A7">
              <w:rPr>
                <w:spacing w:val="-2"/>
                <w:sz w:val="20"/>
                <w:szCs w:val="20"/>
              </w:rPr>
              <w:t xml:space="preserve"> </w:t>
            </w:r>
            <w:r w:rsidRPr="00E444A7">
              <w:rPr>
                <w:sz w:val="20"/>
                <w:szCs w:val="20"/>
              </w:rPr>
              <w:t>plan</w:t>
            </w:r>
            <w:r w:rsidRPr="00E444A7">
              <w:rPr>
                <w:spacing w:val="-2"/>
                <w:sz w:val="20"/>
                <w:szCs w:val="20"/>
              </w:rPr>
              <w:t xml:space="preserve"> </w:t>
            </w:r>
            <w:r w:rsidRPr="00E444A7">
              <w:rPr>
                <w:sz w:val="20"/>
                <w:szCs w:val="20"/>
              </w:rPr>
              <w:t>with</w:t>
            </w:r>
            <w:r w:rsidRPr="00E444A7">
              <w:rPr>
                <w:spacing w:val="-4"/>
                <w:sz w:val="20"/>
                <w:szCs w:val="20"/>
              </w:rPr>
              <w:t xml:space="preserve"> </w:t>
            </w:r>
            <w:r w:rsidRPr="00E444A7">
              <w:rPr>
                <w:sz w:val="20"/>
                <w:szCs w:val="20"/>
              </w:rPr>
              <w:t>beam orientation</w:t>
            </w:r>
            <w:r w:rsidRPr="00E444A7">
              <w:rPr>
                <w:spacing w:val="-2"/>
                <w:sz w:val="20"/>
                <w:szCs w:val="20"/>
              </w:rPr>
              <w:t xml:space="preserve"> </w:t>
            </w:r>
            <w:r w:rsidRPr="00E444A7">
              <w:rPr>
                <w:sz w:val="20"/>
                <w:szCs w:val="20"/>
              </w:rPr>
              <w:t>and</w:t>
            </w:r>
            <w:r w:rsidRPr="00E444A7">
              <w:rPr>
                <w:spacing w:val="-4"/>
                <w:sz w:val="20"/>
                <w:szCs w:val="20"/>
              </w:rPr>
              <w:t xml:space="preserve"> </w:t>
            </w:r>
            <w:r w:rsidRPr="00E444A7">
              <w:rPr>
                <w:sz w:val="20"/>
                <w:szCs w:val="20"/>
              </w:rPr>
              <w:t>a</w:t>
            </w:r>
            <w:r w:rsidRPr="00E444A7">
              <w:rPr>
                <w:spacing w:val="-4"/>
                <w:sz w:val="20"/>
                <w:szCs w:val="20"/>
              </w:rPr>
              <w:t xml:space="preserve"> </w:t>
            </w:r>
            <w:r w:rsidRPr="00E444A7">
              <w:rPr>
                <w:sz w:val="20"/>
                <w:szCs w:val="20"/>
              </w:rPr>
              <w:t>schedule</w:t>
            </w:r>
            <w:r w:rsidRPr="00E444A7">
              <w:rPr>
                <w:spacing w:val="-4"/>
                <w:sz w:val="20"/>
                <w:szCs w:val="20"/>
              </w:rPr>
              <w:t xml:space="preserve"> </w:t>
            </w:r>
            <w:r w:rsidRPr="00E444A7">
              <w:rPr>
                <w:sz w:val="20"/>
                <w:szCs w:val="20"/>
              </w:rPr>
              <w:t>of</w:t>
            </w:r>
            <w:r w:rsidRPr="00E444A7">
              <w:rPr>
                <w:spacing w:val="-2"/>
                <w:sz w:val="20"/>
                <w:szCs w:val="20"/>
              </w:rPr>
              <w:t xml:space="preserve"> </w:t>
            </w:r>
            <w:r w:rsidRPr="00E444A7">
              <w:rPr>
                <w:sz w:val="20"/>
                <w:szCs w:val="20"/>
              </w:rPr>
              <w:t>the</w:t>
            </w:r>
            <w:r w:rsidRPr="00E444A7">
              <w:rPr>
                <w:spacing w:val="-4"/>
                <w:sz w:val="20"/>
                <w:szCs w:val="20"/>
              </w:rPr>
              <w:t xml:space="preserve"> </w:t>
            </w:r>
            <w:r w:rsidRPr="00E444A7">
              <w:rPr>
                <w:sz w:val="20"/>
                <w:szCs w:val="20"/>
              </w:rPr>
              <w:t>equipment</w:t>
            </w:r>
            <w:r w:rsidRPr="00E444A7">
              <w:rPr>
                <w:spacing w:val="-4"/>
                <w:sz w:val="20"/>
                <w:szCs w:val="20"/>
              </w:rPr>
              <w:t xml:space="preserve"> </w:t>
            </w:r>
            <w:r w:rsidRPr="00E444A7">
              <w:rPr>
                <w:sz w:val="20"/>
                <w:szCs w:val="20"/>
              </w:rPr>
              <w:t>in</w:t>
            </w:r>
            <w:r w:rsidRPr="00E444A7">
              <w:rPr>
                <w:spacing w:val="-4"/>
                <w:sz w:val="20"/>
                <w:szCs w:val="20"/>
              </w:rPr>
              <w:t xml:space="preserve"> </w:t>
            </w:r>
            <w:r w:rsidRPr="00E444A7">
              <w:rPr>
                <w:sz w:val="20"/>
                <w:szCs w:val="20"/>
              </w:rPr>
              <w:t>the</w:t>
            </w:r>
            <w:r w:rsidRPr="00E444A7">
              <w:rPr>
                <w:spacing w:val="-2"/>
                <w:sz w:val="20"/>
                <w:szCs w:val="20"/>
              </w:rPr>
              <w:t xml:space="preserve"> </w:t>
            </w:r>
            <w:r w:rsidRPr="00E444A7">
              <w:rPr>
                <w:sz w:val="20"/>
                <w:szCs w:val="20"/>
              </w:rPr>
              <w:t>design</w:t>
            </w:r>
          </w:p>
          <w:p w14:paraId="6EEC663B" w14:textId="77777777" w:rsidR="00E46AF4" w:rsidRPr="00E444A7" w:rsidRDefault="00E46AF4" w:rsidP="00B467B9">
            <w:pPr>
              <w:pStyle w:val="TableParagraph"/>
              <w:numPr>
                <w:ilvl w:val="0"/>
                <w:numId w:val="19"/>
              </w:numPr>
              <w:tabs>
                <w:tab w:val="left" w:pos="822"/>
                <w:tab w:val="left" w:pos="823"/>
              </w:tabs>
              <w:rPr>
                <w:sz w:val="20"/>
                <w:szCs w:val="20"/>
              </w:rPr>
            </w:pPr>
            <w:r w:rsidRPr="00E444A7">
              <w:rPr>
                <w:sz w:val="20"/>
                <w:szCs w:val="20"/>
              </w:rPr>
              <w:t>details of any directional hoods or other forms of mitigation shall be provided as</w:t>
            </w:r>
            <w:r w:rsidRPr="00E444A7">
              <w:rPr>
                <w:spacing w:val="-35"/>
                <w:sz w:val="20"/>
                <w:szCs w:val="20"/>
              </w:rPr>
              <w:t xml:space="preserve"> </w:t>
            </w:r>
            <w:r w:rsidRPr="00E444A7">
              <w:rPr>
                <w:sz w:val="20"/>
                <w:szCs w:val="20"/>
              </w:rPr>
              <w:t>relevant</w:t>
            </w:r>
          </w:p>
          <w:p w14:paraId="7E1ACA35" w14:textId="77777777" w:rsidR="00E46AF4" w:rsidRPr="00E444A7" w:rsidRDefault="00E46AF4" w:rsidP="00B467B9">
            <w:pPr>
              <w:pStyle w:val="TableParagraph"/>
              <w:numPr>
                <w:ilvl w:val="0"/>
                <w:numId w:val="19"/>
              </w:numPr>
              <w:tabs>
                <w:tab w:val="left" w:pos="822"/>
                <w:tab w:val="left" w:pos="823"/>
              </w:tabs>
              <w:spacing w:before="5"/>
              <w:ind w:right="141"/>
              <w:rPr>
                <w:sz w:val="20"/>
                <w:szCs w:val="20"/>
              </w:rPr>
            </w:pPr>
            <w:r w:rsidRPr="00E444A7">
              <w:rPr>
                <w:sz w:val="20"/>
                <w:szCs w:val="20"/>
              </w:rPr>
              <w:t>a statement of compliance is required, supported with evidence, to relevant guidance notes produced by the Lighting Engineers and/or Chartered Institution of Building Services Engineers, for the reduction of light</w:t>
            </w:r>
            <w:r w:rsidRPr="00E444A7">
              <w:rPr>
                <w:spacing w:val="-33"/>
                <w:sz w:val="20"/>
                <w:szCs w:val="20"/>
              </w:rPr>
              <w:t xml:space="preserve"> </w:t>
            </w:r>
            <w:r w:rsidRPr="00E444A7">
              <w:rPr>
                <w:sz w:val="20"/>
                <w:szCs w:val="20"/>
              </w:rPr>
              <w:t>pollution</w:t>
            </w:r>
          </w:p>
          <w:p w14:paraId="64CC5F4B" w14:textId="77777777" w:rsidR="00E46AF4" w:rsidRPr="00E444A7" w:rsidRDefault="00E46AF4" w:rsidP="00B467B9">
            <w:pPr>
              <w:pStyle w:val="TableParagraph"/>
              <w:numPr>
                <w:ilvl w:val="0"/>
                <w:numId w:val="19"/>
              </w:numPr>
              <w:tabs>
                <w:tab w:val="left" w:pos="822"/>
                <w:tab w:val="left" w:pos="823"/>
              </w:tabs>
              <w:rPr>
                <w:sz w:val="20"/>
                <w:szCs w:val="20"/>
              </w:rPr>
            </w:pPr>
            <w:r w:rsidRPr="00E444A7">
              <w:rPr>
                <w:sz w:val="20"/>
                <w:szCs w:val="20"/>
              </w:rPr>
              <w:t>the proposed hours of operation of</w:t>
            </w:r>
            <w:r w:rsidRPr="00E444A7">
              <w:rPr>
                <w:spacing w:val="-15"/>
                <w:sz w:val="20"/>
                <w:szCs w:val="20"/>
              </w:rPr>
              <w:t xml:space="preserve"> </w:t>
            </w:r>
            <w:r w:rsidRPr="00E444A7">
              <w:rPr>
                <w:sz w:val="20"/>
                <w:szCs w:val="20"/>
              </w:rPr>
              <w:t>lighting</w:t>
            </w:r>
          </w:p>
          <w:p w14:paraId="0F70ACD2" w14:textId="77777777" w:rsidR="00E46AF4" w:rsidRPr="00E444A7" w:rsidRDefault="00E46AF4" w:rsidP="003E4CE2">
            <w:pPr>
              <w:pStyle w:val="TableParagraph"/>
              <w:spacing w:before="8"/>
              <w:ind w:left="0"/>
              <w:rPr>
                <w:sz w:val="20"/>
                <w:szCs w:val="20"/>
              </w:rPr>
            </w:pPr>
          </w:p>
          <w:p w14:paraId="70A2AF54" w14:textId="77777777" w:rsidR="00E46AF4" w:rsidRPr="00E444A7" w:rsidRDefault="00E46AF4" w:rsidP="003E4CE2">
            <w:pPr>
              <w:pStyle w:val="TableParagraph"/>
              <w:ind w:right="283"/>
              <w:rPr>
                <w:sz w:val="20"/>
                <w:szCs w:val="20"/>
              </w:rPr>
            </w:pPr>
            <w:r w:rsidRPr="00E444A7">
              <w:rPr>
                <w:sz w:val="20"/>
                <w:szCs w:val="20"/>
              </w:rPr>
              <w:t xml:space="preserve">For areas where outdoor floodlighting is proposed a lux contour plan must be provided </w:t>
            </w:r>
          </w:p>
          <w:p w14:paraId="2C2D2ED1" w14:textId="77777777" w:rsidR="00E47717" w:rsidRPr="00E444A7" w:rsidRDefault="00E47717" w:rsidP="003E4CE2">
            <w:pPr>
              <w:pStyle w:val="TableParagraph"/>
              <w:ind w:right="283"/>
              <w:rPr>
                <w:sz w:val="20"/>
                <w:szCs w:val="20"/>
              </w:rPr>
            </w:pPr>
          </w:p>
          <w:p w14:paraId="5C69C0CC" w14:textId="77777777" w:rsidR="00E46AF4" w:rsidRPr="00E444A7" w:rsidRDefault="00E46AF4" w:rsidP="003E4CE2">
            <w:pPr>
              <w:pStyle w:val="TableParagraph"/>
              <w:ind w:right="283"/>
              <w:rPr>
                <w:sz w:val="20"/>
                <w:szCs w:val="20"/>
              </w:rPr>
            </w:pPr>
            <w:r w:rsidRPr="00E444A7">
              <w:rPr>
                <w:sz w:val="20"/>
                <w:szCs w:val="20"/>
                <w:u w:val="single"/>
              </w:rPr>
              <w:t>Guidance</w:t>
            </w:r>
          </w:p>
          <w:p w14:paraId="601626C7" w14:textId="77777777" w:rsidR="00E46AF4" w:rsidRPr="00E444A7" w:rsidRDefault="00E46AF4" w:rsidP="003E4CE2">
            <w:pPr>
              <w:pStyle w:val="TableParagraph"/>
              <w:spacing w:before="7"/>
              <w:ind w:right="127"/>
              <w:jc w:val="both"/>
              <w:rPr>
                <w:sz w:val="20"/>
                <w:szCs w:val="20"/>
              </w:rPr>
            </w:pPr>
            <w:r w:rsidRPr="00E444A7">
              <w:rPr>
                <w:sz w:val="20"/>
                <w:szCs w:val="20"/>
              </w:rPr>
              <w:t>Lighting needs to be considered carefully as part of the design of a scheme, ensuring that any lighting needed to contribute to a safer environment is balanced against the need to be sensitive to the surrounding area, avoiding excessive lighting and the potential for light pollution and protecting residential amenity and biodiversity.</w:t>
            </w:r>
          </w:p>
          <w:p w14:paraId="4CDA83DF" w14:textId="77777777" w:rsidR="00E46AF4" w:rsidRPr="00E444A7" w:rsidRDefault="00E46AF4" w:rsidP="003E4CE2">
            <w:pPr>
              <w:pStyle w:val="TableParagraph"/>
              <w:ind w:left="0"/>
              <w:rPr>
                <w:sz w:val="20"/>
                <w:szCs w:val="20"/>
              </w:rPr>
            </w:pPr>
          </w:p>
          <w:p w14:paraId="7601EB35" w14:textId="77777777" w:rsidR="00E46AF4" w:rsidRPr="00E444A7" w:rsidRDefault="00E46AF4" w:rsidP="003E4CE2">
            <w:pPr>
              <w:pStyle w:val="TableParagraph"/>
              <w:ind w:right="129"/>
              <w:jc w:val="both"/>
              <w:rPr>
                <w:sz w:val="20"/>
                <w:szCs w:val="20"/>
              </w:rPr>
            </w:pPr>
            <w:r w:rsidRPr="00E444A7">
              <w:rPr>
                <w:sz w:val="20"/>
                <w:szCs w:val="20"/>
              </w:rPr>
              <w:t>Some schemes incorporate internal lighting which, due to the design of the development, would illuminate exterior areas of the site or wider locality. Examples include large glazed extensions with extensive internal lighting. Such developments will need to provide a Lighting Assessment.</w:t>
            </w:r>
          </w:p>
          <w:p w14:paraId="42A9515B" w14:textId="77777777" w:rsidR="00E46AF4" w:rsidRPr="00E444A7" w:rsidRDefault="00E46AF4" w:rsidP="003E4CE2">
            <w:pPr>
              <w:spacing w:before="4"/>
              <w:ind w:firstLine="141"/>
              <w:rPr>
                <w:sz w:val="20"/>
                <w:szCs w:val="20"/>
              </w:rPr>
            </w:pPr>
          </w:p>
        </w:tc>
      </w:tr>
      <w:tr w:rsidR="00E444A7" w:rsidRPr="00E444A7" w14:paraId="0F063212" w14:textId="77777777" w:rsidTr="002A3DEA">
        <w:trPr>
          <w:trHeight w:val="1604"/>
        </w:trPr>
        <w:tc>
          <w:tcPr>
            <w:tcW w:w="2166" w:type="dxa"/>
          </w:tcPr>
          <w:p w14:paraId="28C5F04C" w14:textId="47854901" w:rsidR="00E46AF4" w:rsidRPr="00E444A7" w:rsidRDefault="00001681" w:rsidP="00404EC7">
            <w:pPr>
              <w:pStyle w:val="TableParagraph"/>
              <w:tabs>
                <w:tab w:val="center" w:pos="1059"/>
              </w:tabs>
              <w:ind w:left="103"/>
              <w:rPr>
                <w:b/>
                <w:sz w:val="20"/>
                <w:szCs w:val="20"/>
              </w:rPr>
            </w:pPr>
            <w:r w:rsidRPr="00E444A7">
              <w:rPr>
                <w:b/>
                <w:sz w:val="20"/>
                <w:szCs w:val="20"/>
              </w:rPr>
              <w:t>30</w:t>
            </w:r>
            <w:r w:rsidR="00E46AF4" w:rsidRPr="00E444A7">
              <w:rPr>
                <w:b/>
                <w:sz w:val="20"/>
                <w:szCs w:val="20"/>
              </w:rPr>
              <w:t>. Marketing Assessment</w:t>
            </w:r>
          </w:p>
        </w:tc>
        <w:tc>
          <w:tcPr>
            <w:tcW w:w="2268" w:type="dxa"/>
          </w:tcPr>
          <w:p w14:paraId="4CA0625C"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Applications for change of use / redevelopment of existing B use floorspace within designated employment areas or town centres</w:t>
            </w:r>
            <w:r w:rsidR="003C695D" w:rsidRPr="00E444A7">
              <w:rPr>
                <w:sz w:val="20"/>
                <w:szCs w:val="20"/>
              </w:rPr>
              <w:t xml:space="preserve"> and non designated employment areas</w:t>
            </w:r>
          </w:p>
          <w:p w14:paraId="3FEA3997" w14:textId="77777777" w:rsidR="003C695D" w:rsidRPr="00E444A7" w:rsidRDefault="003C695D" w:rsidP="003E4CE2">
            <w:pPr>
              <w:pStyle w:val="TableParagraph"/>
              <w:tabs>
                <w:tab w:val="left" w:pos="822"/>
                <w:tab w:val="left" w:pos="823"/>
              </w:tabs>
              <w:ind w:left="141"/>
              <w:rPr>
                <w:sz w:val="20"/>
                <w:szCs w:val="20"/>
              </w:rPr>
            </w:pPr>
          </w:p>
          <w:p w14:paraId="17B02B5A" w14:textId="77777777" w:rsidR="003C695D" w:rsidRPr="00E444A7" w:rsidRDefault="003C695D" w:rsidP="003E4CE2">
            <w:pPr>
              <w:pStyle w:val="TableParagraph"/>
              <w:tabs>
                <w:tab w:val="left" w:pos="822"/>
                <w:tab w:val="left" w:pos="823"/>
              </w:tabs>
              <w:ind w:left="141"/>
              <w:rPr>
                <w:sz w:val="20"/>
                <w:szCs w:val="20"/>
              </w:rPr>
            </w:pPr>
            <w:r w:rsidRPr="00E444A7">
              <w:rPr>
                <w:sz w:val="20"/>
                <w:szCs w:val="20"/>
              </w:rPr>
              <w:t>Loss of social infrastructure – community, leisure or educational uses</w:t>
            </w:r>
          </w:p>
          <w:p w14:paraId="5C7BD8D6" w14:textId="77777777" w:rsidR="003C695D" w:rsidRPr="00E444A7" w:rsidRDefault="003C695D" w:rsidP="003C695D">
            <w:pPr>
              <w:pStyle w:val="TableParagraph"/>
              <w:widowControl/>
              <w:spacing w:before="3" w:line="228" w:lineRule="auto"/>
              <w:ind w:right="133"/>
              <w:rPr>
                <w:sz w:val="20"/>
                <w:szCs w:val="20"/>
              </w:rPr>
            </w:pPr>
          </w:p>
          <w:p w14:paraId="163A6BFA" w14:textId="77777777" w:rsidR="003C695D" w:rsidRPr="00E444A7" w:rsidRDefault="003C695D" w:rsidP="003C695D">
            <w:pPr>
              <w:pStyle w:val="TableParagraph"/>
              <w:widowControl/>
              <w:spacing w:before="3" w:line="228" w:lineRule="auto"/>
              <w:ind w:right="133"/>
              <w:rPr>
                <w:sz w:val="20"/>
                <w:szCs w:val="20"/>
              </w:rPr>
            </w:pPr>
            <w:r w:rsidRPr="00E444A7">
              <w:rPr>
                <w:sz w:val="20"/>
                <w:szCs w:val="20"/>
              </w:rPr>
              <w:t xml:space="preserve">Any application proposing the demolition of a designated or undesignated heritage asset, on grounds </w:t>
            </w:r>
            <w:proofErr w:type="gramStart"/>
            <w:r w:rsidRPr="00E444A7">
              <w:rPr>
                <w:sz w:val="20"/>
                <w:szCs w:val="20"/>
              </w:rPr>
              <w:t>of</w:t>
            </w:r>
            <w:r w:rsidRPr="00E444A7">
              <w:rPr>
                <w:spacing w:val="-37"/>
                <w:sz w:val="20"/>
                <w:szCs w:val="20"/>
              </w:rPr>
              <w:t xml:space="preserve">  </w:t>
            </w:r>
            <w:r w:rsidRPr="00E444A7">
              <w:rPr>
                <w:sz w:val="20"/>
                <w:szCs w:val="20"/>
              </w:rPr>
              <w:t>redundancy</w:t>
            </w:r>
            <w:proofErr w:type="gramEnd"/>
          </w:p>
          <w:p w14:paraId="5A4D0E51" w14:textId="77777777" w:rsidR="003C695D" w:rsidRPr="00E444A7" w:rsidRDefault="003C695D" w:rsidP="003E4CE2">
            <w:pPr>
              <w:pStyle w:val="TableParagraph"/>
              <w:tabs>
                <w:tab w:val="left" w:pos="822"/>
                <w:tab w:val="left" w:pos="823"/>
              </w:tabs>
              <w:ind w:left="141"/>
              <w:rPr>
                <w:sz w:val="20"/>
                <w:szCs w:val="20"/>
              </w:rPr>
            </w:pPr>
          </w:p>
          <w:p w14:paraId="592B119D" w14:textId="77777777" w:rsidR="003C695D" w:rsidRPr="00E444A7" w:rsidRDefault="003C695D" w:rsidP="003E4CE2">
            <w:pPr>
              <w:pStyle w:val="TableParagraph"/>
              <w:tabs>
                <w:tab w:val="left" w:pos="822"/>
                <w:tab w:val="left" w:pos="823"/>
              </w:tabs>
              <w:ind w:left="141"/>
              <w:rPr>
                <w:sz w:val="20"/>
                <w:szCs w:val="20"/>
              </w:rPr>
            </w:pPr>
          </w:p>
        </w:tc>
        <w:tc>
          <w:tcPr>
            <w:tcW w:w="10632" w:type="dxa"/>
          </w:tcPr>
          <w:p w14:paraId="644FAC38" w14:textId="77777777" w:rsidR="003C695D" w:rsidRPr="00E444A7" w:rsidRDefault="003C695D" w:rsidP="003C695D">
            <w:pPr>
              <w:spacing w:before="40" w:after="40"/>
              <w:ind w:left="142"/>
              <w:rPr>
                <w:sz w:val="20"/>
              </w:rPr>
            </w:pPr>
            <w:r w:rsidRPr="00E444A7">
              <w:rPr>
                <w:sz w:val="20"/>
              </w:rPr>
              <w:t>An independent assessment should be provided to demonstrate that there is no viable potential for business floorspace above the amount proposed within the application. The assessment must be completed to the council’s specification. (Note that this may form part of a viability assessment or Planning Statement submitted with an application).</w:t>
            </w:r>
          </w:p>
          <w:p w14:paraId="5F8EC7AB" w14:textId="77777777" w:rsidR="003C695D" w:rsidRPr="00E444A7" w:rsidRDefault="003C695D" w:rsidP="003E4CE2">
            <w:pPr>
              <w:ind w:left="102"/>
              <w:rPr>
                <w:b/>
                <w:sz w:val="20"/>
                <w:szCs w:val="20"/>
              </w:rPr>
            </w:pPr>
          </w:p>
          <w:p w14:paraId="038ED779" w14:textId="77777777" w:rsidR="00006864" w:rsidRPr="00E444A7" w:rsidRDefault="003C695D" w:rsidP="003C695D">
            <w:pPr>
              <w:spacing w:before="1"/>
              <w:rPr>
                <w:b/>
                <w:sz w:val="20"/>
                <w:szCs w:val="20"/>
              </w:rPr>
            </w:pPr>
            <w:r w:rsidRPr="00E444A7">
              <w:rPr>
                <w:sz w:val="20"/>
                <w:szCs w:val="20"/>
              </w:rPr>
              <w:t xml:space="preserve"> </w:t>
            </w:r>
            <w:r w:rsidRPr="00E444A7">
              <w:rPr>
                <w:b/>
                <w:sz w:val="20"/>
                <w:szCs w:val="20"/>
              </w:rPr>
              <w:t xml:space="preserve">B </w:t>
            </w:r>
            <w:r w:rsidR="00006864" w:rsidRPr="00E444A7">
              <w:rPr>
                <w:b/>
                <w:sz w:val="20"/>
                <w:szCs w:val="20"/>
              </w:rPr>
              <w:t>use</w:t>
            </w:r>
            <w:r w:rsidRPr="00E444A7">
              <w:rPr>
                <w:b/>
                <w:sz w:val="20"/>
                <w:szCs w:val="20"/>
              </w:rPr>
              <w:t>s</w:t>
            </w:r>
          </w:p>
          <w:p w14:paraId="19ECE319" w14:textId="77777777" w:rsidR="00006864" w:rsidRPr="00E444A7" w:rsidRDefault="00006864" w:rsidP="003E4CE2">
            <w:pPr>
              <w:spacing w:before="1"/>
              <w:rPr>
                <w:sz w:val="20"/>
                <w:szCs w:val="20"/>
              </w:rPr>
            </w:pPr>
          </w:p>
          <w:p w14:paraId="2FD0FB04" w14:textId="77777777" w:rsidR="00006864" w:rsidRPr="00E444A7" w:rsidRDefault="00006864" w:rsidP="003E4CE2">
            <w:pPr>
              <w:ind w:left="102"/>
              <w:rPr>
                <w:sz w:val="20"/>
                <w:szCs w:val="20"/>
              </w:rPr>
            </w:pPr>
            <w:r w:rsidRPr="00E444A7">
              <w:rPr>
                <w:sz w:val="20"/>
                <w:szCs w:val="20"/>
              </w:rPr>
              <w:t>The marketing assessment shall include as a minimum:</w:t>
            </w:r>
          </w:p>
          <w:p w14:paraId="7F3AA67C" w14:textId="77777777" w:rsidR="00006864" w:rsidRPr="00E444A7" w:rsidRDefault="00006864" w:rsidP="003E4CE2">
            <w:pPr>
              <w:spacing w:before="1"/>
              <w:rPr>
                <w:sz w:val="20"/>
                <w:szCs w:val="20"/>
              </w:rPr>
            </w:pPr>
          </w:p>
          <w:p w14:paraId="0811E1AE" w14:textId="77777777" w:rsidR="00006864" w:rsidRPr="00E444A7" w:rsidRDefault="00006864" w:rsidP="00B467B9">
            <w:pPr>
              <w:numPr>
                <w:ilvl w:val="0"/>
                <w:numId w:val="18"/>
              </w:numPr>
              <w:tabs>
                <w:tab w:val="left" w:pos="822"/>
                <w:tab w:val="left" w:pos="823"/>
              </w:tabs>
              <w:rPr>
                <w:sz w:val="20"/>
                <w:szCs w:val="20"/>
              </w:rPr>
            </w:pPr>
            <w:r w:rsidRPr="00E444A7">
              <w:rPr>
                <w:sz w:val="20"/>
                <w:szCs w:val="20"/>
              </w:rPr>
              <w:t>the timing of the marketing</w:t>
            </w:r>
            <w:r w:rsidRPr="00E444A7">
              <w:rPr>
                <w:spacing w:val="-9"/>
                <w:sz w:val="20"/>
                <w:szCs w:val="20"/>
              </w:rPr>
              <w:t xml:space="preserve"> </w:t>
            </w:r>
            <w:r w:rsidRPr="00E444A7">
              <w:rPr>
                <w:sz w:val="20"/>
                <w:szCs w:val="20"/>
              </w:rPr>
              <w:t>exercise</w:t>
            </w:r>
          </w:p>
          <w:p w14:paraId="310B82CA" w14:textId="77777777" w:rsidR="00006864" w:rsidRPr="00E444A7" w:rsidRDefault="00006864" w:rsidP="00B467B9">
            <w:pPr>
              <w:numPr>
                <w:ilvl w:val="0"/>
                <w:numId w:val="18"/>
              </w:numPr>
              <w:tabs>
                <w:tab w:val="left" w:pos="822"/>
                <w:tab w:val="left" w:pos="823"/>
              </w:tabs>
              <w:rPr>
                <w:sz w:val="20"/>
                <w:szCs w:val="20"/>
              </w:rPr>
            </w:pPr>
            <w:r w:rsidRPr="00E444A7">
              <w:rPr>
                <w:sz w:val="20"/>
                <w:szCs w:val="20"/>
              </w:rPr>
              <w:t>the period of time the marketing process lasted</w:t>
            </w:r>
            <w:r w:rsidRPr="00E444A7">
              <w:rPr>
                <w:spacing w:val="-19"/>
                <w:sz w:val="20"/>
                <w:szCs w:val="20"/>
              </w:rPr>
              <w:t xml:space="preserve"> </w:t>
            </w:r>
            <w:r w:rsidRPr="00E444A7">
              <w:rPr>
                <w:sz w:val="20"/>
                <w:szCs w:val="20"/>
              </w:rPr>
              <w:t>for</w:t>
            </w:r>
          </w:p>
          <w:p w14:paraId="21A54A2A" w14:textId="77777777" w:rsidR="00006864" w:rsidRPr="00E444A7" w:rsidRDefault="00006864" w:rsidP="00B467B9">
            <w:pPr>
              <w:numPr>
                <w:ilvl w:val="0"/>
                <w:numId w:val="18"/>
              </w:numPr>
              <w:tabs>
                <w:tab w:val="left" w:pos="822"/>
                <w:tab w:val="left" w:pos="823"/>
              </w:tabs>
              <w:spacing w:before="4"/>
              <w:ind w:right="299"/>
              <w:rPr>
                <w:sz w:val="20"/>
                <w:szCs w:val="20"/>
              </w:rPr>
            </w:pPr>
            <w:r w:rsidRPr="00E444A7">
              <w:rPr>
                <w:sz w:val="20"/>
                <w:szCs w:val="20"/>
              </w:rPr>
              <w:t xml:space="preserve">details of how the site was marketed, including copies of all sales </w:t>
            </w:r>
            <w:proofErr w:type="gramStart"/>
            <w:r w:rsidRPr="00E444A7">
              <w:rPr>
                <w:sz w:val="20"/>
                <w:szCs w:val="20"/>
              </w:rPr>
              <w:t>literature ,</w:t>
            </w:r>
            <w:proofErr w:type="gramEnd"/>
            <w:r w:rsidRPr="00E444A7">
              <w:rPr>
                <w:sz w:val="20"/>
                <w:szCs w:val="20"/>
              </w:rPr>
              <w:t xml:space="preserve"> website details and signed and dated photos</w:t>
            </w:r>
            <w:r w:rsidRPr="00E444A7">
              <w:rPr>
                <w:spacing w:val="-27"/>
                <w:sz w:val="20"/>
                <w:szCs w:val="20"/>
              </w:rPr>
              <w:t xml:space="preserve"> </w:t>
            </w:r>
            <w:r w:rsidRPr="00E444A7">
              <w:rPr>
                <w:sz w:val="20"/>
                <w:szCs w:val="20"/>
              </w:rPr>
              <w:t>of signboards</w:t>
            </w:r>
          </w:p>
          <w:p w14:paraId="5D1AEB5F" w14:textId="77777777" w:rsidR="00006864" w:rsidRPr="00E444A7" w:rsidRDefault="00006864" w:rsidP="00B467B9">
            <w:pPr>
              <w:numPr>
                <w:ilvl w:val="0"/>
                <w:numId w:val="18"/>
              </w:numPr>
              <w:tabs>
                <w:tab w:val="left" w:pos="822"/>
                <w:tab w:val="left" w:pos="823"/>
              </w:tabs>
              <w:spacing w:before="1"/>
              <w:rPr>
                <w:sz w:val="20"/>
                <w:szCs w:val="20"/>
              </w:rPr>
            </w:pPr>
            <w:r w:rsidRPr="00E444A7">
              <w:rPr>
                <w:sz w:val="20"/>
                <w:szCs w:val="20"/>
              </w:rPr>
              <w:t>the asking</w:t>
            </w:r>
            <w:r w:rsidRPr="00E444A7">
              <w:rPr>
                <w:spacing w:val="-5"/>
                <w:sz w:val="20"/>
                <w:szCs w:val="20"/>
              </w:rPr>
              <w:t xml:space="preserve"> </w:t>
            </w:r>
            <w:r w:rsidRPr="00E444A7">
              <w:rPr>
                <w:sz w:val="20"/>
                <w:szCs w:val="20"/>
              </w:rPr>
              <w:t>price</w:t>
            </w:r>
          </w:p>
          <w:p w14:paraId="6CC48B9A" w14:textId="77777777" w:rsidR="00006864" w:rsidRPr="00E444A7" w:rsidRDefault="00006864" w:rsidP="00B467B9">
            <w:pPr>
              <w:numPr>
                <w:ilvl w:val="0"/>
                <w:numId w:val="18"/>
              </w:numPr>
              <w:tabs>
                <w:tab w:val="left" w:pos="822"/>
                <w:tab w:val="left" w:pos="823"/>
              </w:tabs>
              <w:rPr>
                <w:sz w:val="20"/>
                <w:szCs w:val="20"/>
              </w:rPr>
            </w:pPr>
            <w:r w:rsidRPr="00E444A7">
              <w:rPr>
                <w:sz w:val="20"/>
                <w:szCs w:val="20"/>
              </w:rPr>
              <w:t>the condition of the</w:t>
            </w:r>
            <w:r w:rsidRPr="00E444A7">
              <w:rPr>
                <w:spacing w:val="-11"/>
                <w:sz w:val="20"/>
                <w:szCs w:val="20"/>
              </w:rPr>
              <w:t xml:space="preserve"> </w:t>
            </w:r>
            <w:r w:rsidRPr="00E444A7">
              <w:rPr>
                <w:sz w:val="20"/>
                <w:szCs w:val="20"/>
              </w:rPr>
              <w:t>site</w:t>
            </w:r>
          </w:p>
          <w:p w14:paraId="4B2C88F5" w14:textId="77777777" w:rsidR="00006864" w:rsidRPr="00E444A7" w:rsidRDefault="00006864" w:rsidP="00B467B9">
            <w:pPr>
              <w:numPr>
                <w:ilvl w:val="0"/>
                <w:numId w:val="18"/>
              </w:numPr>
              <w:tabs>
                <w:tab w:val="left" w:pos="822"/>
                <w:tab w:val="left" w:pos="823"/>
              </w:tabs>
              <w:rPr>
                <w:sz w:val="20"/>
                <w:szCs w:val="20"/>
              </w:rPr>
            </w:pPr>
            <w:r w:rsidRPr="00E444A7">
              <w:rPr>
                <w:sz w:val="20"/>
                <w:szCs w:val="20"/>
              </w:rPr>
              <w:t>the</w:t>
            </w:r>
            <w:r w:rsidRPr="00E444A7">
              <w:rPr>
                <w:spacing w:val="-3"/>
                <w:sz w:val="20"/>
                <w:szCs w:val="20"/>
              </w:rPr>
              <w:t xml:space="preserve"> </w:t>
            </w:r>
            <w:r w:rsidRPr="00E444A7">
              <w:rPr>
                <w:sz w:val="20"/>
                <w:szCs w:val="20"/>
              </w:rPr>
              <w:t>terms</w:t>
            </w:r>
            <w:r w:rsidRPr="00E444A7">
              <w:rPr>
                <w:spacing w:val="-2"/>
                <w:sz w:val="20"/>
                <w:szCs w:val="20"/>
              </w:rPr>
              <w:t xml:space="preserve"> </w:t>
            </w:r>
            <w:r w:rsidRPr="00E444A7">
              <w:rPr>
                <w:sz w:val="20"/>
                <w:szCs w:val="20"/>
              </w:rPr>
              <w:t>of</w:t>
            </w:r>
            <w:r w:rsidRPr="00E444A7">
              <w:rPr>
                <w:spacing w:val="-1"/>
                <w:sz w:val="20"/>
                <w:szCs w:val="20"/>
              </w:rPr>
              <w:t xml:space="preserve"> </w:t>
            </w:r>
            <w:r w:rsidRPr="00E444A7">
              <w:rPr>
                <w:sz w:val="20"/>
                <w:szCs w:val="20"/>
              </w:rPr>
              <w:t>sale</w:t>
            </w:r>
            <w:r w:rsidRPr="00E444A7">
              <w:rPr>
                <w:spacing w:val="-3"/>
                <w:sz w:val="20"/>
                <w:szCs w:val="20"/>
              </w:rPr>
              <w:t xml:space="preserve"> </w:t>
            </w:r>
            <w:r w:rsidRPr="00E444A7">
              <w:rPr>
                <w:sz w:val="20"/>
                <w:szCs w:val="20"/>
              </w:rPr>
              <w:t>and/or</w:t>
            </w:r>
            <w:r w:rsidRPr="00E444A7">
              <w:rPr>
                <w:spacing w:val="-3"/>
                <w:sz w:val="20"/>
                <w:szCs w:val="20"/>
              </w:rPr>
              <w:t xml:space="preserve"> </w:t>
            </w:r>
            <w:r w:rsidRPr="00E444A7">
              <w:rPr>
                <w:sz w:val="20"/>
                <w:szCs w:val="20"/>
              </w:rPr>
              <w:t>lease</w:t>
            </w:r>
            <w:r w:rsidRPr="00E444A7">
              <w:rPr>
                <w:spacing w:val="-3"/>
                <w:sz w:val="20"/>
                <w:szCs w:val="20"/>
              </w:rPr>
              <w:t xml:space="preserve"> </w:t>
            </w:r>
            <w:r w:rsidRPr="00E444A7">
              <w:rPr>
                <w:sz w:val="20"/>
                <w:szCs w:val="20"/>
              </w:rPr>
              <w:t>(i.e.</w:t>
            </w:r>
            <w:r w:rsidRPr="00E444A7">
              <w:rPr>
                <w:spacing w:val="-1"/>
                <w:sz w:val="20"/>
                <w:szCs w:val="20"/>
              </w:rPr>
              <w:t xml:space="preserve"> </w:t>
            </w:r>
            <w:r w:rsidRPr="00E444A7">
              <w:rPr>
                <w:sz w:val="20"/>
                <w:szCs w:val="20"/>
              </w:rPr>
              <w:t>any</w:t>
            </w:r>
            <w:r w:rsidRPr="00E444A7">
              <w:rPr>
                <w:spacing w:val="-6"/>
                <w:sz w:val="20"/>
                <w:szCs w:val="20"/>
              </w:rPr>
              <w:t xml:space="preserve"> </w:t>
            </w:r>
            <w:r w:rsidRPr="00E444A7">
              <w:rPr>
                <w:sz w:val="20"/>
                <w:szCs w:val="20"/>
              </w:rPr>
              <w:t>ties</w:t>
            </w:r>
            <w:r w:rsidRPr="00E444A7">
              <w:rPr>
                <w:spacing w:val="-2"/>
                <w:sz w:val="20"/>
                <w:szCs w:val="20"/>
              </w:rPr>
              <w:t xml:space="preserve"> </w:t>
            </w:r>
            <w:r w:rsidRPr="00E444A7">
              <w:rPr>
                <w:sz w:val="20"/>
                <w:szCs w:val="20"/>
              </w:rPr>
              <w:t>on</w:t>
            </w:r>
            <w:r w:rsidRPr="00E444A7">
              <w:rPr>
                <w:spacing w:val="-1"/>
                <w:sz w:val="20"/>
                <w:szCs w:val="20"/>
              </w:rPr>
              <w:t xml:space="preserve"> </w:t>
            </w:r>
            <w:r w:rsidRPr="00E444A7">
              <w:rPr>
                <w:sz w:val="20"/>
                <w:szCs w:val="20"/>
              </w:rPr>
              <w:t>the</w:t>
            </w:r>
            <w:r w:rsidRPr="00E444A7">
              <w:rPr>
                <w:spacing w:val="-3"/>
                <w:sz w:val="20"/>
                <w:szCs w:val="20"/>
              </w:rPr>
              <w:t xml:space="preserve"> </w:t>
            </w:r>
            <w:r w:rsidRPr="00E444A7">
              <w:rPr>
                <w:sz w:val="20"/>
                <w:szCs w:val="20"/>
              </w:rPr>
              <w:t>freehold</w:t>
            </w:r>
            <w:r w:rsidRPr="00E444A7">
              <w:rPr>
                <w:spacing w:val="-3"/>
                <w:sz w:val="20"/>
                <w:szCs w:val="20"/>
              </w:rPr>
              <w:t xml:space="preserve"> </w:t>
            </w:r>
            <w:r w:rsidRPr="00E444A7">
              <w:rPr>
                <w:sz w:val="20"/>
                <w:szCs w:val="20"/>
              </w:rPr>
              <w:t>and</w:t>
            </w:r>
            <w:r w:rsidRPr="00E444A7">
              <w:rPr>
                <w:spacing w:val="-3"/>
                <w:sz w:val="20"/>
                <w:szCs w:val="20"/>
              </w:rPr>
              <w:t xml:space="preserve"> </w:t>
            </w:r>
            <w:r w:rsidRPr="00E444A7">
              <w:rPr>
                <w:sz w:val="20"/>
                <w:szCs w:val="20"/>
              </w:rPr>
              <w:t>leasehold</w:t>
            </w:r>
            <w:r w:rsidRPr="00E444A7">
              <w:rPr>
                <w:spacing w:val="-3"/>
                <w:sz w:val="20"/>
                <w:szCs w:val="20"/>
              </w:rPr>
              <w:t xml:space="preserve"> </w:t>
            </w:r>
            <w:r w:rsidRPr="00E444A7">
              <w:rPr>
                <w:sz w:val="20"/>
                <w:szCs w:val="20"/>
              </w:rPr>
              <w:t>options</w:t>
            </w:r>
            <w:r w:rsidRPr="00E444A7">
              <w:rPr>
                <w:spacing w:val="-1"/>
                <w:sz w:val="20"/>
                <w:szCs w:val="20"/>
              </w:rPr>
              <w:t xml:space="preserve"> </w:t>
            </w:r>
            <w:r w:rsidRPr="00E444A7">
              <w:rPr>
                <w:sz w:val="20"/>
                <w:szCs w:val="20"/>
              </w:rPr>
              <w:t>or</w:t>
            </w:r>
            <w:r w:rsidRPr="00E444A7">
              <w:rPr>
                <w:spacing w:val="-3"/>
                <w:sz w:val="20"/>
                <w:szCs w:val="20"/>
              </w:rPr>
              <w:t xml:space="preserve"> </w:t>
            </w:r>
            <w:r w:rsidRPr="00E444A7">
              <w:rPr>
                <w:sz w:val="20"/>
                <w:szCs w:val="20"/>
              </w:rPr>
              <w:t>restrictive</w:t>
            </w:r>
            <w:r w:rsidRPr="00E444A7">
              <w:rPr>
                <w:spacing w:val="-3"/>
                <w:sz w:val="20"/>
                <w:szCs w:val="20"/>
              </w:rPr>
              <w:t xml:space="preserve"> </w:t>
            </w:r>
            <w:r w:rsidRPr="00E444A7">
              <w:rPr>
                <w:sz w:val="20"/>
                <w:szCs w:val="20"/>
              </w:rPr>
              <w:t>covenants)</w:t>
            </w:r>
          </w:p>
          <w:p w14:paraId="068EFC25" w14:textId="77777777" w:rsidR="00006864" w:rsidRPr="00E444A7" w:rsidRDefault="00006864" w:rsidP="00B467B9">
            <w:pPr>
              <w:numPr>
                <w:ilvl w:val="0"/>
                <w:numId w:val="18"/>
              </w:numPr>
              <w:tabs>
                <w:tab w:val="left" w:pos="822"/>
                <w:tab w:val="left" w:pos="823"/>
              </w:tabs>
              <w:rPr>
                <w:sz w:val="20"/>
                <w:szCs w:val="20"/>
              </w:rPr>
            </w:pPr>
            <w:r w:rsidRPr="00E444A7">
              <w:rPr>
                <w:sz w:val="20"/>
                <w:szCs w:val="20"/>
              </w:rPr>
              <w:t>copies of all details of approaches and offers with full reasons as to why any offer has not been</w:t>
            </w:r>
            <w:r w:rsidRPr="00E444A7">
              <w:rPr>
                <w:spacing w:val="-36"/>
                <w:sz w:val="20"/>
                <w:szCs w:val="20"/>
              </w:rPr>
              <w:t xml:space="preserve"> </w:t>
            </w:r>
            <w:r w:rsidRPr="00E444A7">
              <w:rPr>
                <w:sz w:val="20"/>
                <w:szCs w:val="20"/>
              </w:rPr>
              <w:t>accepted.</w:t>
            </w:r>
          </w:p>
          <w:p w14:paraId="366BC273" w14:textId="77777777" w:rsidR="003C695D" w:rsidRPr="00E444A7" w:rsidRDefault="003C695D" w:rsidP="003C695D">
            <w:pPr>
              <w:tabs>
                <w:tab w:val="left" w:pos="822"/>
                <w:tab w:val="left" w:pos="823"/>
              </w:tabs>
              <w:rPr>
                <w:sz w:val="20"/>
                <w:szCs w:val="20"/>
              </w:rPr>
            </w:pPr>
          </w:p>
          <w:p w14:paraId="5F0F99A8" w14:textId="77777777" w:rsidR="003C695D" w:rsidRPr="00E444A7" w:rsidRDefault="003C695D" w:rsidP="003C695D">
            <w:pPr>
              <w:ind w:left="102"/>
              <w:rPr>
                <w:b/>
                <w:sz w:val="20"/>
                <w:szCs w:val="20"/>
              </w:rPr>
            </w:pPr>
            <w:r w:rsidRPr="00E444A7">
              <w:rPr>
                <w:b/>
                <w:sz w:val="20"/>
                <w:szCs w:val="20"/>
              </w:rPr>
              <w:t>Social Infrastructure Uses</w:t>
            </w:r>
          </w:p>
          <w:p w14:paraId="7486A0BD" w14:textId="77777777" w:rsidR="003C695D" w:rsidRPr="00E444A7" w:rsidRDefault="003C695D" w:rsidP="003C695D">
            <w:pPr>
              <w:rPr>
                <w:sz w:val="20"/>
                <w:szCs w:val="20"/>
              </w:rPr>
            </w:pPr>
          </w:p>
          <w:p w14:paraId="6BD16346" w14:textId="77777777" w:rsidR="003C695D" w:rsidRPr="00E444A7" w:rsidRDefault="003C695D" w:rsidP="003C695D">
            <w:pPr>
              <w:spacing w:before="1"/>
              <w:ind w:left="102"/>
              <w:rPr>
                <w:sz w:val="20"/>
                <w:szCs w:val="20"/>
              </w:rPr>
            </w:pPr>
            <w:r w:rsidRPr="00E444A7">
              <w:rPr>
                <w:sz w:val="20"/>
                <w:szCs w:val="20"/>
              </w:rPr>
              <w:t>The Marketing Assessment shall include as a minimum:</w:t>
            </w:r>
          </w:p>
          <w:p w14:paraId="5ADA74EE" w14:textId="77777777" w:rsidR="003C695D" w:rsidRPr="00E444A7" w:rsidRDefault="003C695D" w:rsidP="003C695D">
            <w:pPr>
              <w:spacing w:before="1"/>
              <w:rPr>
                <w:sz w:val="20"/>
                <w:szCs w:val="20"/>
              </w:rPr>
            </w:pPr>
          </w:p>
          <w:p w14:paraId="09C4BC16" w14:textId="77777777" w:rsidR="003C695D" w:rsidRPr="00E444A7" w:rsidRDefault="003C695D" w:rsidP="00B467B9">
            <w:pPr>
              <w:numPr>
                <w:ilvl w:val="0"/>
                <w:numId w:val="18"/>
              </w:numPr>
              <w:tabs>
                <w:tab w:val="left" w:pos="822"/>
                <w:tab w:val="left" w:pos="823"/>
              </w:tabs>
              <w:spacing w:before="1"/>
              <w:rPr>
                <w:sz w:val="20"/>
                <w:szCs w:val="20"/>
              </w:rPr>
            </w:pPr>
            <w:r w:rsidRPr="00E444A7">
              <w:rPr>
                <w:sz w:val="20"/>
                <w:szCs w:val="20"/>
              </w:rPr>
              <w:t>details of the company/person who carried out the marketing</w:t>
            </w:r>
            <w:r w:rsidRPr="00E444A7">
              <w:rPr>
                <w:spacing w:val="-25"/>
                <w:sz w:val="20"/>
                <w:szCs w:val="20"/>
              </w:rPr>
              <w:t xml:space="preserve"> </w:t>
            </w:r>
            <w:r w:rsidRPr="00E444A7">
              <w:rPr>
                <w:sz w:val="20"/>
                <w:szCs w:val="20"/>
              </w:rPr>
              <w:t>exercise.</w:t>
            </w:r>
          </w:p>
          <w:p w14:paraId="5B704180" w14:textId="77777777" w:rsidR="003C695D" w:rsidRPr="00E444A7" w:rsidRDefault="003C695D" w:rsidP="00B467B9">
            <w:pPr>
              <w:numPr>
                <w:ilvl w:val="0"/>
                <w:numId w:val="18"/>
              </w:numPr>
              <w:tabs>
                <w:tab w:val="left" w:pos="822"/>
                <w:tab w:val="left" w:pos="823"/>
              </w:tabs>
              <w:rPr>
                <w:sz w:val="20"/>
                <w:szCs w:val="20"/>
              </w:rPr>
            </w:pPr>
            <w:r w:rsidRPr="00E444A7">
              <w:rPr>
                <w:sz w:val="20"/>
                <w:szCs w:val="20"/>
              </w:rPr>
              <w:t>the period of time the marketing process lasted</w:t>
            </w:r>
            <w:r w:rsidRPr="00E444A7">
              <w:rPr>
                <w:spacing w:val="-19"/>
                <w:sz w:val="20"/>
                <w:szCs w:val="20"/>
              </w:rPr>
              <w:t xml:space="preserve"> </w:t>
            </w:r>
            <w:r w:rsidRPr="00E444A7">
              <w:rPr>
                <w:sz w:val="20"/>
                <w:szCs w:val="20"/>
              </w:rPr>
              <w:t>for</w:t>
            </w:r>
          </w:p>
          <w:p w14:paraId="7C8DBD76" w14:textId="77777777" w:rsidR="003C695D" w:rsidRPr="00E444A7" w:rsidRDefault="003C695D" w:rsidP="00B467B9">
            <w:pPr>
              <w:numPr>
                <w:ilvl w:val="0"/>
                <w:numId w:val="18"/>
              </w:numPr>
              <w:tabs>
                <w:tab w:val="left" w:pos="822"/>
                <w:tab w:val="left" w:pos="823"/>
              </w:tabs>
              <w:rPr>
                <w:sz w:val="20"/>
                <w:szCs w:val="20"/>
              </w:rPr>
            </w:pPr>
            <w:r w:rsidRPr="00E444A7">
              <w:rPr>
                <w:sz w:val="20"/>
                <w:szCs w:val="20"/>
              </w:rPr>
              <w:t>the asking</w:t>
            </w:r>
            <w:r w:rsidRPr="00E444A7">
              <w:rPr>
                <w:spacing w:val="-5"/>
                <w:sz w:val="20"/>
                <w:szCs w:val="20"/>
              </w:rPr>
              <w:t xml:space="preserve"> </w:t>
            </w:r>
            <w:r w:rsidRPr="00E444A7">
              <w:rPr>
                <w:sz w:val="20"/>
                <w:szCs w:val="20"/>
              </w:rPr>
              <w:t>price</w:t>
            </w:r>
          </w:p>
          <w:p w14:paraId="64AA62A2" w14:textId="77777777" w:rsidR="003C695D" w:rsidRPr="00E444A7" w:rsidRDefault="003C695D" w:rsidP="00B467B9">
            <w:pPr>
              <w:numPr>
                <w:ilvl w:val="0"/>
                <w:numId w:val="18"/>
              </w:numPr>
              <w:tabs>
                <w:tab w:val="left" w:pos="822"/>
                <w:tab w:val="left" w:pos="823"/>
              </w:tabs>
              <w:ind w:right="352"/>
              <w:rPr>
                <w:sz w:val="20"/>
                <w:szCs w:val="20"/>
              </w:rPr>
            </w:pPr>
            <w:r w:rsidRPr="00E444A7">
              <w:rPr>
                <w:sz w:val="20"/>
                <w:szCs w:val="20"/>
              </w:rPr>
              <w:t>evidence of how the site was marketed, including copies of all sales literature, website details and signed and dated photos</w:t>
            </w:r>
            <w:r w:rsidRPr="00E444A7">
              <w:rPr>
                <w:spacing w:val="-36"/>
                <w:sz w:val="20"/>
                <w:szCs w:val="20"/>
              </w:rPr>
              <w:t xml:space="preserve"> </w:t>
            </w:r>
            <w:r w:rsidRPr="00E444A7">
              <w:rPr>
                <w:spacing w:val="5"/>
                <w:sz w:val="20"/>
                <w:szCs w:val="20"/>
              </w:rPr>
              <w:t xml:space="preserve">of </w:t>
            </w:r>
            <w:r w:rsidRPr="00E444A7">
              <w:rPr>
                <w:sz w:val="20"/>
                <w:szCs w:val="20"/>
              </w:rPr>
              <w:t>signboards</w:t>
            </w:r>
          </w:p>
          <w:p w14:paraId="7796C9F9" w14:textId="77777777" w:rsidR="003C695D" w:rsidRPr="00E444A7" w:rsidRDefault="003C695D" w:rsidP="00B467B9">
            <w:pPr>
              <w:numPr>
                <w:ilvl w:val="0"/>
                <w:numId w:val="18"/>
              </w:numPr>
              <w:tabs>
                <w:tab w:val="left" w:pos="822"/>
                <w:tab w:val="left" w:pos="823"/>
              </w:tabs>
              <w:spacing w:before="2"/>
              <w:rPr>
                <w:sz w:val="20"/>
                <w:szCs w:val="20"/>
              </w:rPr>
            </w:pPr>
            <w:r w:rsidRPr="00E444A7">
              <w:rPr>
                <w:sz w:val="20"/>
                <w:szCs w:val="20"/>
              </w:rPr>
              <w:t>the</w:t>
            </w:r>
            <w:r w:rsidRPr="00E444A7">
              <w:rPr>
                <w:spacing w:val="-3"/>
                <w:sz w:val="20"/>
                <w:szCs w:val="20"/>
              </w:rPr>
              <w:t xml:space="preserve"> </w:t>
            </w:r>
            <w:r w:rsidRPr="00E444A7">
              <w:rPr>
                <w:sz w:val="20"/>
                <w:szCs w:val="20"/>
              </w:rPr>
              <w:t>terms</w:t>
            </w:r>
            <w:r w:rsidRPr="00E444A7">
              <w:rPr>
                <w:spacing w:val="-2"/>
                <w:sz w:val="20"/>
                <w:szCs w:val="20"/>
              </w:rPr>
              <w:t xml:space="preserve"> </w:t>
            </w:r>
            <w:r w:rsidRPr="00E444A7">
              <w:rPr>
                <w:sz w:val="20"/>
                <w:szCs w:val="20"/>
              </w:rPr>
              <w:t>of</w:t>
            </w:r>
            <w:r w:rsidRPr="00E444A7">
              <w:rPr>
                <w:spacing w:val="-1"/>
                <w:sz w:val="20"/>
                <w:szCs w:val="20"/>
              </w:rPr>
              <w:t xml:space="preserve"> </w:t>
            </w:r>
            <w:r w:rsidRPr="00E444A7">
              <w:rPr>
                <w:sz w:val="20"/>
                <w:szCs w:val="20"/>
              </w:rPr>
              <w:t>sale</w:t>
            </w:r>
            <w:r w:rsidRPr="00E444A7">
              <w:rPr>
                <w:spacing w:val="-3"/>
                <w:sz w:val="20"/>
                <w:szCs w:val="20"/>
              </w:rPr>
              <w:t xml:space="preserve"> </w:t>
            </w:r>
            <w:r w:rsidRPr="00E444A7">
              <w:rPr>
                <w:sz w:val="20"/>
                <w:szCs w:val="20"/>
              </w:rPr>
              <w:t>and/or</w:t>
            </w:r>
            <w:r w:rsidRPr="00E444A7">
              <w:rPr>
                <w:spacing w:val="-3"/>
                <w:sz w:val="20"/>
                <w:szCs w:val="20"/>
              </w:rPr>
              <w:t xml:space="preserve"> </w:t>
            </w:r>
            <w:r w:rsidRPr="00E444A7">
              <w:rPr>
                <w:sz w:val="20"/>
                <w:szCs w:val="20"/>
              </w:rPr>
              <w:t>lease</w:t>
            </w:r>
            <w:r w:rsidRPr="00E444A7">
              <w:rPr>
                <w:spacing w:val="-3"/>
                <w:sz w:val="20"/>
                <w:szCs w:val="20"/>
              </w:rPr>
              <w:t xml:space="preserve"> </w:t>
            </w:r>
            <w:r w:rsidRPr="00E444A7">
              <w:rPr>
                <w:sz w:val="20"/>
                <w:szCs w:val="20"/>
              </w:rPr>
              <w:t>(i.e.</w:t>
            </w:r>
            <w:r w:rsidRPr="00E444A7">
              <w:rPr>
                <w:spacing w:val="-1"/>
                <w:sz w:val="20"/>
                <w:szCs w:val="20"/>
              </w:rPr>
              <w:t xml:space="preserve"> </w:t>
            </w:r>
            <w:r w:rsidRPr="00E444A7">
              <w:rPr>
                <w:sz w:val="20"/>
                <w:szCs w:val="20"/>
              </w:rPr>
              <w:t>any</w:t>
            </w:r>
            <w:r w:rsidRPr="00E444A7">
              <w:rPr>
                <w:spacing w:val="-6"/>
                <w:sz w:val="20"/>
                <w:szCs w:val="20"/>
              </w:rPr>
              <w:t xml:space="preserve"> </w:t>
            </w:r>
            <w:r w:rsidRPr="00E444A7">
              <w:rPr>
                <w:sz w:val="20"/>
                <w:szCs w:val="20"/>
              </w:rPr>
              <w:t>ties</w:t>
            </w:r>
            <w:r w:rsidRPr="00E444A7">
              <w:rPr>
                <w:spacing w:val="-2"/>
                <w:sz w:val="20"/>
                <w:szCs w:val="20"/>
              </w:rPr>
              <w:t xml:space="preserve"> </w:t>
            </w:r>
            <w:r w:rsidRPr="00E444A7">
              <w:rPr>
                <w:sz w:val="20"/>
                <w:szCs w:val="20"/>
              </w:rPr>
              <w:t>on</w:t>
            </w:r>
            <w:r w:rsidRPr="00E444A7">
              <w:rPr>
                <w:spacing w:val="-1"/>
                <w:sz w:val="20"/>
                <w:szCs w:val="20"/>
              </w:rPr>
              <w:t xml:space="preserve"> </w:t>
            </w:r>
            <w:r w:rsidRPr="00E444A7">
              <w:rPr>
                <w:sz w:val="20"/>
                <w:szCs w:val="20"/>
              </w:rPr>
              <w:t>the</w:t>
            </w:r>
            <w:r w:rsidRPr="00E444A7">
              <w:rPr>
                <w:spacing w:val="-3"/>
                <w:sz w:val="20"/>
                <w:szCs w:val="20"/>
              </w:rPr>
              <w:t xml:space="preserve"> </w:t>
            </w:r>
            <w:r w:rsidRPr="00E444A7">
              <w:rPr>
                <w:sz w:val="20"/>
                <w:szCs w:val="20"/>
              </w:rPr>
              <w:t>freehold</w:t>
            </w:r>
            <w:r w:rsidRPr="00E444A7">
              <w:rPr>
                <w:spacing w:val="-3"/>
                <w:sz w:val="20"/>
                <w:szCs w:val="20"/>
              </w:rPr>
              <w:t xml:space="preserve"> </w:t>
            </w:r>
            <w:r w:rsidRPr="00E444A7">
              <w:rPr>
                <w:sz w:val="20"/>
                <w:szCs w:val="20"/>
              </w:rPr>
              <w:t>and</w:t>
            </w:r>
            <w:r w:rsidRPr="00E444A7">
              <w:rPr>
                <w:spacing w:val="-3"/>
                <w:sz w:val="20"/>
                <w:szCs w:val="20"/>
              </w:rPr>
              <w:t xml:space="preserve"> </w:t>
            </w:r>
            <w:r w:rsidRPr="00E444A7">
              <w:rPr>
                <w:sz w:val="20"/>
                <w:szCs w:val="20"/>
              </w:rPr>
              <w:t>leasehold</w:t>
            </w:r>
            <w:r w:rsidRPr="00E444A7">
              <w:rPr>
                <w:spacing w:val="-3"/>
                <w:sz w:val="20"/>
                <w:szCs w:val="20"/>
              </w:rPr>
              <w:t xml:space="preserve"> </w:t>
            </w:r>
            <w:r w:rsidRPr="00E444A7">
              <w:rPr>
                <w:sz w:val="20"/>
                <w:szCs w:val="20"/>
              </w:rPr>
              <w:t>options</w:t>
            </w:r>
            <w:r w:rsidRPr="00E444A7">
              <w:rPr>
                <w:spacing w:val="-1"/>
                <w:sz w:val="20"/>
                <w:szCs w:val="20"/>
              </w:rPr>
              <w:t xml:space="preserve"> </w:t>
            </w:r>
            <w:r w:rsidRPr="00E444A7">
              <w:rPr>
                <w:sz w:val="20"/>
                <w:szCs w:val="20"/>
              </w:rPr>
              <w:t>or</w:t>
            </w:r>
            <w:r w:rsidRPr="00E444A7">
              <w:rPr>
                <w:spacing w:val="-3"/>
                <w:sz w:val="20"/>
                <w:szCs w:val="20"/>
              </w:rPr>
              <w:t xml:space="preserve"> </w:t>
            </w:r>
            <w:r w:rsidRPr="00E444A7">
              <w:rPr>
                <w:sz w:val="20"/>
                <w:szCs w:val="20"/>
              </w:rPr>
              <w:t>restrictive</w:t>
            </w:r>
            <w:r w:rsidRPr="00E444A7">
              <w:rPr>
                <w:spacing w:val="-3"/>
                <w:sz w:val="20"/>
                <w:szCs w:val="20"/>
              </w:rPr>
              <w:t xml:space="preserve"> </w:t>
            </w:r>
            <w:r w:rsidRPr="00E444A7">
              <w:rPr>
                <w:sz w:val="20"/>
                <w:szCs w:val="20"/>
              </w:rPr>
              <w:t>covenants)</w:t>
            </w:r>
          </w:p>
          <w:p w14:paraId="6ECF4F96" w14:textId="77777777" w:rsidR="003C695D" w:rsidRPr="00E444A7" w:rsidRDefault="003C695D" w:rsidP="00B467B9">
            <w:pPr>
              <w:numPr>
                <w:ilvl w:val="0"/>
                <w:numId w:val="18"/>
              </w:numPr>
              <w:tabs>
                <w:tab w:val="left" w:pos="822"/>
                <w:tab w:val="left" w:pos="823"/>
              </w:tabs>
              <w:rPr>
                <w:sz w:val="20"/>
                <w:szCs w:val="20"/>
              </w:rPr>
            </w:pPr>
            <w:r w:rsidRPr="00E444A7">
              <w:rPr>
                <w:sz w:val="20"/>
                <w:szCs w:val="20"/>
              </w:rPr>
              <w:t>copies of all details of approaches and offers with full reasons as to why any offer has not been</w:t>
            </w:r>
            <w:r w:rsidRPr="00E444A7">
              <w:rPr>
                <w:spacing w:val="-39"/>
                <w:sz w:val="20"/>
                <w:szCs w:val="20"/>
              </w:rPr>
              <w:t xml:space="preserve"> </w:t>
            </w:r>
            <w:r w:rsidRPr="00E444A7">
              <w:rPr>
                <w:sz w:val="20"/>
                <w:szCs w:val="20"/>
              </w:rPr>
              <w:t>accepted.</w:t>
            </w:r>
          </w:p>
          <w:p w14:paraId="222D30B2" w14:textId="77777777" w:rsidR="003C695D" w:rsidRPr="00E444A7" w:rsidRDefault="003C695D" w:rsidP="00B467B9">
            <w:pPr>
              <w:numPr>
                <w:ilvl w:val="0"/>
                <w:numId w:val="18"/>
              </w:numPr>
              <w:tabs>
                <w:tab w:val="left" w:pos="822"/>
                <w:tab w:val="left" w:pos="823"/>
              </w:tabs>
              <w:rPr>
                <w:sz w:val="20"/>
                <w:szCs w:val="20"/>
              </w:rPr>
            </w:pPr>
            <w:r w:rsidRPr="00E444A7">
              <w:rPr>
                <w:sz w:val="20"/>
                <w:szCs w:val="20"/>
              </w:rPr>
              <w:t>details of community consultation</w:t>
            </w:r>
            <w:r w:rsidRPr="00E444A7">
              <w:rPr>
                <w:spacing w:val="-14"/>
                <w:sz w:val="20"/>
                <w:szCs w:val="20"/>
              </w:rPr>
              <w:t xml:space="preserve"> </w:t>
            </w:r>
            <w:r w:rsidRPr="00E444A7">
              <w:rPr>
                <w:sz w:val="20"/>
                <w:szCs w:val="20"/>
              </w:rPr>
              <w:t>exercises</w:t>
            </w:r>
          </w:p>
          <w:p w14:paraId="3AB1D23D" w14:textId="77777777" w:rsidR="003C695D" w:rsidRPr="00E444A7" w:rsidRDefault="003C695D" w:rsidP="003C695D">
            <w:pPr>
              <w:tabs>
                <w:tab w:val="left" w:pos="822"/>
                <w:tab w:val="left" w:pos="823"/>
              </w:tabs>
              <w:rPr>
                <w:sz w:val="20"/>
                <w:szCs w:val="20"/>
              </w:rPr>
            </w:pPr>
          </w:p>
          <w:p w14:paraId="52DB4321" w14:textId="77777777" w:rsidR="00006864" w:rsidRPr="00E444A7" w:rsidRDefault="00006864" w:rsidP="003E4CE2">
            <w:pPr>
              <w:ind w:left="102"/>
              <w:rPr>
                <w:b/>
                <w:sz w:val="20"/>
                <w:szCs w:val="20"/>
              </w:rPr>
            </w:pPr>
            <w:r w:rsidRPr="00E444A7">
              <w:rPr>
                <w:b/>
                <w:sz w:val="20"/>
                <w:szCs w:val="20"/>
              </w:rPr>
              <w:t>Designated or undesignated heritage assets</w:t>
            </w:r>
          </w:p>
          <w:p w14:paraId="40AB2214" w14:textId="77777777" w:rsidR="00006864" w:rsidRPr="00E444A7" w:rsidRDefault="00006864" w:rsidP="003E4CE2">
            <w:pPr>
              <w:spacing w:before="3"/>
              <w:rPr>
                <w:sz w:val="20"/>
                <w:szCs w:val="20"/>
              </w:rPr>
            </w:pPr>
          </w:p>
          <w:p w14:paraId="004731FC" w14:textId="77777777" w:rsidR="00006864" w:rsidRPr="00E444A7" w:rsidRDefault="00006864" w:rsidP="003E4CE2">
            <w:pPr>
              <w:ind w:left="102"/>
              <w:rPr>
                <w:sz w:val="20"/>
                <w:szCs w:val="20"/>
              </w:rPr>
            </w:pPr>
            <w:r w:rsidRPr="00E444A7">
              <w:rPr>
                <w:sz w:val="20"/>
                <w:szCs w:val="20"/>
              </w:rPr>
              <w:t>The marketing assessment shall include as a minimum:</w:t>
            </w:r>
          </w:p>
          <w:p w14:paraId="4655466C" w14:textId="77777777" w:rsidR="00006864" w:rsidRPr="00E444A7" w:rsidRDefault="00006864" w:rsidP="003E4CE2">
            <w:pPr>
              <w:spacing w:before="10"/>
              <w:rPr>
                <w:sz w:val="20"/>
                <w:szCs w:val="20"/>
              </w:rPr>
            </w:pPr>
          </w:p>
          <w:p w14:paraId="507B67B7" w14:textId="77777777" w:rsidR="00006864" w:rsidRPr="00E444A7" w:rsidRDefault="00006864" w:rsidP="00B467B9">
            <w:pPr>
              <w:numPr>
                <w:ilvl w:val="0"/>
                <w:numId w:val="18"/>
              </w:numPr>
              <w:tabs>
                <w:tab w:val="left" w:pos="822"/>
                <w:tab w:val="left" w:pos="823"/>
              </w:tabs>
              <w:rPr>
                <w:sz w:val="20"/>
                <w:szCs w:val="20"/>
              </w:rPr>
            </w:pPr>
            <w:r w:rsidRPr="00E444A7">
              <w:rPr>
                <w:sz w:val="20"/>
                <w:szCs w:val="20"/>
              </w:rPr>
              <w:t>the timing of the marketing</w:t>
            </w:r>
            <w:r w:rsidRPr="00E444A7">
              <w:rPr>
                <w:spacing w:val="-9"/>
                <w:sz w:val="20"/>
                <w:szCs w:val="20"/>
              </w:rPr>
              <w:t xml:space="preserve"> </w:t>
            </w:r>
            <w:r w:rsidRPr="00E444A7">
              <w:rPr>
                <w:sz w:val="20"/>
                <w:szCs w:val="20"/>
              </w:rPr>
              <w:t>exercise</w:t>
            </w:r>
          </w:p>
          <w:p w14:paraId="2946AE79" w14:textId="77777777" w:rsidR="00006864" w:rsidRPr="00E444A7" w:rsidRDefault="00006864" w:rsidP="00B467B9">
            <w:pPr>
              <w:pStyle w:val="TableParagraph"/>
              <w:numPr>
                <w:ilvl w:val="0"/>
                <w:numId w:val="17"/>
              </w:numPr>
              <w:tabs>
                <w:tab w:val="left" w:pos="822"/>
                <w:tab w:val="left" w:pos="823"/>
              </w:tabs>
              <w:ind w:right="297"/>
              <w:rPr>
                <w:sz w:val="20"/>
                <w:szCs w:val="20"/>
              </w:rPr>
            </w:pPr>
            <w:r w:rsidRPr="00E444A7">
              <w:rPr>
                <w:sz w:val="20"/>
                <w:szCs w:val="20"/>
              </w:rPr>
              <w:t>the period of time the marketing process lasted</w:t>
            </w:r>
            <w:r w:rsidRPr="00E444A7">
              <w:rPr>
                <w:spacing w:val="-15"/>
                <w:sz w:val="20"/>
                <w:szCs w:val="20"/>
              </w:rPr>
              <w:t xml:space="preserve"> </w:t>
            </w:r>
            <w:r w:rsidRPr="00E444A7">
              <w:rPr>
                <w:sz w:val="20"/>
                <w:szCs w:val="20"/>
              </w:rPr>
              <w:t>for details of how the site was marketed, including copies of all sales literature, website details and signed and dated photos of signboards</w:t>
            </w:r>
          </w:p>
          <w:p w14:paraId="17A02D61" w14:textId="77777777" w:rsidR="00006864" w:rsidRPr="00E444A7" w:rsidRDefault="00006864" w:rsidP="00B467B9">
            <w:pPr>
              <w:pStyle w:val="TableParagraph"/>
              <w:numPr>
                <w:ilvl w:val="0"/>
                <w:numId w:val="17"/>
              </w:numPr>
              <w:tabs>
                <w:tab w:val="left" w:pos="822"/>
                <w:tab w:val="left" w:pos="823"/>
              </w:tabs>
              <w:spacing w:before="3"/>
              <w:rPr>
                <w:sz w:val="20"/>
                <w:szCs w:val="20"/>
              </w:rPr>
            </w:pPr>
            <w:r w:rsidRPr="00E444A7">
              <w:rPr>
                <w:sz w:val="20"/>
                <w:szCs w:val="20"/>
              </w:rPr>
              <w:t>the asking</w:t>
            </w:r>
            <w:r w:rsidRPr="00E444A7">
              <w:rPr>
                <w:spacing w:val="-5"/>
                <w:sz w:val="20"/>
                <w:szCs w:val="20"/>
              </w:rPr>
              <w:t xml:space="preserve"> </w:t>
            </w:r>
            <w:r w:rsidRPr="00E444A7">
              <w:rPr>
                <w:sz w:val="20"/>
                <w:szCs w:val="20"/>
              </w:rPr>
              <w:t>price</w:t>
            </w:r>
          </w:p>
          <w:p w14:paraId="76F99869" w14:textId="77777777" w:rsidR="00006864" w:rsidRPr="00E444A7" w:rsidRDefault="00006864" w:rsidP="00B467B9">
            <w:pPr>
              <w:pStyle w:val="TableParagraph"/>
              <w:numPr>
                <w:ilvl w:val="0"/>
                <w:numId w:val="17"/>
              </w:numPr>
              <w:tabs>
                <w:tab w:val="left" w:pos="822"/>
                <w:tab w:val="left" w:pos="823"/>
              </w:tabs>
              <w:rPr>
                <w:sz w:val="20"/>
                <w:szCs w:val="20"/>
              </w:rPr>
            </w:pPr>
            <w:r w:rsidRPr="00E444A7">
              <w:rPr>
                <w:sz w:val="20"/>
                <w:szCs w:val="20"/>
              </w:rPr>
              <w:t>the condition of the</w:t>
            </w:r>
            <w:r w:rsidRPr="00E444A7">
              <w:rPr>
                <w:spacing w:val="-13"/>
                <w:sz w:val="20"/>
                <w:szCs w:val="20"/>
              </w:rPr>
              <w:t xml:space="preserve"> </w:t>
            </w:r>
            <w:r w:rsidRPr="00E444A7">
              <w:rPr>
                <w:sz w:val="20"/>
                <w:szCs w:val="20"/>
              </w:rPr>
              <w:t>property/site</w:t>
            </w:r>
          </w:p>
          <w:p w14:paraId="6058DA7F" w14:textId="77777777" w:rsidR="00006864" w:rsidRPr="00E444A7" w:rsidRDefault="00006864" w:rsidP="00B467B9">
            <w:pPr>
              <w:pStyle w:val="TableParagraph"/>
              <w:numPr>
                <w:ilvl w:val="0"/>
                <w:numId w:val="17"/>
              </w:numPr>
              <w:tabs>
                <w:tab w:val="left" w:pos="822"/>
                <w:tab w:val="left" w:pos="823"/>
              </w:tabs>
              <w:rPr>
                <w:sz w:val="20"/>
                <w:szCs w:val="20"/>
              </w:rPr>
            </w:pPr>
            <w:r w:rsidRPr="00E444A7">
              <w:rPr>
                <w:sz w:val="20"/>
                <w:szCs w:val="20"/>
              </w:rPr>
              <w:t>the extent of land offered with the</w:t>
            </w:r>
            <w:r w:rsidRPr="00E444A7">
              <w:rPr>
                <w:spacing w:val="-16"/>
                <w:sz w:val="20"/>
                <w:szCs w:val="20"/>
              </w:rPr>
              <w:t xml:space="preserve"> </w:t>
            </w:r>
            <w:r w:rsidRPr="00E444A7">
              <w:rPr>
                <w:sz w:val="20"/>
                <w:szCs w:val="20"/>
              </w:rPr>
              <w:t>building</w:t>
            </w:r>
          </w:p>
          <w:p w14:paraId="4BC318C5" w14:textId="77777777" w:rsidR="00006864" w:rsidRPr="00E444A7" w:rsidRDefault="00006864" w:rsidP="00B467B9">
            <w:pPr>
              <w:pStyle w:val="TableParagraph"/>
              <w:numPr>
                <w:ilvl w:val="0"/>
                <w:numId w:val="17"/>
              </w:numPr>
              <w:tabs>
                <w:tab w:val="left" w:pos="822"/>
                <w:tab w:val="left" w:pos="823"/>
              </w:tabs>
              <w:rPr>
                <w:sz w:val="20"/>
                <w:szCs w:val="20"/>
              </w:rPr>
            </w:pPr>
            <w:r w:rsidRPr="00E444A7">
              <w:rPr>
                <w:sz w:val="20"/>
                <w:szCs w:val="20"/>
              </w:rPr>
              <w:t>the</w:t>
            </w:r>
            <w:r w:rsidRPr="00E444A7">
              <w:rPr>
                <w:spacing w:val="-3"/>
                <w:sz w:val="20"/>
                <w:szCs w:val="20"/>
              </w:rPr>
              <w:t xml:space="preserve"> </w:t>
            </w:r>
            <w:r w:rsidRPr="00E444A7">
              <w:rPr>
                <w:sz w:val="20"/>
                <w:szCs w:val="20"/>
              </w:rPr>
              <w:t>terms</w:t>
            </w:r>
            <w:r w:rsidRPr="00E444A7">
              <w:rPr>
                <w:spacing w:val="-2"/>
                <w:sz w:val="20"/>
                <w:szCs w:val="20"/>
              </w:rPr>
              <w:t xml:space="preserve"> </w:t>
            </w:r>
            <w:r w:rsidRPr="00E444A7">
              <w:rPr>
                <w:sz w:val="20"/>
                <w:szCs w:val="20"/>
              </w:rPr>
              <w:t>of</w:t>
            </w:r>
            <w:r w:rsidRPr="00E444A7">
              <w:rPr>
                <w:spacing w:val="-1"/>
                <w:sz w:val="20"/>
                <w:szCs w:val="20"/>
              </w:rPr>
              <w:t xml:space="preserve"> </w:t>
            </w:r>
            <w:r w:rsidRPr="00E444A7">
              <w:rPr>
                <w:sz w:val="20"/>
                <w:szCs w:val="20"/>
              </w:rPr>
              <w:t>sale</w:t>
            </w:r>
            <w:r w:rsidRPr="00E444A7">
              <w:rPr>
                <w:spacing w:val="-3"/>
                <w:sz w:val="20"/>
                <w:szCs w:val="20"/>
              </w:rPr>
              <w:t xml:space="preserve"> </w:t>
            </w:r>
            <w:r w:rsidRPr="00E444A7">
              <w:rPr>
                <w:sz w:val="20"/>
                <w:szCs w:val="20"/>
              </w:rPr>
              <w:t>and/or</w:t>
            </w:r>
            <w:r w:rsidRPr="00E444A7">
              <w:rPr>
                <w:spacing w:val="-3"/>
                <w:sz w:val="20"/>
                <w:szCs w:val="20"/>
              </w:rPr>
              <w:t xml:space="preserve"> </w:t>
            </w:r>
            <w:r w:rsidRPr="00E444A7">
              <w:rPr>
                <w:sz w:val="20"/>
                <w:szCs w:val="20"/>
              </w:rPr>
              <w:t>lease</w:t>
            </w:r>
            <w:r w:rsidRPr="00E444A7">
              <w:rPr>
                <w:spacing w:val="-3"/>
                <w:sz w:val="20"/>
                <w:szCs w:val="20"/>
              </w:rPr>
              <w:t xml:space="preserve"> </w:t>
            </w:r>
            <w:r w:rsidRPr="00E444A7">
              <w:rPr>
                <w:sz w:val="20"/>
                <w:szCs w:val="20"/>
              </w:rPr>
              <w:t>(i.e.</w:t>
            </w:r>
            <w:r w:rsidRPr="00E444A7">
              <w:rPr>
                <w:spacing w:val="-1"/>
                <w:sz w:val="20"/>
                <w:szCs w:val="20"/>
              </w:rPr>
              <w:t xml:space="preserve"> </w:t>
            </w:r>
            <w:r w:rsidRPr="00E444A7">
              <w:rPr>
                <w:sz w:val="20"/>
                <w:szCs w:val="20"/>
              </w:rPr>
              <w:t>any</w:t>
            </w:r>
            <w:r w:rsidRPr="00E444A7">
              <w:rPr>
                <w:spacing w:val="-6"/>
                <w:sz w:val="20"/>
                <w:szCs w:val="20"/>
              </w:rPr>
              <w:t xml:space="preserve"> </w:t>
            </w:r>
            <w:r w:rsidRPr="00E444A7">
              <w:rPr>
                <w:sz w:val="20"/>
                <w:szCs w:val="20"/>
              </w:rPr>
              <w:t>ties</w:t>
            </w:r>
            <w:r w:rsidRPr="00E444A7">
              <w:rPr>
                <w:spacing w:val="-2"/>
                <w:sz w:val="20"/>
                <w:szCs w:val="20"/>
              </w:rPr>
              <w:t xml:space="preserve"> </w:t>
            </w:r>
            <w:r w:rsidRPr="00E444A7">
              <w:rPr>
                <w:sz w:val="20"/>
                <w:szCs w:val="20"/>
              </w:rPr>
              <w:t>on</w:t>
            </w:r>
            <w:r w:rsidRPr="00E444A7">
              <w:rPr>
                <w:spacing w:val="-1"/>
                <w:sz w:val="20"/>
                <w:szCs w:val="20"/>
              </w:rPr>
              <w:t xml:space="preserve"> </w:t>
            </w:r>
            <w:r w:rsidRPr="00E444A7">
              <w:rPr>
                <w:sz w:val="20"/>
                <w:szCs w:val="20"/>
              </w:rPr>
              <w:t>the</w:t>
            </w:r>
            <w:r w:rsidRPr="00E444A7">
              <w:rPr>
                <w:spacing w:val="-3"/>
                <w:sz w:val="20"/>
                <w:szCs w:val="20"/>
              </w:rPr>
              <w:t xml:space="preserve"> </w:t>
            </w:r>
            <w:r w:rsidRPr="00E444A7">
              <w:rPr>
                <w:sz w:val="20"/>
                <w:szCs w:val="20"/>
              </w:rPr>
              <w:t>freehold</w:t>
            </w:r>
            <w:r w:rsidRPr="00E444A7">
              <w:rPr>
                <w:spacing w:val="-3"/>
                <w:sz w:val="20"/>
                <w:szCs w:val="20"/>
              </w:rPr>
              <w:t xml:space="preserve"> </w:t>
            </w:r>
            <w:r w:rsidRPr="00E444A7">
              <w:rPr>
                <w:sz w:val="20"/>
                <w:szCs w:val="20"/>
              </w:rPr>
              <w:t>and</w:t>
            </w:r>
            <w:r w:rsidRPr="00E444A7">
              <w:rPr>
                <w:spacing w:val="-3"/>
                <w:sz w:val="20"/>
                <w:szCs w:val="20"/>
              </w:rPr>
              <w:t xml:space="preserve"> </w:t>
            </w:r>
            <w:r w:rsidRPr="00E444A7">
              <w:rPr>
                <w:sz w:val="20"/>
                <w:szCs w:val="20"/>
              </w:rPr>
              <w:t>leasehold</w:t>
            </w:r>
            <w:r w:rsidRPr="00E444A7">
              <w:rPr>
                <w:spacing w:val="-3"/>
                <w:sz w:val="20"/>
                <w:szCs w:val="20"/>
              </w:rPr>
              <w:t xml:space="preserve"> </w:t>
            </w:r>
            <w:r w:rsidRPr="00E444A7">
              <w:rPr>
                <w:sz w:val="20"/>
                <w:szCs w:val="20"/>
              </w:rPr>
              <w:t>options or</w:t>
            </w:r>
            <w:r w:rsidRPr="00E444A7">
              <w:rPr>
                <w:spacing w:val="-3"/>
                <w:sz w:val="20"/>
                <w:szCs w:val="20"/>
              </w:rPr>
              <w:t xml:space="preserve"> </w:t>
            </w:r>
            <w:r w:rsidRPr="00E444A7">
              <w:rPr>
                <w:sz w:val="20"/>
                <w:szCs w:val="20"/>
              </w:rPr>
              <w:t>restrictive</w:t>
            </w:r>
            <w:r w:rsidRPr="00E444A7">
              <w:rPr>
                <w:spacing w:val="-3"/>
                <w:sz w:val="20"/>
                <w:szCs w:val="20"/>
              </w:rPr>
              <w:t xml:space="preserve"> </w:t>
            </w:r>
            <w:r w:rsidRPr="00E444A7">
              <w:rPr>
                <w:sz w:val="20"/>
                <w:szCs w:val="20"/>
              </w:rPr>
              <w:t>covenants)</w:t>
            </w:r>
          </w:p>
          <w:p w14:paraId="169A2738" w14:textId="77777777" w:rsidR="00006864" w:rsidRPr="00E444A7" w:rsidRDefault="00006864" w:rsidP="00B467B9">
            <w:pPr>
              <w:pStyle w:val="TableParagraph"/>
              <w:numPr>
                <w:ilvl w:val="0"/>
                <w:numId w:val="17"/>
              </w:numPr>
              <w:tabs>
                <w:tab w:val="left" w:pos="822"/>
                <w:tab w:val="left" w:pos="823"/>
              </w:tabs>
              <w:rPr>
                <w:sz w:val="20"/>
                <w:szCs w:val="20"/>
              </w:rPr>
            </w:pPr>
            <w:r w:rsidRPr="00E444A7">
              <w:rPr>
                <w:sz w:val="20"/>
                <w:szCs w:val="20"/>
              </w:rPr>
              <w:t>copies of all details of approaches and offers with full reasons as to why any offer has not been</w:t>
            </w:r>
            <w:r w:rsidRPr="00E444A7">
              <w:rPr>
                <w:spacing w:val="-39"/>
                <w:sz w:val="20"/>
                <w:szCs w:val="20"/>
              </w:rPr>
              <w:t xml:space="preserve"> </w:t>
            </w:r>
            <w:r w:rsidRPr="00E444A7">
              <w:rPr>
                <w:sz w:val="20"/>
                <w:szCs w:val="20"/>
              </w:rPr>
              <w:t>accepted.</w:t>
            </w:r>
          </w:p>
          <w:p w14:paraId="32DF472B" w14:textId="77777777" w:rsidR="00006864" w:rsidRPr="00E444A7" w:rsidRDefault="00006864" w:rsidP="003E4CE2">
            <w:pPr>
              <w:pStyle w:val="TableParagraph"/>
              <w:spacing w:before="10"/>
              <w:ind w:left="0"/>
              <w:rPr>
                <w:sz w:val="20"/>
                <w:szCs w:val="20"/>
              </w:rPr>
            </w:pPr>
          </w:p>
          <w:p w14:paraId="3AB9FC76" w14:textId="77777777" w:rsidR="00006864" w:rsidRPr="00E444A7" w:rsidRDefault="00006864" w:rsidP="003E4CE2">
            <w:pPr>
              <w:pStyle w:val="TableParagraph"/>
              <w:spacing w:before="1"/>
              <w:rPr>
                <w:sz w:val="20"/>
                <w:szCs w:val="20"/>
              </w:rPr>
            </w:pPr>
            <w:r w:rsidRPr="00E444A7">
              <w:rPr>
                <w:sz w:val="20"/>
                <w:szCs w:val="20"/>
                <w:u w:val="single"/>
              </w:rPr>
              <w:t>Guidance</w:t>
            </w:r>
          </w:p>
          <w:p w14:paraId="0C170B6B" w14:textId="77777777" w:rsidR="00006864" w:rsidRPr="00E444A7" w:rsidRDefault="00006864" w:rsidP="003E4CE2">
            <w:pPr>
              <w:pStyle w:val="TableParagraph"/>
              <w:spacing w:before="9"/>
              <w:ind w:left="0"/>
              <w:rPr>
                <w:sz w:val="20"/>
                <w:szCs w:val="20"/>
              </w:rPr>
            </w:pPr>
          </w:p>
          <w:p w14:paraId="6B1DC576" w14:textId="77777777" w:rsidR="00E46AF4" w:rsidRPr="00E444A7" w:rsidRDefault="00006864" w:rsidP="003E4CE2">
            <w:pPr>
              <w:spacing w:before="4"/>
              <w:ind w:left="141"/>
              <w:rPr>
                <w:sz w:val="20"/>
                <w:szCs w:val="20"/>
              </w:rPr>
            </w:pPr>
            <w:r w:rsidRPr="00E444A7">
              <w:rPr>
                <w:sz w:val="20"/>
                <w:szCs w:val="20"/>
              </w:rPr>
              <w:t>The purpose of a Marketing Assessment is to demonstrate that all efforts have been made and options explored to prevent the loss of buildings and uses that make a valuable contribution to the Borough.</w:t>
            </w:r>
          </w:p>
          <w:p w14:paraId="702D258B" w14:textId="77777777" w:rsidR="00E47717" w:rsidRPr="00E444A7" w:rsidRDefault="00E47717" w:rsidP="003E4CE2">
            <w:pPr>
              <w:spacing w:before="4"/>
              <w:ind w:left="141"/>
              <w:rPr>
                <w:sz w:val="20"/>
                <w:szCs w:val="20"/>
                <w:highlight w:val="yellow"/>
              </w:rPr>
            </w:pPr>
          </w:p>
        </w:tc>
      </w:tr>
      <w:tr w:rsidR="00E444A7" w:rsidRPr="00E444A7" w14:paraId="60798087" w14:textId="77777777" w:rsidTr="002A3DEA">
        <w:trPr>
          <w:trHeight w:val="1604"/>
        </w:trPr>
        <w:tc>
          <w:tcPr>
            <w:tcW w:w="2166" w:type="dxa"/>
          </w:tcPr>
          <w:p w14:paraId="7BBB97A7" w14:textId="640DD9E7" w:rsidR="00006864" w:rsidRPr="00E444A7" w:rsidRDefault="00404EC7" w:rsidP="003E4CE2">
            <w:pPr>
              <w:pStyle w:val="TableParagraph"/>
              <w:tabs>
                <w:tab w:val="center" w:pos="1059"/>
              </w:tabs>
              <w:ind w:left="103"/>
              <w:rPr>
                <w:b/>
                <w:sz w:val="20"/>
                <w:szCs w:val="20"/>
              </w:rPr>
            </w:pPr>
            <w:r w:rsidRPr="00E444A7">
              <w:rPr>
                <w:b/>
                <w:sz w:val="20"/>
                <w:szCs w:val="20"/>
              </w:rPr>
              <w:t>3</w:t>
            </w:r>
            <w:r w:rsidR="00001681" w:rsidRPr="00E444A7">
              <w:rPr>
                <w:b/>
                <w:sz w:val="20"/>
                <w:szCs w:val="20"/>
              </w:rPr>
              <w:t>1</w:t>
            </w:r>
            <w:r w:rsidR="008558B0" w:rsidRPr="00E444A7">
              <w:rPr>
                <w:b/>
                <w:sz w:val="20"/>
                <w:szCs w:val="20"/>
              </w:rPr>
              <w:t>. Details of materials</w:t>
            </w:r>
          </w:p>
        </w:tc>
        <w:tc>
          <w:tcPr>
            <w:tcW w:w="2268" w:type="dxa"/>
          </w:tcPr>
          <w:p w14:paraId="66B5EDEF" w14:textId="77777777" w:rsidR="00006864" w:rsidRPr="00E444A7" w:rsidRDefault="008558B0" w:rsidP="003E4CE2">
            <w:pPr>
              <w:pStyle w:val="TableParagraph"/>
              <w:tabs>
                <w:tab w:val="left" w:pos="822"/>
                <w:tab w:val="left" w:pos="823"/>
              </w:tabs>
              <w:ind w:left="141"/>
              <w:rPr>
                <w:sz w:val="20"/>
                <w:szCs w:val="20"/>
              </w:rPr>
            </w:pPr>
            <w:r w:rsidRPr="00E444A7">
              <w:rPr>
                <w:sz w:val="20"/>
                <w:szCs w:val="20"/>
              </w:rPr>
              <w:t>All developments involving building work</w:t>
            </w:r>
          </w:p>
        </w:tc>
        <w:tc>
          <w:tcPr>
            <w:tcW w:w="10632" w:type="dxa"/>
          </w:tcPr>
          <w:p w14:paraId="6C75C4DC" w14:textId="77777777" w:rsidR="008558B0" w:rsidRPr="00E444A7" w:rsidRDefault="008558B0" w:rsidP="003E4CE2">
            <w:pPr>
              <w:pStyle w:val="TableParagraph"/>
              <w:ind w:right="423"/>
              <w:rPr>
                <w:sz w:val="20"/>
                <w:szCs w:val="20"/>
              </w:rPr>
            </w:pPr>
            <w:r w:rsidRPr="00E444A7">
              <w:rPr>
                <w:sz w:val="20"/>
                <w:szCs w:val="20"/>
              </w:rPr>
              <w:t>Details of materials should be stated including make/ model/ serial number/ colour, they should be detailed on plans separate to the Design and Access Statement. The details shall include:</w:t>
            </w:r>
          </w:p>
          <w:p w14:paraId="7D0E205B" w14:textId="77777777" w:rsidR="008558B0" w:rsidRPr="00E444A7" w:rsidRDefault="008558B0" w:rsidP="00B467B9">
            <w:pPr>
              <w:pStyle w:val="TableParagraph"/>
              <w:numPr>
                <w:ilvl w:val="0"/>
                <w:numId w:val="16"/>
              </w:numPr>
              <w:tabs>
                <w:tab w:val="left" w:pos="823"/>
              </w:tabs>
              <w:spacing w:before="1"/>
              <w:ind w:right="131"/>
              <w:jc w:val="both"/>
              <w:rPr>
                <w:sz w:val="20"/>
                <w:szCs w:val="20"/>
              </w:rPr>
            </w:pPr>
            <w:r w:rsidRPr="00E444A7">
              <w:rPr>
                <w:sz w:val="20"/>
                <w:szCs w:val="20"/>
              </w:rPr>
              <w:t>a full specification of all materials (including windows, doors and balconies) with at least brochure details showing the appearance of materials or ideally samples of the materials to be provided. The specification must be accompanied by a statement explaining the choice and appropriateness of materials proposed.</w:t>
            </w:r>
          </w:p>
          <w:p w14:paraId="21FC4DC1" w14:textId="77777777" w:rsidR="008558B0" w:rsidRPr="00E444A7" w:rsidRDefault="008558B0" w:rsidP="00B467B9">
            <w:pPr>
              <w:pStyle w:val="TableParagraph"/>
              <w:numPr>
                <w:ilvl w:val="0"/>
                <w:numId w:val="16"/>
              </w:numPr>
              <w:tabs>
                <w:tab w:val="left" w:pos="822"/>
                <w:tab w:val="left" w:pos="823"/>
              </w:tabs>
              <w:spacing w:before="1"/>
              <w:rPr>
                <w:sz w:val="20"/>
                <w:szCs w:val="20"/>
              </w:rPr>
            </w:pPr>
            <w:r w:rsidRPr="00E444A7">
              <w:rPr>
                <w:sz w:val="20"/>
                <w:szCs w:val="20"/>
              </w:rPr>
              <w:t>elevations and sections at a scale of at least 1:20 showing a bay study of the building(s) which shall</w:t>
            </w:r>
            <w:r w:rsidRPr="00E444A7">
              <w:rPr>
                <w:spacing w:val="-38"/>
                <w:sz w:val="20"/>
                <w:szCs w:val="20"/>
              </w:rPr>
              <w:t xml:space="preserve"> </w:t>
            </w:r>
            <w:r w:rsidRPr="00E444A7">
              <w:rPr>
                <w:sz w:val="20"/>
                <w:szCs w:val="20"/>
              </w:rPr>
              <w:t>include</w:t>
            </w:r>
          </w:p>
          <w:p w14:paraId="673FA0FB" w14:textId="2A3C06DA" w:rsidR="008558B0" w:rsidRPr="00E444A7" w:rsidRDefault="008558B0" w:rsidP="00B467B9">
            <w:pPr>
              <w:pStyle w:val="TableParagraph"/>
              <w:numPr>
                <w:ilvl w:val="1"/>
                <w:numId w:val="16"/>
              </w:numPr>
              <w:tabs>
                <w:tab w:val="left" w:pos="1448"/>
              </w:tabs>
              <w:ind w:hanging="122"/>
              <w:rPr>
                <w:sz w:val="20"/>
                <w:szCs w:val="20"/>
              </w:rPr>
            </w:pPr>
            <w:r w:rsidRPr="00E444A7">
              <w:rPr>
                <w:sz w:val="20"/>
                <w:szCs w:val="20"/>
              </w:rPr>
              <w:t xml:space="preserve">a window within a façade and the reveals, cills </w:t>
            </w:r>
            <w:r w:rsidR="00ED7CBF" w:rsidRPr="00E444A7">
              <w:rPr>
                <w:sz w:val="20"/>
                <w:szCs w:val="20"/>
              </w:rPr>
              <w:t>etc.</w:t>
            </w:r>
            <w:r w:rsidRPr="00E444A7">
              <w:rPr>
                <w:spacing w:val="-22"/>
                <w:sz w:val="20"/>
                <w:szCs w:val="20"/>
              </w:rPr>
              <w:t xml:space="preserve"> </w:t>
            </w:r>
            <w:r w:rsidRPr="00E444A7">
              <w:rPr>
                <w:sz w:val="20"/>
                <w:szCs w:val="20"/>
              </w:rPr>
              <w:t>and</w:t>
            </w:r>
          </w:p>
          <w:p w14:paraId="0F0F9C0C" w14:textId="77777777" w:rsidR="008558B0" w:rsidRPr="00E444A7" w:rsidRDefault="008558B0" w:rsidP="00B467B9">
            <w:pPr>
              <w:pStyle w:val="TableParagraph"/>
              <w:numPr>
                <w:ilvl w:val="1"/>
                <w:numId w:val="16"/>
              </w:numPr>
              <w:tabs>
                <w:tab w:val="left" w:pos="1448"/>
              </w:tabs>
              <w:ind w:hanging="122"/>
              <w:rPr>
                <w:sz w:val="20"/>
                <w:szCs w:val="20"/>
              </w:rPr>
            </w:pPr>
            <w:r w:rsidRPr="00E444A7">
              <w:rPr>
                <w:sz w:val="20"/>
                <w:szCs w:val="20"/>
              </w:rPr>
              <w:t>balconies (if</w:t>
            </w:r>
            <w:r w:rsidRPr="00E444A7">
              <w:rPr>
                <w:spacing w:val="-11"/>
                <w:sz w:val="20"/>
                <w:szCs w:val="20"/>
              </w:rPr>
              <w:t xml:space="preserve"> </w:t>
            </w:r>
            <w:r w:rsidRPr="00E444A7">
              <w:rPr>
                <w:sz w:val="20"/>
                <w:szCs w:val="20"/>
              </w:rPr>
              <w:t>proposed).</w:t>
            </w:r>
          </w:p>
          <w:p w14:paraId="64E22A2F" w14:textId="77777777" w:rsidR="008558B0" w:rsidRPr="00E444A7" w:rsidRDefault="008558B0" w:rsidP="00B467B9">
            <w:pPr>
              <w:pStyle w:val="TableParagraph"/>
              <w:numPr>
                <w:ilvl w:val="0"/>
                <w:numId w:val="15"/>
              </w:numPr>
              <w:tabs>
                <w:tab w:val="left" w:pos="822"/>
                <w:tab w:val="left" w:pos="823"/>
              </w:tabs>
              <w:rPr>
                <w:sz w:val="20"/>
                <w:szCs w:val="20"/>
              </w:rPr>
            </w:pPr>
            <w:r w:rsidRPr="00E444A7">
              <w:rPr>
                <w:sz w:val="20"/>
                <w:szCs w:val="20"/>
              </w:rPr>
              <w:t>plans of at least 1:20 of the corner of the building(s) and detailed elements where different materials</w:t>
            </w:r>
            <w:r w:rsidRPr="00E444A7">
              <w:rPr>
                <w:spacing w:val="-37"/>
                <w:sz w:val="20"/>
                <w:szCs w:val="20"/>
              </w:rPr>
              <w:t xml:space="preserve"> </w:t>
            </w:r>
            <w:r w:rsidRPr="00E444A7">
              <w:rPr>
                <w:sz w:val="20"/>
                <w:szCs w:val="20"/>
              </w:rPr>
              <w:t>meet/join all pipework, drainage, vents etc. to the building must be</w:t>
            </w:r>
            <w:r w:rsidRPr="00E444A7">
              <w:rPr>
                <w:spacing w:val="-20"/>
                <w:sz w:val="20"/>
                <w:szCs w:val="20"/>
              </w:rPr>
              <w:t xml:space="preserve"> </w:t>
            </w:r>
            <w:r w:rsidRPr="00E444A7">
              <w:rPr>
                <w:sz w:val="20"/>
                <w:szCs w:val="20"/>
              </w:rPr>
              <w:t>shown.</w:t>
            </w:r>
          </w:p>
          <w:p w14:paraId="53794542" w14:textId="77777777" w:rsidR="00006864" w:rsidRPr="00E444A7" w:rsidRDefault="008558B0" w:rsidP="00B467B9">
            <w:pPr>
              <w:pStyle w:val="TableParagraph"/>
              <w:numPr>
                <w:ilvl w:val="0"/>
                <w:numId w:val="15"/>
              </w:numPr>
              <w:tabs>
                <w:tab w:val="left" w:pos="822"/>
                <w:tab w:val="left" w:pos="823"/>
              </w:tabs>
              <w:spacing w:before="4"/>
              <w:ind w:right="140"/>
              <w:rPr>
                <w:b/>
                <w:sz w:val="20"/>
                <w:szCs w:val="20"/>
              </w:rPr>
            </w:pPr>
            <w:r w:rsidRPr="00E444A7">
              <w:rPr>
                <w:sz w:val="20"/>
                <w:szCs w:val="20"/>
              </w:rPr>
              <w:t>Samples should ONLY be sent when requested and any samples sent should be picked up (unless requested) once the application is</w:t>
            </w:r>
            <w:r w:rsidRPr="00E444A7">
              <w:rPr>
                <w:spacing w:val="-12"/>
                <w:sz w:val="20"/>
                <w:szCs w:val="20"/>
              </w:rPr>
              <w:t xml:space="preserve"> </w:t>
            </w:r>
            <w:r w:rsidRPr="00E444A7">
              <w:rPr>
                <w:sz w:val="20"/>
                <w:szCs w:val="20"/>
              </w:rPr>
              <w:t>approved.</w:t>
            </w:r>
          </w:p>
          <w:p w14:paraId="6E62DC4D" w14:textId="77777777" w:rsidR="008558B0" w:rsidRPr="00E444A7" w:rsidRDefault="008558B0" w:rsidP="003E4CE2">
            <w:pPr>
              <w:pStyle w:val="TableParagraph"/>
              <w:jc w:val="both"/>
              <w:rPr>
                <w:sz w:val="20"/>
                <w:szCs w:val="20"/>
                <w:u w:val="single"/>
              </w:rPr>
            </w:pPr>
          </w:p>
          <w:p w14:paraId="61AA6251" w14:textId="77777777" w:rsidR="008558B0" w:rsidRPr="00E444A7" w:rsidRDefault="008558B0" w:rsidP="003E4CE2">
            <w:pPr>
              <w:pStyle w:val="TableParagraph"/>
              <w:jc w:val="both"/>
              <w:rPr>
                <w:sz w:val="20"/>
                <w:szCs w:val="20"/>
              </w:rPr>
            </w:pPr>
            <w:r w:rsidRPr="00E444A7">
              <w:rPr>
                <w:sz w:val="20"/>
                <w:szCs w:val="20"/>
                <w:u w:val="single"/>
              </w:rPr>
              <w:t>Guidance</w:t>
            </w:r>
          </w:p>
          <w:p w14:paraId="608AB070" w14:textId="77777777" w:rsidR="008558B0" w:rsidRPr="00E444A7" w:rsidRDefault="008558B0" w:rsidP="003E4CE2">
            <w:pPr>
              <w:pStyle w:val="TableParagraph"/>
              <w:ind w:left="0"/>
              <w:rPr>
                <w:sz w:val="20"/>
                <w:szCs w:val="20"/>
              </w:rPr>
            </w:pPr>
          </w:p>
          <w:p w14:paraId="439FB1EC" w14:textId="77777777" w:rsidR="008558B0" w:rsidRPr="00E444A7" w:rsidRDefault="008558B0" w:rsidP="003E4CE2">
            <w:pPr>
              <w:pStyle w:val="TableParagraph"/>
              <w:tabs>
                <w:tab w:val="left" w:pos="822"/>
                <w:tab w:val="left" w:pos="823"/>
              </w:tabs>
              <w:spacing w:before="4"/>
              <w:ind w:right="140"/>
              <w:rPr>
                <w:b/>
                <w:sz w:val="20"/>
                <w:szCs w:val="20"/>
              </w:rPr>
            </w:pPr>
            <w:r w:rsidRPr="00E444A7">
              <w:rPr>
                <w:sz w:val="20"/>
                <w:szCs w:val="20"/>
              </w:rPr>
              <w:t>Good design is indivisible from good planning and the detailing of a scheme and how that is delivered is key to ensuring that a scheme is capable of being delivered as designed and is of the necessary high quality. Such details, if not considered fully as part of the early design stages, can cause difficulties at a condition stage and this detail is therefore needed up front.</w:t>
            </w:r>
          </w:p>
        </w:tc>
      </w:tr>
      <w:tr w:rsidR="00E444A7" w:rsidRPr="00E444A7" w14:paraId="4A940A83" w14:textId="77777777" w:rsidTr="002A3DEA">
        <w:trPr>
          <w:trHeight w:val="1604"/>
        </w:trPr>
        <w:tc>
          <w:tcPr>
            <w:tcW w:w="2166" w:type="dxa"/>
          </w:tcPr>
          <w:p w14:paraId="40830D26" w14:textId="5BDFA95E" w:rsidR="004B1AAF" w:rsidRPr="00E444A7" w:rsidRDefault="004B1AAF" w:rsidP="00404EC7">
            <w:pPr>
              <w:pStyle w:val="TableParagraph"/>
              <w:tabs>
                <w:tab w:val="center" w:pos="1059"/>
              </w:tabs>
              <w:ind w:left="103"/>
              <w:rPr>
                <w:b/>
                <w:sz w:val="20"/>
                <w:szCs w:val="20"/>
              </w:rPr>
            </w:pPr>
            <w:r w:rsidRPr="00E444A7">
              <w:rPr>
                <w:b/>
                <w:sz w:val="20"/>
                <w:szCs w:val="20"/>
              </w:rPr>
              <w:t xml:space="preserve">32. </w:t>
            </w:r>
            <w:r w:rsidR="00ED7CBF" w:rsidRPr="00E444A7">
              <w:rPr>
                <w:b/>
                <w:sz w:val="20"/>
                <w:szCs w:val="20"/>
              </w:rPr>
              <w:t>Microclimate</w:t>
            </w:r>
            <w:r w:rsidRPr="00E444A7">
              <w:rPr>
                <w:b/>
                <w:sz w:val="20"/>
                <w:szCs w:val="20"/>
              </w:rPr>
              <w:t xml:space="preserve"> impact assessment</w:t>
            </w:r>
          </w:p>
        </w:tc>
        <w:tc>
          <w:tcPr>
            <w:tcW w:w="2268" w:type="dxa"/>
          </w:tcPr>
          <w:p w14:paraId="7E9C3BB9" w14:textId="58EC4B51" w:rsidR="004B1AAF" w:rsidRPr="00E444A7" w:rsidRDefault="004B1AAF" w:rsidP="003E4CE2">
            <w:pPr>
              <w:pStyle w:val="TableParagraph"/>
              <w:tabs>
                <w:tab w:val="left" w:pos="822"/>
                <w:tab w:val="left" w:pos="823"/>
              </w:tabs>
              <w:ind w:left="141"/>
              <w:rPr>
                <w:rFonts w:eastAsia="Times New Roman"/>
                <w:sz w:val="20"/>
                <w:szCs w:val="20"/>
                <w:lang w:val="en-GB"/>
              </w:rPr>
            </w:pPr>
            <w:r w:rsidRPr="00E444A7">
              <w:rPr>
                <w:sz w:val="20"/>
                <w:szCs w:val="20"/>
              </w:rPr>
              <w:t>All applications for new buildings or extensions over 30m in height</w:t>
            </w:r>
          </w:p>
        </w:tc>
        <w:tc>
          <w:tcPr>
            <w:tcW w:w="10632" w:type="dxa"/>
          </w:tcPr>
          <w:p w14:paraId="4AAC2F01" w14:textId="2E7162A0" w:rsidR="004B1AAF" w:rsidRPr="00E444A7" w:rsidRDefault="004B1AAF" w:rsidP="004B1AAF">
            <w:pPr>
              <w:ind w:left="102" w:right="155"/>
              <w:jc w:val="both"/>
              <w:rPr>
                <w:sz w:val="20"/>
                <w:szCs w:val="20"/>
              </w:rPr>
            </w:pPr>
            <w:r w:rsidRPr="00E444A7">
              <w:rPr>
                <w:sz w:val="20"/>
                <w:szCs w:val="20"/>
              </w:rPr>
              <w:t xml:space="preserve">In accordance with Policy D8 of the London Plan a </w:t>
            </w:r>
            <w:r w:rsidR="00ED7CBF" w:rsidRPr="00E444A7">
              <w:rPr>
                <w:sz w:val="20"/>
                <w:szCs w:val="20"/>
              </w:rPr>
              <w:t>Microclimate</w:t>
            </w:r>
            <w:r w:rsidRPr="00E444A7">
              <w:rPr>
                <w:sz w:val="20"/>
                <w:szCs w:val="20"/>
              </w:rPr>
              <w:t xml:space="preserve"> impact assessment is required if proposal is likely to have an adverse effect upon microclimate, in particular wind. A wind tunnel test would normally be expected and should prepared by a suitably qualified wind engineer, culminating in a report demonstrating the degree of change in conditions including indicating the impact of the proposal on the comfort level of the public spaces within and surrounding the development.</w:t>
            </w:r>
          </w:p>
        </w:tc>
      </w:tr>
      <w:tr w:rsidR="00E444A7" w:rsidRPr="00E444A7" w14:paraId="1F922F17" w14:textId="77777777" w:rsidTr="002A3DEA">
        <w:trPr>
          <w:trHeight w:val="1604"/>
        </w:trPr>
        <w:tc>
          <w:tcPr>
            <w:tcW w:w="2166" w:type="dxa"/>
          </w:tcPr>
          <w:p w14:paraId="3044940F" w14:textId="53134C31" w:rsidR="008558B0" w:rsidRPr="00E444A7" w:rsidRDefault="00D37FCA"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3</w:t>
            </w:r>
            <w:r w:rsidR="008558B0" w:rsidRPr="00E444A7">
              <w:rPr>
                <w:b/>
                <w:sz w:val="20"/>
                <w:szCs w:val="20"/>
              </w:rPr>
              <w:t>. Noise and Vibration Assessment (see also Ventilation/Extraction Statement)</w:t>
            </w:r>
          </w:p>
        </w:tc>
        <w:tc>
          <w:tcPr>
            <w:tcW w:w="2268" w:type="dxa"/>
          </w:tcPr>
          <w:p w14:paraId="51F0D532" w14:textId="77777777" w:rsidR="008558B0" w:rsidRPr="00E444A7" w:rsidRDefault="008558B0" w:rsidP="003E4CE2">
            <w:pPr>
              <w:pStyle w:val="TableParagraph"/>
              <w:tabs>
                <w:tab w:val="left" w:pos="822"/>
                <w:tab w:val="left" w:pos="823"/>
              </w:tabs>
              <w:ind w:left="141"/>
              <w:rPr>
                <w:sz w:val="20"/>
                <w:szCs w:val="20"/>
              </w:rPr>
            </w:pPr>
            <w:r w:rsidRPr="00E444A7">
              <w:rPr>
                <w:rFonts w:eastAsia="Times New Roman"/>
                <w:sz w:val="20"/>
                <w:szCs w:val="20"/>
                <w:lang w:val="en-GB"/>
              </w:rPr>
              <w:t>Proposals for residential and other noise sensitive development close to existing sources of noise; noise generating uses that raise disturbance issues to existing buildings; applications involving installation of flues, air conditioning, plant, extraction etc.</w:t>
            </w:r>
          </w:p>
        </w:tc>
        <w:tc>
          <w:tcPr>
            <w:tcW w:w="10632" w:type="dxa"/>
          </w:tcPr>
          <w:p w14:paraId="1F2FBF86" w14:textId="77777777" w:rsidR="008558B0" w:rsidRPr="00E444A7" w:rsidRDefault="008558B0" w:rsidP="003E4CE2">
            <w:pPr>
              <w:ind w:left="102"/>
              <w:jc w:val="both"/>
              <w:rPr>
                <w:sz w:val="20"/>
                <w:szCs w:val="20"/>
              </w:rPr>
            </w:pPr>
            <w:r w:rsidRPr="00E444A7">
              <w:rPr>
                <w:sz w:val="20"/>
                <w:szCs w:val="20"/>
              </w:rPr>
              <w:t>An assessment must include:</w:t>
            </w:r>
          </w:p>
          <w:p w14:paraId="05D341CA" w14:textId="77777777" w:rsidR="008558B0" w:rsidRPr="00E444A7" w:rsidRDefault="008558B0" w:rsidP="00B467B9">
            <w:pPr>
              <w:numPr>
                <w:ilvl w:val="0"/>
                <w:numId w:val="14"/>
              </w:numPr>
              <w:tabs>
                <w:tab w:val="left" w:pos="822"/>
                <w:tab w:val="left" w:pos="823"/>
              </w:tabs>
              <w:rPr>
                <w:sz w:val="20"/>
                <w:szCs w:val="20"/>
              </w:rPr>
            </w:pPr>
            <w:r w:rsidRPr="00E444A7">
              <w:rPr>
                <w:sz w:val="20"/>
                <w:szCs w:val="20"/>
              </w:rPr>
              <w:t xml:space="preserve">an assessment of the existing background noise/vibration level over a </w:t>
            </w:r>
            <w:proofErr w:type="gramStart"/>
            <w:r w:rsidRPr="00E444A7">
              <w:rPr>
                <w:sz w:val="20"/>
                <w:szCs w:val="20"/>
              </w:rPr>
              <w:t>24 hour</w:t>
            </w:r>
            <w:proofErr w:type="gramEnd"/>
            <w:r w:rsidRPr="00E444A7">
              <w:rPr>
                <w:spacing w:val="-28"/>
                <w:sz w:val="20"/>
                <w:szCs w:val="20"/>
              </w:rPr>
              <w:t xml:space="preserve"> </w:t>
            </w:r>
            <w:r w:rsidRPr="00E444A7">
              <w:rPr>
                <w:sz w:val="20"/>
                <w:szCs w:val="20"/>
              </w:rPr>
              <w:t>period</w:t>
            </w:r>
          </w:p>
          <w:p w14:paraId="148F8826" w14:textId="09919173" w:rsidR="008558B0" w:rsidRPr="00E444A7" w:rsidRDefault="008558B0" w:rsidP="00B467B9">
            <w:pPr>
              <w:numPr>
                <w:ilvl w:val="0"/>
                <w:numId w:val="14"/>
              </w:numPr>
              <w:tabs>
                <w:tab w:val="left" w:pos="822"/>
                <w:tab w:val="left" w:pos="823"/>
              </w:tabs>
              <w:rPr>
                <w:sz w:val="20"/>
                <w:szCs w:val="20"/>
              </w:rPr>
            </w:pPr>
            <w:r w:rsidRPr="00E444A7">
              <w:rPr>
                <w:sz w:val="20"/>
                <w:szCs w:val="20"/>
              </w:rPr>
              <w:t>predicted</w:t>
            </w:r>
            <w:r w:rsidRPr="00E444A7">
              <w:rPr>
                <w:spacing w:val="-4"/>
                <w:sz w:val="20"/>
                <w:szCs w:val="20"/>
              </w:rPr>
              <w:t xml:space="preserve"> </w:t>
            </w:r>
            <w:r w:rsidRPr="00E444A7">
              <w:rPr>
                <w:sz w:val="20"/>
                <w:szCs w:val="20"/>
              </w:rPr>
              <w:t>noise</w:t>
            </w:r>
            <w:r w:rsidRPr="00E444A7">
              <w:rPr>
                <w:spacing w:val="-2"/>
                <w:sz w:val="20"/>
                <w:szCs w:val="20"/>
              </w:rPr>
              <w:t xml:space="preserve"> </w:t>
            </w:r>
            <w:r w:rsidRPr="00E444A7">
              <w:rPr>
                <w:sz w:val="20"/>
                <w:szCs w:val="20"/>
              </w:rPr>
              <w:t>levels</w:t>
            </w:r>
            <w:r w:rsidRPr="00E444A7">
              <w:rPr>
                <w:spacing w:val="-1"/>
                <w:sz w:val="20"/>
                <w:szCs w:val="20"/>
              </w:rPr>
              <w:t xml:space="preserve"> </w:t>
            </w:r>
            <w:r w:rsidR="00ED7CBF" w:rsidRPr="00E444A7">
              <w:rPr>
                <w:sz w:val="20"/>
                <w:szCs w:val="20"/>
              </w:rPr>
              <w:t>i.e.</w:t>
            </w:r>
            <w:r w:rsidRPr="00E444A7">
              <w:rPr>
                <w:spacing w:val="-4"/>
                <w:sz w:val="20"/>
                <w:szCs w:val="20"/>
              </w:rPr>
              <w:t xml:space="preserve"> </w:t>
            </w:r>
            <w:r w:rsidRPr="00E444A7">
              <w:rPr>
                <w:sz w:val="20"/>
                <w:szCs w:val="20"/>
              </w:rPr>
              <w:t>noise</w:t>
            </w:r>
            <w:r w:rsidRPr="00E444A7">
              <w:rPr>
                <w:spacing w:val="-2"/>
                <w:sz w:val="20"/>
                <w:szCs w:val="20"/>
              </w:rPr>
              <w:t xml:space="preserve"> </w:t>
            </w:r>
            <w:r w:rsidRPr="00E444A7">
              <w:rPr>
                <w:sz w:val="20"/>
                <w:szCs w:val="20"/>
              </w:rPr>
              <w:t>levels</w:t>
            </w:r>
            <w:r w:rsidRPr="00E444A7">
              <w:rPr>
                <w:spacing w:val="-1"/>
                <w:sz w:val="20"/>
                <w:szCs w:val="20"/>
              </w:rPr>
              <w:t xml:space="preserve"> </w:t>
            </w:r>
            <w:r w:rsidRPr="00E444A7">
              <w:rPr>
                <w:sz w:val="20"/>
                <w:szCs w:val="20"/>
              </w:rPr>
              <w:t>generated</w:t>
            </w:r>
            <w:r w:rsidRPr="00E444A7">
              <w:rPr>
                <w:spacing w:val="-4"/>
                <w:sz w:val="20"/>
                <w:szCs w:val="20"/>
              </w:rPr>
              <w:t xml:space="preserve"> </w:t>
            </w:r>
            <w:r w:rsidRPr="00E444A7">
              <w:rPr>
                <w:sz w:val="20"/>
                <w:szCs w:val="20"/>
              </w:rPr>
              <w:t>in</w:t>
            </w:r>
            <w:r w:rsidRPr="00E444A7">
              <w:rPr>
                <w:spacing w:val="-4"/>
                <w:sz w:val="20"/>
                <w:szCs w:val="20"/>
              </w:rPr>
              <w:t xml:space="preserve"> </w:t>
            </w:r>
            <w:r w:rsidRPr="00E444A7">
              <w:rPr>
                <w:sz w:val="20"/>
                <w:szCs w:val="20"/>
              </w:rPr>
              <w:t>decibels</w:t>
            </w:r>
            <w:r w:rsidRPr="00E444A7">
              <w:rPr>
                <w:spacing w:val="-3"/>
                <w:sz w:val="20"/>
                <w:szCs w:val="20"/>
              </w:rPr>
              <w:t xml:space="preserve"> </w:t>
            </w:r>
            <w:r w:rsidRPr="00E444A7">
              <w:rPr>
                <w:sz w:val="20"/>
                <w:szCs w:val="20"/>
              </w:rPr>
              <w:t>(dB)</w:t>
            </w:r>
            <w:r w:rsidRPr="00E444A7">
              <w:rPr>
                <w:spacing w:val="-3"/>
                <w:sz w:val="20"/>
                <w:szCs w:val="20"/>
              </w:rPr>
              <w:t xml:space="preserve"> </w:t>
            </w:r>
            <w:r w:rsidRPr="00E444A7">
              <w:rPr>
                <w:sz w:val="20"/>
                <w:szCs w:val="20"/>
              </w:rPr>
              <w:t>at</w:t>
            </w:r>
            <w:r w:rsidRPr="00E444A7">
              <w:rPr>
                <w:spacing w:val="-2"/>
                <w:sz w:val="20"/>
                <w:szCs w:val="20"/>
              </w:rPr>
              <w:t xml:space="preserve"> </w:t>
            </w:r>
            <w:r w:rsidRPr="00E444A7">
              <w:rPr>
                <w:sz w:val="20"/>
                <w:szCs w:val="20"/>
              </w:rPr>
              <w:t>a</w:t>
            </w:r>
            <w:r w:rsidRPr="00E444A7">
              <w:rPr>
                <w:spacing w:val="-4"/>
                <w:sz w:val="20"/>
                <w:szCs w:val="20"/>
              </w:rPr>
              <w:t xml:space="preserve"> </w:t>
            </w:r>
            <w:r w:rsidRPr="00E444A7">
              <w:rPr>
                <w:sz w:val="20"/>
                <w:szCs w:val="20"/>
              </w:rPr>
              <w:t>specified</w:t>
            </w:r>
            <w:r w:rsidRPr="00E444A7">
              <w:rPr>
                <w:spacing w:val="-4"/>
                <w:sz w:val="20"/>
                <w:szCs w:val="20"/>
              </w:rPr>
              <w:t xml:space="preserve"> </w:t>
            </w:r>
            <w:r w:rsidRPr="00E444A7">
              <w:rPr>
                <w:sz w:val="20"/>
                <w:szCs w:val="20"/>
              </w:rPr>
              <w:t>distance</w:t>
            </w:r>
            <w:r w:rsidRPr="00E444A7">
              <w:rPr>
                <w:spacing w:val="-4"/>
                <w:sz w:val="20"/>
                <w:szCs w:val="20"/>
              </w:rPr>
              <w:t xml:space="preserve"> </w:t>
            </w:r>
            <w:r w:rsidRPr="00E444A7">
              <w:rPr>
                <w:sz w:val="20"/>
                <w:szCs w:val="20"/>
              </w:rPr>
              <w:t>(</w:t>
            </w:r>
            <w:r w:rsidR="00ED7CBF" w:rsidRPr="00E444A7">
              <w:rPr>
                <w:sz w:val="20"/>
                <w:szCs w:val="20"/>
              </w:rPr>
              <w:t>i.e.</w:t>
            </w:r>
            <w:r w:rsidRPr="00E444A7">
              <w:rPr>
                <w:spacing w:val="-2"/>
                <w:sz w:val="20"/>
                <w:szCs w:val="20"/>
              </w:rPr>
              <w:t xml:space="preserve"> </w:t>
            </w:r>
            <w:r w:rsidRPr="00E444A7">
              <w:rPr>
                <w:sz w:val="20"/>
                <w:szCs w:val="20"/>
              </w:rPr>
              <w:t>1.0m,</w:t>
            </w:r>
            <w:r w:rsidRPr="00E444A7">
              <w:rPr>
                <w:spacing w:val="-4"/>
                <w:sz w:val="20"/>
                <w:szCs w:val="20"/>
              </w:rPr>
              <w:t xml:space="preserve"> </w:t>
            </w:r>
            <w:r w:rsidRPr="00E444A7">
              <w:rPr>
                <w:sz w:val="20"/>
                <w:szCs w:val="20"/>
              </w:rPr>
              <w:t xml:space="preserve">3.0m </w:t>
            </w:r>
            <w:r w:rsidR="00ED7CBF" w:rsidRPr="00E444A7">
              <w:rPr>
                <w:sz w:val="20"/>
                <w:szCs w:val="20"/>
              </w:rPr>
              <w:t>etc.</w:t>
            </w:r>
            <w:r w:rsidRPr="00E444A7">
              <w:rPr>
                <w:sz w:val="20"/>
                <w:szCs w:val="20"/>
              </w:rPr>
              <w:t>).</w:t>
            </w:r>
          </w:p>
          <w:p w14:paraId="6166E242" w14:textId="30859968" w:rsidR="008558B0" w:rsidRPr="00E444A7" w:rsidRDefault="008558B0" w:rsidP="00B467B9">
            <w:pPr>
              <w:numPr>
                <w:ilvl w:val="0"/>
                <w:numId w:val="14"/>
              </w:numPr>
              <w:tabs>
                <w:tab w:val="left" w:pos="822"/>
                <w:tab w:val="left" w:pos="823"/>
              </w:tabs>
              <w:spacing w:before="4"/>
              <w:ind w:right="128"/>
              <w:rPr>
                <w:sz w:val="20"/>
                <w:szCs w:val="20"/>
              </w:rPr>
            </w:pPr>
            <w:r w:rsidRPr="00E444A7">
              <w:rPr>
                <w:sz w:val="20"/>
                <w:szCs w:val="20"/>
              </w:rPr>
              <w:t xml:space="preserve">predicted vibration levels and details of the means of mounting the ducting to the structure including details of </w:t>
            </w:r>
            <w:r w:rsidR="00ED7CBF" w:rsidRPr="00E444A7">
              <w:rPr>
                <w:sz w:val="20"/>
                <w:szCs w:val="20"/>
              </w:rPr>
              <w:t>all anti</w:t>
            </w:r>
            <w:r w:rsidRPr="00E444A7">
              <w:rPr>
                <w:sz w:val="20"/>
                <w:szCs w:val="20"/>
              </w:rPr>
              <w:t>- vibration measures</w:t>
            </w:r>
            <w:r w:rsidRPr="00E444A7">
              <w:rPr>
                <w:spacing w:val="-7"/>
                <w:sz w:val="20"/>
                <w:szCs w:val="20"/>
              </w:rPr>
              <w:t xml:space="preserve"> </w:t>
            </w:r>
            <w:r w:rsidRPr="00E444A7">
              <w:rPr>
                <w:sz w:val="20"/>
                <w:szCs w:val="20"/>
              </w:rPr>
              <w:t>proposed.</w:t>
            </w:r>
          </w:p>
          <w:p w14:paraId="4302F09E" w14:textId="77777777" w:rsidR="008558B0" w:rsidRPr="00E444A7" w:rsidRDefault="008558B0" w:rsidP="00B467B9">
            <w:pPr>
              <w:numPr>
                <w:ilvl w:val="0"/>
                <w:numId w:val="14"/>
              </w:numPr>
              <w:tabs>
                <w:tab w:val="left" w:pos="822"/>
                <w:tab w:val="left" w:pos="823"/>
              </w:tabs>
              <w:spacing w:before="1"/>
              <w:rPr>
                <w:sz w:val="20"/>
                <w:szCs w:val="20"/>
              </w:rPr>
            </w:pPr>
            <w:r w:rsidRPr="00E444A7">
              <w:rPr>
                <w:sz w:val="20"/>
                <w:szCs w:val="20"/>
              </w:rPr>
              <w:t>identification of any mitigation required to meet the required levels or provide the necessary</w:t>
            </w:r>
            <w:r w:rsidRPr="00E444A7">
              <w:rPr>
                <w:spacing w:val="-40"/>
                <w:sz w:val="20"/>
                <w:szCs w:val="20"/>
              </w:rPr>
              <w:t xml:space="preserve"> </w:t>
            </w:r>
            <w:r w:rsidRPr="00E444A7">
              <w:rPr>
                <w:sz w:val="20"/>
                <w:szCs w:val="20"/>
              </w:rPr>
              <w:t>protection.</w:t>
            </w:r>
          </w:p>
          <w:p w14:paraId="62D5B3CA" w14:textId="77777777" w:rsidR="008558B0" w:rsidRPr="00E444A7" w:rsidRDefault="008558B0" w:rsidP="003E4CE2">
            <w:pPr>
              <w:spacing w:before="8"/>
              <w:rPr>
                <w:sz w:val="20"/>
                <w:szCs w:val="20"/>
              </w:rPr>
            </w:pPr>
          </w:p>
          <w:p w14:paraId="3B5F36C8" w14:textId="77777777" w:rsidR="008558B0" w:rsidRPr="00E444A7" w:rsidRDefault="008558B0" w:rsidP="003E4CE2">
            <w:pPr>
              <w:pStyle w:val="TableParagraph"/>
              <w:ind w:right="423"/>
              <w:rPr>
                <w:sz w:val="20"/>
                <w:szCs w:val="20"/>
              </w:rPr>
            </w:pPr>
            <w:r w:rsidRPr="00E444A7">
              <w:rPr>
                <w:sz w:val="20"/>
                <w:szCs w:val="20"/>
              </w:rPr>
              <w:t>The report must be undertaken by a suitably qualified acoustician.</w:t>
            </w:r>
          </w:p>
          <w:p w14:paraId="4EC56DCC" w14:textId="77777777" w:rsidR="008558B0" w:rsidRPr="00E444A7" w:rsidRDefault="008558B0" w:rsidP="003E4CE2">
            <w:pPr>
              <w:pStyle w:val="TableParagraph"/>
              <w:ind w:right="423"/>
              <w:rPr>
                <w:sz w:val="20"/>
                <w:szCs w:val="20"/>
              </w:rPr>
            </w:pPr>
          </w:p>
          <w:p w14:paraId="07120E78" w14:textId="77777777" w:rsidR="008558B0" w:rsidRPr="00E444A7" w:rsidRDefault="008558B0" w:rsidP="003E4CE2">
            <w:pPr>
              <w:pStyle w:val="TableParagraph"/>
              <w:ind w:right="5334"/>
              <w:rPr>
                <w:sz w:val="20"/>
                <w:szCs w:val="20"/>
              </w:rPr>
            </w:pPr>
            <w:r w:rsidRPr="00E444A7">
              <w:rPr>
                <w:sz w:val="20"/>
                <w:szCs w:val="20"/>
                <w:u w:val="single"/>
              </w:rPr>
              <w:t>Guidance</w:t>
            </w:r>
          </w:p>
          <w:p w14:paraId="5AC1BF86" w14:textId="77777777" w:rsidR="008558B0" w:rsidRPr="00E444A7" w:rsidRDefault="008558B0" w:rsidP="003E4CE2">
            <w:pPr>
              <w:pStyle w:val="TableParagraph"/>
              <w:spacing w:before="5"/>
              <w:ind w:right="129"/>
              <w:jc w:val="both"/>
              <w:rPr>
                <w:sz w:val="20"/>
                <w:szCs w:val="20"/>
              </w:rPr>
            </w:pPr>
            <w:r w:rsidRPr="00E444A7">
              <w:rPr>
                <w:sz w:val="20"/>
                <w:szCs w:val="20"/>
              </w:rPr>
              <w:t xml:space="preserve">A Noise and Vibration Assessment will be required where environmental noise is high or where a new development is likely to generate noise. This enables the Council to consider how the existing noise environment affects any proposed noise sensitive development and the potential impact that new noise generating development will have on the local area. The assessment should demonstrate compliance and </w:t>
            </w:r>
            <w:proofErr w:type="gramStart"/>
            <w:r w:rsidRPr="00E444A7">
              <w:rPr>
                <w:sz w:val="20"/>
                <w:szCs w:val="20"/>
              </w:rPr>
              <w:t>make reference</w:t>
            </w:r>
            <w:proofErr w:type="gramEnd"/>
            <w:r w:rsidRPr="00E444A7">
              <w:rPr>
                <w:sz w:val="20"/>
                <w:szCs w:val="20"/>
              </w:rPr>
              <w:t xml:space="preserve"> to relevant British Standards and World Health Organisation (WHO) guidelines.</w:t>
            </w:r>
          </w:p>
          <w:p w14:paraId="55DD5EC8" w14:textId="77777777" w:rsidR="008558B0" w:rsidRPr="00E444A7" w:rsidRDefault="008558B0" w:rsidP="003E4CE2">
            <w:pPr>
              <w:pStyle w:val="TableParagraph"/>
              <w:ind w:left="0"/>
              <w:rPr>
                <w:sz w:val="20"/>
                <w:szCs w:val="20"/>
              </w:rPr>
            </w:pPr>
          </w:p>
          <w:p w14:paraId="2889F619" w14:textId="105B0034" w:rsidR="008558B0" w:rsidRPr="00E444A7" w:rsidRDefault="008558B0" w:rsidP="003E4CE2">
            <w:pPr>
              <w:pStyle w:val="TableParagraph"/>
              <w:ind w:right="423"/>
              <w:rPr>
                <w:sz w:val="20"/>
                <w:szCs w:val="20"/>
              </w:rPr>
            </w:pPr>
            <w:r w:rsidRPr="00E444A7">
              <w:rPr>
                <w:sz w:val="20"/>
                <w:szCs w:val="20"/>
              </w:rPr>
              <w:t xml:space="preserve">The identified mitigation to address noise and vibration concerns should be cross referenced within the remainder of the application </w:t>
            </w:r>
            <w:r w:rsidR="00ED7CBF" w:rsidRPr="00E444A7">
              <w:rPr>
                <w:sz w:val="20"/>
                <w:szCs w:val="20"/>
              </w:rPr>
              <w:t>e.g.</w:t>
            </w:r>
            <w:r w:rsidRPr="00E444A7">
              <w:rPr>
                <w:sz w:val="20"/>
                <w:szCs w:val="20"/>
              </w:rPr>
              <w:t xml:space="preserve"> where a certain standard of window is required, this will need to be shown as part of the elevation plans and material details submissions.</w:t>
            </w:r>
          </w:p>
          <w:p w14:paraId="4FB2F5F2" w14:textId="77777777" w:rsidR="008558B0" w:rsidRPr="00E444A7" w:rsidRDefault="008558B0" w:rsidP="003E4CE2">
            <w:pPr>
              <w:pStyle w:val="TableParagraph"/>
              <w:ind w:right="423"/>
              <w:rPr>
                <w:sz w:val="20"/>
                <w:szCs w:val="20"/>
              </w:rPr>
            </w:pPr>
          </w:p>
        </w:tc>
      </w:tr>
      <w:tr w:rsidR="00E444A7" w:rsidRPr="00E444A7" w14:paraId="2EC36E00" w14:textId="77777777" w:rsidTr="002A3DEA">
        <w:trPr>
          <w:trHeight w:val="416"/>
        </w:trPr>
        <w:tc>
          <w:tcPr>
            <w:tcW w:w="2166" w:type="dxa"/>
          </w:tcPr>
          <w:p w14:paraId="46254798" w14:textId="27EF6CC8" w:rsidR="008558B0" w:rsidRPr="00E444A7" w:rsidRDefault="00D37FCA"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4</w:t>
            </w:r>
            <w:r w:rsidR="008558B0" w:rsidRPr="00E444A7">
              <w:rPr>
                <w:b/>
                <w:sz w:val="20"/>
                <w:szCs w:val="20"/>
              </w:rPr>
              <w:t>. Open Space Assessment</w:t>
            </w:r>
          </w:p>
        </w:tc>
        <w:tc>
          <w:tcPr>
            <w:tcW w:w="2268" w:type="dxa"/>
          </w:tcPr>
          <w:p w14:paraId="1F385B93" w14:textId="77777777" w:rsidR="008558B0" w:rsidRPr="00E444A7" w:rsidRDefault="008558B0" w:rsidP="003E4CE2">
            <w:pPr>
              <w:pStyle w:val="TableParagraph"/>
              <w:tabs>
                <w:tab w:val="left" w:pos="822"/>
                <w:tab w:val="left" w:pos="823"/>
              </w:tabs>
              <w:ind w:left="141"/>
              <w:rPr>
                <w:rFonts w:eastAsia="Times New Roman"/>
                <w:sz w:val="20"/>
                <w:szCs w:val="20"/>
                <w:lang w:val="en-GB"/>
              </w:rPr>
            </w:pPr>
            <w:r w:rsidRPr="00E444A7">
              <w:rPr>
                <w:rFonts w:eastAsia="Times New Roman"/>
                <w:sz w:val="20"/>
                <w:szCs w:val="20"/>
                <w:lang w:val="en-GB"/>
              </w:rPr>
              <w:t>Development on open spaces or play, sports and recreation facilities</w:t>
            </w:r>
          </w:p>
          <w:p w14:paraId="501DE992" w14:textId="77777777" w:rsidR="008558B0" w:rsidRPr="00E444A7" w:rsidRDefault="008558B0" w:rsidP="003E4CE2">
            <w:pPr>
              <w:pStyle w:val="TableParagraph"/>
              <w:tabs>
                <w:tab w:val="left" w:pos="822"/>
                <w:tab w:val="left" w:pos="823"/>
              </w:tabs>
              <w:ind w:left="141"/>
              <w:rPr>
                <w:rFonts w:eastAsia="Times New Roman"/>
                <w:sz w:val="20"/>
                <w:szCs w:val="20"/>
                <w:lang w:val="en-GB"/>
              </w:rPr>
            </w:pPr>
          </w:p>
          <w:p w14:paraId="269677B5" w14:textId="77777777" w:rsidR="008558B0" w:rsidRPr="00E444A7" w:rsidRDefault="008558B0" w:rsidP="003E4CE2">
            <w:pPr>
              <w:spacing w:before="40" w:after="40"/>
              <w:ind w:left="141"/>
              <w:rPr>
                <w:sz w:val="20"/>
                <w:szCs w:val="20"/>
              </w:rPr>
            </w:pPr>
            <w:r w:rsidRPr="00E444A7">
              <w:rPr>
                <w:sz w:val="20"/>
                <w:szCs w:val="20"/>
              </w:rPr>
              <w:t>Major residential developments</w:t>
            </w:r>
          </w:p>
          <w:p w14:paraId="757B2348" w14:textId="77777777" w:rsidR="00A00706" w:rsidRPr="00E444A7" w:rsidRDefault="00A00706" w:rsidP="003E4CE2">
            <w:pPr>
              <w:spacing w:before="40" w:after="40"/>
              <w:ind w:left="141"/>
              <w:rPr>
                <w:sz w:val="20"/>
                <w:szCs w:val="20"/>
              </w:rPr>
            </w:pPr>
          </w:p>
          <w:p w14:paraId="10057AC5" w14:textId="77777777" w:rsidR="00A00706" w:rsidRPr="00E444A7" w:rsidRDefault="00A00706" w:rsidP="003E4CE2">
            <w:pPr>
              <w:spacing w:before="40" w:after="40"/>
              <w:ind w:left="141"/>
              <w:rPr>
                <w:sz w:val="20"/>
                <w:szCs w:val="20"/>
              </w:rPr>
            </w:pPr>
            <w:r w:rsidRPr="00E444A7">
              <w:rPr>
                <w:sz w:val="20"/>
                <w:szCs w:val="20"/>
              </w:rPr>
              <w:t>Creation of public open space</w:t>
            </w:r>
          </w:p>
          <w:p w14:paraId="3D43838D" w14:textId="77777777" w:rsidR="008558B0" w:rsidRPr="00E444A7" w:rsidRDefault="008558B0" w:rsidP="003E4CE2">
            <w:pPr>
              <w:pStyle w:val="TableParagraph"/>
              <w:tabs>
                <w:tab w:val="left" w:pos="822"/>
                <w:tab w:val="left" w:pos="823"/>
              </w:tabs>
              <w:ind w:left="141"/>
              <w:rPr>
                <w:rFonts w:eastAsia="Times New Roman"/>
                <w:sz w:val="20"/>
                <w:szCs w:val="20"/>
                <w:lang w:val="en-GB"/>
              </w:rPr>
            </w:pPr>
          </w:p>
        </w:tc>
        <w:tc>
          <w:tcPr>
            <w:tcW w:w="10632" w:type="dxa"/>
          </w:tcPr>
          <w:p w14:paraId="621A8399" w14:textId="77777777" w:rsidR="008558B0" w:rsidRPr="00E444A7" w:rsidRDefault="00A00706" w:rsidP="003E4CE2">
            <w:pPr>
              <w:ind w:left="102"/>
              <w:jc w:val="both"/>
              <w:rPr>
                <w:sz w:val="20"/>
                <w:szCs w:val="20"/>
              </w:rPr>
            </w:pPr>
            <w:r w:rsidRPr="00E444A7">
              <w:rPr>
                <w:sz w:val="20"/>
                <w:szCs w:val="20"/>
              </w:rPr>
              <w:t>Should include:</w:t>
            </w:r>
          </w:p>
          <w:p w14:paraId="2E377A72" w14:textId="77777777" w:rsidR="00A00706" w:rsidRPr="00E444A7" w:rsidRDefault="00A00706" w:rsidP="00B467B9">
            <w:pPr>
              <w:pStyle w:val="TableParagraph"/>
              <w:numPr>
                <w:ilvl w:val="0"/>
                <w:numId w:val="13"/>
              </w:numPr>
              <w:tabs>
                <w:tab w:val="left" w:pos="822"/>
                <w:tab w:val="left" w:pos="823"/>
              </w:tabs>
              <w:spacing w:before="24"/>
              <w:ind w:firstLine="360"/>
              <w:rPr>
                <w:sz w:val="20"/>
                <w:szCs w:val="20"/>
              </w:rPr>
            </w:pPr>
            <w:r w:rsidRPr="00E444A7">
              <w:rPr>
                <w:sz w:val="20"/>
                <w:szCs w:val="20"/>
              </w:rPr>
              <w:t>details of existing open space in the vicinity of the</w:t>
            </w:r>
            <w:r w:rsidRPr="00E444A7">
              <w:rPr>
                <w:spacing w:val="-24"/>
                <w:sz w:val="20"/>
                <w:szCs w:val="20"/>
              </w:rPr>
              <w:t xml:space="preserve"> </w:t>
            </w:r>
            <w:r w:rsidRPr="00E444A7">
              <w:rPr>
                <w:sz w:val="20"/>
                <w:szCs w:val="20"/>
              </w:rPr>
              <w:t>site</w:t>
            </w:r>
          </w:p>
          <w:p w14:paraId="2161368A" w14:textId="77777777" w:rsidR="00A00706" w:rsidRPr="00E444A7" w:rsidRDefault="00A00706" w:rsidP="00B467B9">
            <w:pPr>
              <w:pStyle w:val="TableParagraph"/>
              <w:numPr>
                <w:ilvl w:val="0"/>
                <w:numId w:val="13"/>
              </w:numPr>
              <w:tabs>
                <w:tab w:val="left" w:pos="822"/>
                <w:tab w:val="left" w:pos="823"/>
              </w:tabs>
              <w:ind w:firstLine="360"/>
              <w:rPr>
                <w:sz w:val="20"/>
                <w:szCs w:val="20"/>
              </w:rPr>
            </w:pPr>
            <w:r w:rsidRPr="00E444A7">
              <w:rPr>
                <w:sz w:val="20"/>
                <w:szCs w:val="20"/>
              </w:rPr>
              <w:t>details of any open space lost as a result of the development (in</w:t>
            </w:r>
            <w:r w:rsidRPr="00E444A7">
              <w:rPr>
                <w:spacing w:val="-27"/>
                <w:sz w:val="20"/>
                <w:szCs w:val="20"/>
              </w:rPr>
              <w:t xml:space="preserve"> </w:t>
            </w:r>
            <w:r w:rsidRPr="00E444A7">
              <w:rPr>
                <w:sz w:val="20"/>
                <w:szCs w:val="20"/>
              </w:rPr>
              <w:t>Ha)</w:t>
            </w:r>
          </w:p>
          <w:p w14:paraId="29761EC8" w14:textId="77777777" w:rsidR="00A00706" w:rsidRPr="00E444A7" w:rsidRDefault="00A00706" w:rsidP="00B467B9">
            <w:pPr>
              <w:pStyle w:val="TableParagraph"/>
              <w:numPr>
                <w:ilvl w:val="0"/>
                <w:numId w:val="13"/>
              </w:numPr>
              <w:tabs>
                <w:tab w:val="left" w:pos="822"/>
                <w:tab w:val="left" w:pos="823"/>
              </w:tabs>
              <w:ind w:firstLine="360"/>
              <w:rPr>
                <w:sz w:val="20"/>
                <w:szCs w:val="20"/>
              </w:rPr>
            </w:pPr>
            <w:r w:rsidRPr="00E444A7">
              <w:rPr>
                <w:sz w:val="20"/>
                <w:szCs w:val="20"/>
              </w:rPr>
              <w:t>details of the area of any open space proposed by the development (in</w:t>
            </w:r>
            <w:r w:rsidRPr="00E444A7">
              <w:rPr>
                <w:spacing w:val="-28"/>
                <w:sz w:val="20"/>
                <w:szCs w:val="20"/>
              </w:rPr>
              <w:t xml:space="preserve"> </w:t>
            </w:r>
            <w:r w:rsidRPr="00E444A7">
              <w:rPr>
                <w:sz w:val="20"/>
                <w:szCs w:val="20"/>
              </w:rPr>
              <w:t>Ha)</w:t>
            </w:r>
          </w:p>
          <w:p w14:paraId="33879F8C" w14:textId="77777777" w:rsidR="00A00706" w:rsidRPr="00E444A7" w:rsidRDefault="00A00706" w:rsidP="00B467B9">
            <w:pPr>
              <w:pStyle w:val="TableParagraph"/>
              <w:numPr>
                <w:ilvl w:val="0"/>
                <w:numId w:val="13"/>
              </w:numPr>
              <w:tabs>
                <w:tab w:val="left" w:pos="822"/>
                <w:tab w:val="left" w:pos="823"/>
              </w:tabs>
              <w:ind w:left="823" w:right="139"/>
              <w:rPr>
                <w:sz w:val="20"/>
                <w:szCs w:val="20"/>
              </w:rPr>
            </w:pPr>
            <w:r w:rsidRPr="00E444A7">
              <w:rPr>
                <w:sz w:val="20"/>
                <w:szCs w:val="20"/>
              </w:rPr>
              <w:t>details of the type of open space provided by the development.</w:t>
            </w:r>
          </w:p>
          <w:p w14:paraId="75007CDF" w14:textId="77777777" w:rsidR="00A00706" w:rsidRPr="00E444A7" w:rsidRDefault="00A00706" w:rsidP="00B467B9">
            <w:pPr>
              <w:pStyle w:val="TableParagraph"/>
              <w:numPr>
                <w:ilvl w:val="0"/>
                <w:numId w:val="13"/>
              </w:numPr>
              <w:tabs>
                <w:tab w:val="left" w:pos="822"/>
                <w:tab w:val="left" w:pos="823"/>
              </w:tabs>
              <w:ind w:left="823" w:right="139"/>
              <w:rPr>
                <w:sz w:val="20"/>
                <w:szCs w:val="20"/>
              </w:rPr>
            </w:pPr>
            <w:r w:rsidRPr="00E444A7">
              <w:rPr>
                <w:sz w:val="20"/>
                <w:szCs w:val="20"/>
              </w:rPr>
              <w:t>any necessary mitigation – this may include financial contributions to enhance routes to existing open space or to improve</w:t>
            </w:r>
            <w:r w:rsidRPr="00E444A7">
              <w:rPr>
                <w:spacing w:val="-37"/>
                <w:sz w:val="20"/>
                <w:szCs w:val="20"/>
              </w:rPr>
              <w:t xml:space="preserve"> </w:t>
            </w:r>
            <w:r w:rsidRPr="00E444A7">
              <w:rPr>
                <w:sz w:val="20"/>
                <w:szCs w:val="20"/>
              </w:rPr>
              <w:t>the space.</w:t>
            </w:r>
          </w:p>
        </w:tc>
      </w:tr>
      <w:tr w:rsidR="00E444A7" w:rsidRPr="00E444A7" w14:paraId="1D709F55" w14:textId="77777777" w:rsidTr="002A3DEA">
        <w:trPr>
          <w:trHeight w:val="1604"/>
        </w:trPr>
        <w:tc>
          <w:tcPr>
            <w:tcW w:w="2166" w:type="dxa"/>
          </w:tcPr>
          <w:p w14:paraId="1A5FBA90" w14:textId="052D7FD9" w:rsidR="00A00706" w:rsidRPr="00E444A7" w:rsidRDefault="008D63CB"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5</w:t>
            </w:r>
            <w:r w:rsidR="00A00706" w:rsidRPr="00E444A7">
              <w:rPr>
                <w:b/>
                <w:sz w:val="20"/>
                <w:szCs w:val="20"/>
              </w:rPr>
              <w:t>. Parking Management Plan</w:t>
            </w:r>
          </w:p>
        </w:tc>
        <w:tc>
          <w:tcPr>
            <w:tcW w:w="2268" w:type="dxa"/>
          </w:tcPr>
          <w:p w14:paraId="6584E181" w14:textId="77777777" w:rsidR="00A00706" w:rsidRPr="00E444A7" w:rsidRDefault="00A00706" w:rsidP="003E4CE2">
            <w:pPr>
              <w:tabs>
                <w:tab w:val="left" w:pos="822"/>
                <w:tab w:val="left" w:pos="823"/>
              </w:tabs>
              <w:spacing w:before="1"/>
              <w:ind w:left="141"/>
              <w:rPr>
                <w:sz w:val="20"/>
                <w:szCs w:val="20"/>
              </w:rPr>
            </w:pPr>
            <w:r w:rsidRPr="00E444A7">
              <w:rPr>
                <w:sz w:val="20"/>
                <w:szCs w:val="20"/>
              </w:rPr>
              <w:t>All major</w:t>
            </w:r>
            <w:r w:rsidRPr="00E444A7">
              <w:rPr>
                <w:spacing w:val="-8"/>
                <w:sz w:val="20"/>
                <w:szCs w:val="20"/>
              </w:rPr>
              <w:t xml:space="preserve"> </w:t>
            </w:r>
            <w:r w:rsidRPr="00E444A7">
              <w:rPr>
                <w:sz w:val="20"/>
                <w:szCs w:val="20"/>
              </w:rPr>
              <w:t>applications</w:t>
            </w:r>
          </w:p>
          <w:p w14:paraId="35CBFEBC" w14:textId="77777777" w:rsidR="00A00706" w:rsidRPr="00E444A7" w:rsidRDefault="00A00706" w:rsidP="003E4CE2">
            <w:pPr>
              <w:tabs>
                <w:tab w:val="left" w:pos="822"/>
                <w:tab w:val="left" w:pos="823"/>
              </w:tabs>
              <w:spacing w:before="2"/>
              <w:ind w:left="141" w:right="130"/>
              <w:rPr>
                <w:sz w:val="20"/>
                <w:szCs w:val="20"/>
              </w:rPr>
            </w:pPr>
          </w:p>
          <w:p w14:paraId="6DF84936" w14:textId="77777777" w:rsidR="00A00706" w:rsidRPr="00E444A7" w:rsidRDefault="00A00706" w:rsidP="003E4CE2">
            <w:pPr>
              <w:tabs>
                <w:tab w:val="left" w:pos="822"/>
                <w:tab w:val="left" w:pos="823"/>
              </w:tabs>
              <w:spacing w:before="2"/>
              <w:ind w:left="141" w:right="130"/>
              <w:rPr>
                <w:sz w:val="20"/>
                <w:szCs w:val="20"/>
              </w:rPr>
            </w:pPr>
            <w:r w:rsidRPr="00E444A7">
              <w:rPr>
                <w:sz w:val="20"/>
                <w:szCs w:val="20"/>
              </w:rPr>
              <w:t xml:space="preserve">Any scheme over 5 units proposed within a Controlled Parking Zone </w:t>
            </w:r>
          </w:p>
          <w:p w14:paraId="691D916E" w14:textId="77777777" w:rsidR="00A00706" w:rsidRPr="00E444A7" w:rsidRDefault="00A00706" w:rsidP="003E4CE2">
            <w:pPr>
              <w:tabs>
                <w:tab w:val="left" w:pos="822"/>
                <w:tab w:val="left" w:pos="823"/>
              </w:tabs>
              <w:spacing w:before="1"/>
              <w:ind w:left="141"/>
              <w:rPr>
                <w:sz w:val="20"/>
                <w:szCs w:val="20"/>
              </w:rPr>
            </w:pPr>
          </w:p>
          <w:p w14:paraId="2E6109B2" w14:textId="77777777" w:rsidR="00A00706" w:rsidRPr="00E444A7" w:rsidRDefault="00A00706" w:rsidP="003E4CE2">
            <w:pPr>
              <w:tabs>
                <w:tab w:val="left" w:pos="822"/>
                <w:tab w:val="left" w:pos="823"/>
              </w:tabs>
              <w:spacing w:before="1"/>
              <w:ind w:left="141"/>
              <w:rPr>
                <w:sz w:val="20"/>
                <w:szCs w:val="20"/>
              </w:rPr>
            </w:pPr>
            <w:r w:rsidRPr="00E444A7">
              <w:rPr>
                <w:sz w:val="20"/>
                <w:szCs w:val="20"/>
              </w:rPr>
              <w:t>Any application for retail/commercial/ employment generating uses proposing off-street</w:t>
            </w:r>
            <w:r w:rsidRPr="00E444A7">
              <w:rPr>
                <w:spacing w:val="-20"/>
                <w:sz w:val="20"/>
                <w:szCs w:val="20"/>
              </w:rPr>
              <w:t xml:space="preserve"> </w:t>
            </w:r>
            <w:r w:rsidRPr="00E444A7">
              <w:rPr>
                <w:sz w:val="20"/>
                <w:szCs w:val="20"/>
              </w:rPr>
              <w:t>parking</w:t>
            </w:r>
          </w:p>
          <w:p w14:paraId="5BBDB83F" w14:textId="77777777" w:rsidR="00A00706" w:rsidRPr="00E444A7" w:rsidRDefault="00A00706" w:rsidP="003E4CE2">
            <w:pPr>
              <w:pStyle w:val="TableParagraph"/>
              <w:tabs>
                <w:tab w:val="left" w:pos="822"/>
                <w:tab w:val="left" w:pos="823"/>
              </w:tabs>
              <w:ind w:left="141"/>
              <w:rPr>
                <w:sz w:val="20"/>
                <w:szCs w:val="20"/>
              </w:rPr>
            </w:pPr>
          </w:p>
          <w:p w14:paraId="185226C6" w14:textId="77777777" w:rsidR="00A00706" w:rsidRPr="00E444A7" w:rsidRDefault="00A00706" w:rsidP="003E4CE2">
            <w:pPr>
              <w:pStyle w:val="TableParagraph"/>
              <w:tabs>
                <w:tab w:val="left" w:pos="822"/>
                <w:tab w:val="left" w:pos="823"/>
              </w:tabs>
              <w:ind w:left="141"/>
              <w:rPr>
                <w:rFonts w:eastAsia="Times New Roman"/>
                <w:sz w:val="20"/>
                <w:szCs w:val="20"/>
                <w:lang w:val="en-GB"/>
              </w:rPr>
            </w:pPr>
            <w:r w:rsidRPr="00E444A7">
              <w:rPr>
                <w:sz w:val="20"/>
                <w:szCs w:val="20"/>
              </w:rPr>
              <w:t>Any residential scheme over 2 units proposing off-street parking (including</w:t>
            </w:r>
            <w:r w:rsidRPr="00E444A7">
              <w:rPr>
                <w:spacing w:val="-32"/>
                <w:sz w:val="20"/>
                <w:szCs w:val="20"/>
              </w:rPr>
              <w:t xml:space="preserve"> </w:t>
            </w:r>
            <w:r w:rsidRPr="00E444A7">
              <w:rPr>
                <w:sz w:val="20"/>
                <w:szCs w:val="20"/>
              </w:rPr>
              <w:t>conversions)</w:t>
            </w:r>
          </w:p>
          <w:p w14:paraId="22A64443" w14:textId="77777777" w:rsidR="00A00706" w:rsidRPr="00E444A7" w:rsidRDefault="00A00706" w:rsidP="003E4CE2">
            <w:pPr>
              <w:spacing w:before="40" w:after="40"/>
              <w:ind w:left="141"/>
              <w:rPr>
                <w:rFonts w:eastAsia="Times New Roman"/>
                <w:sz w:val="20"/>
                <w:szCs w:val="20"/>
                <w:lang w:val="en-GB"/>
              </w:rPr>
            </w:pPr>
          </w:p>
        </w:tc>
        <w:tc>
          <w:tcPr>
            <w:tcW w:w="10632" w:type="dxa"/>
          </w:tcPr>
          <w:p w14:paraId="5F957902" w14:textId="77777777" w:rsidR="00A00706" w:rsidRPr="00E444A7" w:rsidRDefault="00A00706" w:rsidP="003E4CE2">
            <w:pPr>
              <w:widowControl/>
              <w:autoSpaceDE/>
              <w:autoSpaceDN/>
              <w:spacing w:before="40" w:after="40"/>
              <w:ind w:left="141"/>
              <w:rPr>
                <w:rFonts w:eastAsia="Times New Roman"/>
                <w:sz w:val="20"/>
                <w:szCs w:val="20"/>
                <w:lang w:val="en-GB"/>
              </w:rPr>
            </w:pPr>
            <w:r w:rsidRPr="00E444A7">
              <w:rPr>
                <w:rFonts w:eastAsia="Times New Roman"/>
                <w:sz w:val="20"/>
                <w:szCs w:val="20"/>
                <w:lang w:val="en-GB"/>
              </w:rPr>
              <w:t>Applications are required to provide details of:</w:t>
            </w:r>
          </w:p>
          <w:p w14:paraId="04502430" w14:textId="77777777" w:rsidR="00A00706" w:rsidRPr="00E444A7" w:rsidRDefault="00A00706" w:rsidP="00B467B9">
            <w:pPr>
              <w:widowControl/>
              <w:numPr>
                <w:ilvl w:val="0"/>
                <w:numId w:val="49"/>
              </w:numPr>
              <w:tabs>
                <w:tab w:val="num" w:pos="850"/>
              </w:tabs>
              <w:autoSpaceDE/>
              <w:autoSpaceDN/>
              <w:spacing w:before="40" w:after="40"/>
              <w:rPr>
                <w:rFonts w:eastAsia="Times New Roman"/>
                <w:sz w:val="20"/>
                <w:szCs w:val="20"/>
                <w:lang w:val="en-GB"/>
              </w:rPr>
            </w:pPr>
            <w:r w:rsidRPr="00E444A7">
              <w:rPr>
                <w:rFonts w:eastAsia="Times New Roman"/>
                <w:sz w:val="20"/>
                <w:szCs w:val="20"/>
                <w:lang w:val="en-GB"/>
              </w:rPr>
              <w:t>Existing and proposed vehicle parking including provision for accessible parking (cars, motorcycles and cycle spaces).</w:t>
            </w:r>
          </w:p>
          <w:p w14:paraId="1188EC7A" w14:textId="77777777" w:rsidR="00A00706" w:rsidRPr="00E444A7" w:rsidRDefault="00A00706" w:rsidP="00B467B9">
            <w:pPr>
              <w:pStyle w:val="TableParagraph"/>
              <w:numPr>
                <w:ilvl w:val="0"/>
                <w:numId w:val="49"/>
              </w:numPr>
              <w:tabs>
                <w:tab w:val="left" w:pos="822"/>
                <w:tab w:val="left" w:pos="823"/>
              </w:tabs>
              <w:ind w:right="137"/>
              <w:rPr>
                <w:sz w:val="20"/>
                <w:szCs w:val="20"/>
              </w:rPr>
            </w:pPr>
            <w:r w:rsidRPr="00E444A7">
              <w:rPr>
                <w:sz w:val="20"/>
                <w:szCs w:val="20"/>
              </w:rPr>
              <w:t xml:space="preserve">Details </w:t>
            </w:r>
            <w:r w:rsidR="001E6851" w:rsidRPr="00E444A7">
              <w:rPr>
                <w:sz w:val="20"/>
                <w:szCs w:val="20"/>
              </w:rPr>
              <w:t xml:space="preserve">(including plans) </w:t>
            </w:r>
            <w:r w:rsidRPr="00E444A7">
              <w:rPr>
                <w:sz w:val="20"/>
                <w:szCs w:val="20"/>
              </w:rPr>
              <w:t>of the number of car club spaces and electric vehicle charging points</w:t>
            </w:r>
            <w:r w:rsidR="001E6851" w:rsidRPr="00E444A7">
              <w:rPr>
                <w:sz w:val="20"/>
                <w:szCs w:val="20"/>
              </w:rPr>
              <w:t xml:space="preserve"> (both active and passive)</w:t>
            </w:r>
            <w:r w:rsidRPr="00E444A7">
              <w:rPr>
                <w:sz w:val="20"/>
                <w:szCs w:val="20"/>
              </w:rPr>
              <w:t xml:space="preserve"> (if none are proposed then this should be stated in the</w:t>
            </w:r>
            <w:r w:rsidRPr="00E444A7">
              <w:rPr>
                <w:spacing w:val="-9"/>
                <w:sz w:val="20"/>
                <w:szCs w:val="20"/>
              </w:rPr>
              <w:t xml:space="preserve"> </w:t>
            </w:r>
            <w:r w:rsidRPr="00E444A7">
              <w:rPr>
                <w:sz w:val="20"/>
                <w:szCs w:val="20"/>
              </w:rPr>
              <w:t>submission)</w:t>
            </w:r>
          </w:p>
          <w:p w14:paraId="4CE4D026" w14:textId="77777777" w:rsidR="00A00706" w:rsidRPr="00E444A7" w:rsidRDefault="00A00706" w:rsidP="00B467B9">
            <w:pPr>
              <w:pStyle w:val="TableParagraph"/>
              <w:numPr>
                <w:ilvl w:val="0"/>
                <w:numId w:val="49"/>
              </w:numPr>
              <w:tabs>
                <w:tab w:val="left" w:pos="822"/>
                <w:tab w:val="left" w:pos="823"/>
              </w:tabs>
              <w:spacing w:before="8"/>
              <w:ind w:right="127"/>
              <w:rPr>
                <w:sz w:val="20"/>
                <w:szCs w:val="20"/>
              </w:rPr>
            </w:pPr>
            <w:r w:rsidRPr="00E444A7">
              <w:rPr>
                <w:sz w:val="20"/>
                <w:szCs w:val="20"/>
              </w:rPr>
              <w:t xml:space="preserve">Details of measures to manage their use (i.e. ensuring that informal parking does not take place in any other areas of the </w:t>
            </w:r>
            <w:r w:rsidRPr="00E444A7">
              <w:rPr>
                <w:spacing w:val="1"/>
                <w:sz w:val="20"/>
                <w:szCs w:val="20"/>
              </w:rPr>
              <w:t xml:space="preserve">site </w:t>
            </w:r>
            <w:r w:rsidRPr="00E444A7">
              <w:rPr>
                <w:sz w:val="20"/>
                <w:szCs w:val="20"/>
              </w:rPr>
              <w:t>not dedicated as parking</w:t>
            </w:r>
            <w:r w:rsidRPr="00E444A7">
              <w:rPr>
                <w:spacing w:val="-12"/>
                <w:sz w:val="20"/>
                <w:szCs w:val="20"/>
              </w:rPr>
              <w:t xml:space="preserve"> </w:t>
            </w:r>
            <w:r w:rsidRPr="00E444A7">
              <w:rPr>
                <w:sz w:val="20"/>
                <w:szCs w:val="20"/>
              </w:rPr>
              <w:t>spaces)</w:t>
            </w:r>
          </w:p>
          <w:p w14:paraId="011214C1" w14:textId="77777777" w:rsidR="00A00706" w:rsidRPr="00E444A7" w:rsidRDefault="00A00706" w:rsidP="00B467B9">
            <w:pPr>
              <w:pStyle w:val="TableParagraph"/>
              <w:numPr>
                <w:ilvl w:val="0"/>
                <w:numId w:val="49"/>
              </w:numPr>
              <w:tabs>
                <w:tab w:val="left" w:pos="822"/>
                <w:tab w:val="left" w:pos="823"/>
              </w:tabs>
              <w:spacing w:before="1"/>
              <w:rPr>
                <w:sz w:val="20"/>
                <w:szCs w:val="20"/>
              </w:rPr>
            </w:pPr>
            <w:r w:rsidRPr="00E444A7">
              <w:rPr>
                <w:sz w:val="20"/>
                <w:szCs w:val="20"/>
              </w:rPr>
              <w:t>details of measures to control potential on-street</w:t>
            </w:r>
            <w:r w:rsidRPr="00E444A7">
              <w:rPr>
                <w:spacing w:val="-16"/>
                <w:sz w:val="20"/>
                <w:szCs w:val="20"/>
              </w:rPr>
              <w:t xml:space="preserve"> </w:t>
            </w:r>
            <w:r w:rsidRPr="00E444A7">
              <w:rPr>
                <w:sz w:val="20"/>
                <w:szCs w:val="20"/>
              </w:rPr>
              <w:t>parking</w:t>
            </w:r>
          </w:p>
          <w:p w14:paraId="2DB2E683" w14:textId="77777777" w:rsidR="00A00706" w:rsidRPr="00E444A7" w:rsidRDefault="00A00706" w:rsidP="00B467B9">
            <w:pPr>
              <w:widowControl/>
              <w:numPr>
                <w:ilvl w:val="0"/>
                <w:numId w:val="49"/>
              </w:numPr>
              <w:autoSpaceDE/>
              <w:autoSpaceDN/>
              <w:spacing w:before="40"/>
              <w:rPr>
                <w:sz w:val="20"/>
                <w:szCs w:val="20"/>
              </w:rPr>
            </w:pPr>
            <w:r w:rsidRPr="00E444A7">
              <w:rPr>
                <w:sz w:val="20"/>
                <w:szCs w:val="20"/>
              </w:rPr>
              <w:t>details of monitoring and</w:t>
            </w:r>
            <w:r w:rsidRPr="00E444A7">
              <w:rPr>
                <w:spacing w:val="-10"/>
                <w:sz w:val="20"/>
                <w:szCs w:val="20"/>
              </w:rPr>
              <w:t xml:space="preserve"> </w:t>
            </w:r>
            <w:r w:rsidRPr="00E444A7">
              <w:rPr>
                <w:sz w:val="20"/>
                <w:szCs w:val="20"/>
              </w:rPr>
              <w:t>review</w:t>
            </w:r>
          </w:p>
          <w:p w14:paraId="4342047C" w14:textId="77777777" w:rsidR="00A00706" w:rsidRPr="00E444A7" w:rsidRDefault="00A00706" w:rsidP="003E4CE2">
            <w:pPr>
              <w:widowControl/>
              <w:autoSpaceDE/>
              <w:autoSpaceDN/>
              <w:spacing w:before="40"/>
              <w:rPr>
                <w:sz w:val="20"/>
                <w:szCs w:val="20"/>
              </w:rPr>
            </w:pPr>
          </w:p>
          <w:p w14:paraId="56B2E6AB" w14:textId="77777777" w:rsidR="00A00706" w:rsidRPr="00E444A7" w:rsidRDefault="00A00706" w:rsidP="003E4CE2">
            <w:pPr>
              <w:pStyle w:val="TableParagraph"/>
              <w:tabs>
                <w:tab w:val="left" w:pos="822"/>
                <w:tab w:val="left" w:pos="823"/>
              </w:tabs>
              <w:ind w:left="141" w:right="8416"/>
              <w:rPr>
                <w:sz w:val="20"/>
                <w:szCs w:val="20"/>
              </w:rPr>
            </w:pPr>
            <w:r w:rsidRPr="00E444A7">
              <w:rPr>
                <w:sz w:val="20"/>
                <w:szCs w:val="20"/>
                <w:u w:val="single"/>
              </w:rPr>
              <w:t>Guidance</w:t>
            </w:r>
          </w:p>
          <w:p w14:paraId="28481992" w14:textId="77777777" w:rsidR="00A00706" w:rsidRPr="00E444A7" w:rsidRDefault="00A00706" w:rsidP="003E4CE2">
            <w:pPr>
              <w:pStyle w:val="TableParagraph"/>
              <w:spacing w:before="20"/>
              <w:ind w:left="141" w:right="129"/>
              <w:jc w:val="both"/>
              <w:rPr>
                <w:sz w:val="20"/>
                <w:szCs w:val="20"/>
              </w:rPr>
            </w:pPr>
            <w:r w:rsidRPr="00E444A7">
              <w:rPr>
                <w:sz w:val="20"/>
                <w:szCs w:val="20"/>
              </w:rPr>
              <w:t>The purpose of a Parking Management Plan is to demonstrate how parking would be managed within a development in order to ensure that a development does not increase on-</w:t>
            </w:r>
            <w:proofErr w:type="gramStart"/>
            <w:r w:rsidRPr="00E444A7">
              <w:rPr>
                <w:sz w:val="20"/>
                <w:szCs w:val="20"/>
              </w:rPr>
              <w:t>street car</w:t>
            </w:r>
            <w:proofErr w:type="gramEnd"/>
            <w:r w:rsidRPr="00E444A7">
              <w:rPr>
                <w:sz w:val="20"/>
                <w:szCs w:val="20"/>
              </w:rPr>
              <w:t xml:space="preserve"> parking and congestion and that any impacts can be appropriately managed. It should also ensure that parking is appropriately allocated within a development to those users who are in most need such as disabled </w:t>
            </w:r>
            <w:r w:rsidRPr="00E444A7">
              <w:rPr>
                <w:spacing w:val="2"/>
                <w:sz w:val="20"/>
                <w:szCs w:val="20"/>
              </w:rPr>
              <w:t xml:space="preserve">users </w:t>
            </w:r>
            <w:r w:rsidRPr="00E444A7">
              <w:rPr>
                <w:sz w:val="20"/>
                <w:szCs w:val="20"/>
              </w:rPr>
              <w:t>and family units. Where limited parking is provided it can put pressure on areas of communal open space that may become informal and unauthorised parking spaces. Parking Management Plans should address how this would be controlled, managed and enforced with any physical measures cross referenced within landscaping</w:t>
            </w:r>
            <w:r w:rsidRPr="00E444A7">
              <w:rPr>
                <w:spacing w:val="-21"/>
                <w:sz w:val="20"/>
                <w:szCs w:val="20"/>
              </w:rPr>
              <w:t xml:space="preserve"> </w:t>
            </w:r>
            <w:r w:rsidRPr="00E444A7">
              <w:rPr>
                <w:sz w:val="20"/>
                <w:szCs w:val="20"/>
              </w:rPr>
              <w:t>plans.</w:t>
            </w:r>
          </w:p>
          <w:p w14:paraId="7109BBA5" w14:textId="77777777" w:rsidR="00A00706" w:rsidRPr="00E444A7" w:rsidRDefault="00A00706" w:rsidP="003E4CE2">
            <w:pPr>
              <w:pStyle w:val="TableParagraph"/>
              <w:spacing w:before="20"/>
              <w:ind w:left="141" w:right="129"/>
              <w:jc w:val="both"/>
              <w:rPr>
                <w:sz w:val="20"/>
                <w:szCs w:val="20"/>
              </w:rPr>
            </w:pPr>
          </w:p>
        </w:tc>
      </w:tr>
      <w:tr w:rsidR="00E444A7" w:rsidRPr="00E444A7" w14:paraId="2B717F3D" w14:textId="77777777" w:rsidTr="002A3DEA">
        <w:trPr>
          <w:trHeight w:val="1604"/>
        </w:trPr>
        <w:tc>
          <w:tcPr>
            <w:tcW w:w="2166" w:type="dxa"/>
          </w:tcPr>
          <w:p w14:paraId="049D330F" w14:textId="1B17E2F1" w:rsidR="00C972F5" w:rsidRPr="00E444A7" w:rsidRDefault="00C972F5"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6</w:t>
            </w:r>
            <w:r w:rsidRPr="00E444A7">
              <w:rPr>
                <w:b/>
                <w:sz w:val="20"/>
                <w:szCs w:val="20"/>
              </w:rPr>
              <w:t>. Photographs and CGIs</w:t>
            </w:r>
          </w:p>
        </w:tc>
        <w:tc>
          <w:tcPr>
            <w:tcW w:w="2268" w:type="dxa"/>
          </w:tcPr>
          <w:p w14:paraId="1DBC7C40" w14:textId="77777777" w:rsidR="00C972F5" w:rsidRPr="00E444A7" w:rsidRDefault="00C972F5" w:rsidP="003E4CE2">
            <w:pPr>
              <w:tabs>
                <w:tab w:val="left" w:pos="822"/>
                <w:tab w:val="left" w:pos="823"/>
              </w:tabs>
              <w:spacing w:before="1"/>
              <w:ind w:left="141"/>
              <w:rPr>
                <w:sz w:val="20"/>
                <w:szCs w:val="20"/>
              </w:rPr>
            </w:pPr>
            <w:r w:rsidRPr="00E444A7">
              <w:rPr>
                <w:sz w:val="20"/>
                <w:szCs w:val="20"/>
              </w:rPr>
              <w:t>All major</w:t>
            </w:r>
            <w:r w:rsidRPr="00E444A7">
              <w:rPr>
                <w:spacing w:val="-8"/>
                <w:sz w:val="20"/>
                <w:szCs w:val="20"/>
              </w:rPr>
              <w:t xml:space="preserve"> </w:t>
            </w:r>
            <w:r w:rsidRPr="00E444A7">
              <w:rPr>
                <w:sz w:val="20"/>
                <w:szCs w:val="20"/>
              </w:rPr>
              <w:t>applications</w:t>
            </w:r>
          </w:p>
          <w:p w14:paraId="62F766C2" w14:textId="77777777" w:rsidR="00C972F5" w:rsidRPr="00E444A7" w:rsidRDefault="00C972F5" w:rsidP="003E4CE2">
            <w:pPr>
              <w:tabs>
                <w:tab w:val="left" w:pos="822"/>
                <w:tab w:val="left" w:pos="823"/>
              </w:tabs>
              <w:spacing w:before="1"/>
              <w:ind w:left="141"/>
              <w:rPr>
                <w:sz w:val="20"/>
                <w:szCs w:val="20"/>
              </w:rPr>
            </w:pPr>
          </w:p>
          <w:p w14:paraId="482E1391" w14:textId="77777777" w:rsidR="00C972F5" w:rsidRPr="00E444A7" w:rsidRDefault="00C972F5" w:rsidP="003E4CE2">
            <w:pPr>
              <w:tabs>
                <w:tab w:val="left" w:pos="822"/>
                <w:tab w:val="left" w:pos="823"/>
              </w:tabs>
              <w:spacing w:before="1"/>
              <w:ind w:left="141"/>
              <w:rPr>
                <w:sz w:val="20"/>
                <w:szCs w:val="20"/>
              </w:rPr>
            </w:pPr>
            <w:r w:rsidRPr="00E444A7">
              <w:rPr>
                <w:sz w:val="20"/>
                <w:szCs w:val="20"/>
              </w:rPr>
              <w:t>Development affecting a heritage asset or its setting; demolition of an existing building</w:t>
            </w:r>
          </w:p>
          <w:p w14:paraId="2AB17B84" w14:textId="77777777" w:rsidR="009D5926" w:rsidRPr="00E444A7" w:rsidRDefault="009D5926" w:rsidP="003E4CE2">
            <w:pPr>
              <w:tabs>
                <w:tab w:val="left" w:pos="822"/>
                <w:tab w:val="left" w:pos="823"/>
              </w:tabs>
              <w:spacing w:before="1"/>
              <w:ind w:left="141"/>
              <w:rPr>
                <w:sz w:val="20"/>
                <w:szCs w:val="20"/>
              </w:rPr>
            </w:pPr>
          </w:p>
          <w:p w14:paraId="75DC489F" w14:textId="77777777" w:rsidR="009D5926" w:rsidRPr="00E444A7" w:rsidRDefault="009D5926" w:rsidP="003E4CE2">
            <w:pPr>
              <w:tabs>
                <w:tab w:val="left" w:pos="822"/>
                <w:tab w:val="left" w:pos="823"/>
              </w:tabs>
              <w:spacing w:before="1"/>
              <w:ind w:left="141"/>
              <w:rPr>
                <w:sz w:val="20"/>
                <w:szCs w:val="20"/>
              </w:rPr>
            </w:pPr>
            <w:r w:rsidRPr="00E444A7">
              <w:rPr>
                <w:sz w:val="20"/>
                <w:szCs w:val="20"/>
              </w:rPr>
              <w:t>Certificates of lawfulness</w:t>
            </w:r>
          </w:p>
        </w:tc>
        <w:tc>
          <w:tcPr>
            <w:tcW w:w="10632" w:type="dxa"/>
          </w:tcPr>
          <w:p w14:paraId="1EDAFB84" w14:textId="77777777" w:rsidR="00C972F5" w:rsidRPr="00E444A7" w:rsidRDefault="00C972F5" w:rsidP="003E4CE2">
            <w:pPr>
              <w:pStyle w:val="TableParagraph"/>
              <w:spacing w:before="23"/>
              <w:ind w:right="144"/>
              <w:jc w:val="both"/>
              <w:rPr>
                <w:sz w:val="20"/>
                <w:szCs w:val="20"/>
              </w:rPr>
            </w:pPr>
            <w:r w:rsidRPr="00E444A7">
              <w:rPr>
                <w:sz w:val="20"/>
                <w:szCs w:val="20"/>
              </w:rPr>
              <w:t>Photomontage or CGI images showing the proposed new development within the existing street scene or from the public realm as relevant. I</w:t>
            </w:r>
            <w:r w:rsidRPr="00E444A7">
              <w:rPr>
                <w:rFonts w:eastAsia="Times New Roman"/>
                <w:sz w:val="20"/>
                <w:szCs w:val="20"/>
                <w:lang w:val="en-GB"/>
              </w:rPr>
              <w:t xml:space="preserve">nclude photographs and photomontages to show how buildings can be satisfactorily integrated within the street scene. </w:t>
            </w:r>
            <w:r w:rsidRPr="00E444A7">
              <w:rPr>
                <w:sz w:val="20"/>
                <w:szCs w:val="20"/>
              </w:rPr>
              <w:t>Provide photographs of the existing building(s).</w:t>
            </w:r>
          </w:p>
          <w:p w14:paraId="51EFC541" w14:textId="77777777" w:rsidR="00C972F5" w:rsidRPr="00E444A7" w:rsidRDefault="00C972F5" w:rsidP="003E4CE2">
            <w:pPr>
              <w:widowControl/>
              <w:autoSpaceDE/>
              <w:autoSpaceDN/>
              <w:spacing w:before="40" w:after="40"/>
              <w:ind w:left="141"/>
              <w:rPr>
                <w:rFonts w:eastAsia="Times New Roman"/>
                <w:sz w:val="20"/>
                <w:szCs w:val="20"/>
                <w:lang w:val="en-GB"/>
              </w:rPr>
            </w:pPr>
          </w:p>
          <w:p w14:paraId="766F2155" w14:textId="77777777" w:rsidR="00C972F5" w:rsidRPr="00E444A7" w:rsidRDefault="00C972F5" w:rsidP="003E4CE2">
            <w:pPr>
              <w:pStyle w:val="TableParagraph"/>
              <w:jc w:val="both"/>
              <w:rPr>
                <w:sz w:val="20"/>
                <w:szCs w:val="20"/>
              </w:rPr>
            </w:pPr>
            <w:r w:rsidRPr="00E444A7">
              <w:rPr>
                <w:sz w:val="20"/>
                <w:szCs w:val="20"/>
                <w:u w:val="single"/>
              </w:rPr>
              <w:t>Guidance</w:t>
            </w:r>
          </w:p>
          <w:p w14:paraId="205EA81A" w14:textId="77777777" w:rsidR="00C972F5" w:rsidRPr="00E444A7" w:rsidRDefault="00C972F5" w:rsidP="003E4CE2">
            <w:pPr>
              <w:pStyle w:val="TableParagraph"/>
              <w:ind w:left="0"/>
              <w:rPr>
                <w:sz w:val="20"/>
                <w:szCs w:val="20"/>
              </w:rPr>
            </w:pPr>
          </w:p>
          <w:p w14:paraId="6A63A869" w14:textId="77777777" w:rsidR="00C972F5" w:rsidRPr="00E444A7" w:rsidRDefault="00C972F5" w:rsidP="003E4CE2">
            <w:pPr>
              <w:widowControl/>
              <w:autoSpaceDE/>
              <w:autoSpaceDN/>
              <w:spacing w:before="40" w:after="40"/>
              <w:ind w:left="141"/>
              <w:rPr>
                <w:sz w:val="20"/>
                <w:szCs w:val="20"/>
              </w:rPr>
            </w:pPr>
            <w:r w:rsidRPr="00E444A7">
              <w:rPr>
                <w:sz w:val="20"/>
                <w:szCs w:val="20"/>
              </w:rPr>
              <w:t xml:space="preserve">Photomontage and CGI images are useful tools to demonstrate the impact of a development and the relationship with the existing context. The location of CGIs for the short term and </w:t>
            </w:r>
            <w:proofErr w:type="gramStart"/>
            <w:r w:rsidRPr="00E444A7">
              <w:rPr>
                <w:sz w:val="20"/>
                <w:szCs w:val="20"/>
              </w:rPr>
              <w:t>long term</w:t>
            </w:r>
            <w:proofErr w:type="gramEnd"/>
            <w:r w:rsidRPr="00E444A7">
              <w:rPr>
                <w:sz w:val="20"/>
                <w:szCs w:val="20"/>
              </w:rPr>
              <w:t xml:space="preserve"> views should be discussed and</w:t>
            </w:r>
            <w:r w:rsidR="00FC254D" w:rsidRPr="00E444A7">
              <w:rPr>
                <w:sz w:val="20"/>
                <w:szCs w:val="20"/>
              </w:rPr>
              <w:t xml:space="preserve"> agreed with officers prior to </w:t>
            </w:r>
            <w:r w:rsidRPr="00E444A7">
              <w:rPr>
                <w:sz w:val="20"/>
                <w:szCs w:val="20"/>
              </w:rPr>
              <w:t>submission.</w:t>
            </w:r>
            <w:r w:rsidRPr="00E444A7">
              <w:rPr>
                <w:spacing w:val="-2"/>
                <w:sz w:val="20"/>
                <w:szCs w:val="20"/>
              </w:rPr>
              <w:t xml:space="preserve"> </w:t>
            </w:r>
            <w:r w:rsidRPr="00E444A7">
              <w:rPr>
                <w:sz w:val="20"/>
                <w:szCs w:val="20"/>
              </w:rPr>
              <w:t>CGIs</w:t>
            </w:r>
            <w:r w:rsidRPr="00E444A7">
              <w:rPr>
                <w:spacing w:val="-3"/>
                <w:sz w:val="20"/>
                <w:szCs w:val="20"/>
              </w:rPr>
              <w:t xml:space="preserve"> </w:t>
            </w:r>
            <w:r w:rsidRPr="00E444A7">
              <w:rPr>
                <w:sz w:val="20"/>
                <w:szCs w:val="20"/>
              </w:rPr>
              <w:t>should</w:t>
            </w:r>
            <w:r w:rsidRPr="00E444A7">
              <w:rPr>
                <w:spacing w:val="-4"/>
                <w:sz w:val="20"/>
                <w:szCs w:val="20"/>
              </w:rPr>
              <w:t xml:space="preserve"> </w:t>
            </w:r>
            <w:r w:rsidRPr="00E444A7">
              <w:rPr>
                <w:sz w:val="20"/>
                <w:szCs w:val="20"/>
              </w:rPr>
              <w:t>directly</w:t>
            </w:r>
            <w:r w:rsidRPr="00E444A7">
              <w:rPr>
                <w:spacing w:val="-7"/>
                <w:sz w:val="20"/>
                <w:szCs w:val="20"/>
              </w:rPr>
              <w:t xml:space="preserve"> </w:t>
            </w:r>
            <w:r w:rsidRPr="00E444A7">
              <w:rPr>
                <w:sz w:val="20"/>
                <w:szCs w:val="20"/>
              </w:rPr>
              <w:t>relate</w:t>
            </w:r>
            <w:r w:rsidRPr="00E444A7">
              <w:rPr>
                <w:spacing w:val="-4"/>
                <w:sz w:val="20"/>
                <w:szCs w:val="20"/>
              </w:rPr>
              <w:t xml:space="preserve"> </w:t>
            </w:r>
            <w:r w:rsidRPr="00E444A7">
              <w:rPr>
                <w:sz w:val="20"/>
                <w:szCs w:val="20"/>
              </w:rPr>
              <w:t>to the</w:t>
            </w:r>
            <w:r w:rsidRPr="00E444A7">
              <w:rPr>
                <w:spacing w:val="-2"/>
                <w:sz w:val="20"/>
                <w:szCs w:val="20"/>
              </w:rPr>
              <w:t xml:space="preserve"> </w:t>
            </w:r>
            <w:r w:rsidRPr="00E444A7">
              <w:rPr>
                <w:sz w:val="20"/>
                <w:szCs w:val="20"/>
              </w:rPr>
              <w:t>townscape</w:t>
            </w:r>
            <w:r w:rsidRPr="00E444A7">
              <w:rPr>
                <w:spacing w:val="-4"/>
                <w:sz w:val="20"/>
                <w:szCs w:val="20"/>
              </w:rPr>
              <w:t xml:space="preserve"> </w:t>
            </w:r>
            <w:r w:rsidRPr="00E444A7">
              <w:rPr>
                <w:sz w:val="20"/>
                <w:szCs w:val="20"/>
              </w:rPr>
              <w:t>assessment</w:t>
            </w:r>
            <w:r w:rsidRPr="00E444A7">
              <w:rPr>
                <w:spacing w:val="-4"/>
                <w:sz w:val="20"/>
                <w:szCs w:val="20"/>
              </w:rPr>
              <w:t xml:space="preserve"> </w:t>
            </w:r>
            <w:r w:rsidRPr="00E444A7">
              <w:rPr>
                <w:sz w:val="20"/>
                <w:szCs w:val="20"/>
              </w:rPr>
              <w:t>and</w:t>
            </w:r>
            <w:r w:rsidRPr="00E444A7">
              <w:rPr>
                <w:spacing w:val="-4"/>
                <w:sz w:val="20"/>
                <w:szCs w:val="20"/>
              </w:rPr>
              <w:t xml:space="preserve"> </w:t>
            </w:r>
            <w:r w:rsidRPr="00E444A7">
              <w:rPr>
                <w:sz w:val="20"/>
                <w:szCs w:val="20"/>
              </w:rPr>
              <w:t>any</w:t>
            </w:r>
            <w:r w:rsidRPr="00E444A7">
              <w:rPr>
                <w:spacing w:val="-5"/>
                <w:sz w:val="20"/>
                <w:szCs w:val="20"/>
              </w:rPr>
              <w:t xml:space="preserve"> </w:t>
            </w:r>
            <w:r w:rsidRPr="00E444A7">
              <w:rPr>
                <w:sz w:val="20"/>
                <w:szCs w:val="20"/>
              </w:rPr>
              <w:t>views</w:t>
            </w:r>
            <w:r w:rsidRPr="00E444A7">
              <w:rPr>
                <w:spacing w:val="-3"/>
                <w:sz w:val="20"/>
                <w:szCs w:val="20"/>
              </w:rPr>
              <w:t xml:space="preserve"> </w:t>
            </w:r>
            <w:r w:rsidRPr="00E444A7">
              <w:rPr>
                <w:sz w:val="20"/>
                <w:szCs w:val="20"/>
              </w:rPr>
              <w:t>analysis</w:t>
            </w:r>
            <w:r w:rsidRPr="00E444A7">
              <w:rPr>
                <w:spacing w:val="-3"/>
                <w:sz w:val="20"/>
                <w:szCs w:val="20"/>
              </w:rPr>
              <w:t xml:space="preserve"> </w:t>
            </w:r>
            <w:r w:rsidRPr="00E444A7">
              <w:rPr>
                <w:sz w:val="20"/>
                <w:szCs w:val="20"/>
              </w:rPr>
              <w:t>for</w:t>
            </w:r>
            <w:r w:rsidRPr="00E444A7">
              <w:rPr>
                <w:spacing w:val="-4"/>
                <w:sz w:val="20"/>
                <w:szCs w:val="20"/>
              </w:rPr>
              <w:t xml:space="preserve"> </w:t>
            </w:r>
            <w:r w:rsidRPr="00E444A7">
              <w:rPr>
                <w:sz w:val="20"/>
                <w:szCs w:val="20"/>
              </w:rPr>
              <w:t>tall</w:t>
            </w:r>
            <w:r w:rsidRPr="00E444A7">
              <w:rPr>
                <w:spacing w:val="-3"/>
                <w:sz w:val="20"/>
                <w:szCs w:val="20"/>
              </w:rPr>
              <w:t xml:space="preserve"> </w:t>
            </w:r>
            <w:r w:rsidRPr="00E444A7">
              <w:rPr>
                <w:sz w:val="20"/>
                <w:szCs w:val="20"/>
              </w:rPr>
              <w:t>buildings.</w:t>
            </w:r>
          </w:p>
          <w:p w14:paraId="0C40C27A" w14:textId="77777777" w:rsidR="00C972F5" w:rsidRPr="00E444A7" w:rsidRDefault="00C972F5" w:rsidP="003E4CE2">
            <w:pPr>
              <w:widowControl/>
              <w:autoSpaceDE/>
              <w:autoSpaceDN/>
              <w:spacing w:before="40" w:after="40"/>
              <w:ind w:left="141"/>
              <w:rPr>
                <w:rFonts w:eastAsia="Times New Roman"/>
                <w:sz w:val="20"/>
                <w:szCs w:val="20"/>
                <w:lang w:val="en-GB"/>
              </w:rPr>
            </w:pPr>
          </w:p>
        </w:tc>
      </w:tr>
      <w:tr w:rsidR="00E444A7" w:rsidRPr="00E444A7" w14:paraId="714FE773" w14:textId="77777777" w:rsidTr="002A3DEA">
        <w:trPr>
          <w:trHeight w:val="1604"/>
        </w:trPr>
        <w:tc>
          <w:tcPr>
            <w:tcW w:w="2166" w:type="dxa"/>
            <w:vMerge w:val="restart"/>
          </w:tcPr>
          <w:p w14:paraId="3C2B147D" w14:textId="40813C2E" w:rsidR="009F3695" w:rsidRPr="00E444A7" w:rsidRDefault="009F3695" w:rsidP="003E4CE2">
            <w:pPr>
              <w:pStyle w:val="TableParagraph"/>
              <w:tabs>
                <w:tab w:val="center" w:pos="1059"/>
              </w:tabs>
              <w:ind w:left="103"/>
              <w:rPr>
                <w:b/>
                <w:sz w:val="20"/>
                <w:szCs w:val="20"/>
              </w:rPr>
            </w:pPr>
            <w:bookmarkStart w:id="79" w:name="_Hlk47096397"/>
            <w:r w:rsidRPr="00E444A7">
              <w:rPr>
                <w:b/>
                <w:sz w:val="20"/>
                <w:szCs w:val="20"/>
              </w:rPr>
              <w:t>3</w:t>
            </w:r>
            <w:r w:rsidR="004B1AAF" w:rsidRPr="00E444A7">
              <w:rPr>
                <w:b/>
                <w:sz w:val="20"/>
                <w:szCs w:val="20"/>
              </w:rPr>
              <w:t>7</w:t>
            </w:r>
            <w:r w:rsidRPr="00E444A7">
              <w:rPr>
                <w:b/>
                <w:sz w:val="20"/>
                <w:szCs w:val="20"/>
              </w:rPr>
              <w:t>. Planning Statement</w:t>
            </w:r>
          </w:p>
          <w:bookmarkEnd w:id="79"/>
          <w:p w14:paraId="5BBDC445" w14:textId="77777777" w:rsidR="009F3695" w:rsidRPr="00E444A7" w:rsidRDefault="009F3695" w:rsidP="003E4CE2">
            <w:pPr>
              <w:pStyle w:val="TableParagraph"/>
              <w:tabs>
                <w:tab w:val="center" w:pos="1059"/>
              </w:tabs>
              <w:ind w:left="103"/>
              <w:rPr>
                <w:b/>
                <w:sz w:val="20"/>
                <w:szCs w:val="20"/>
              </w:rPr>
            </w:pPr>
          </w:p>
          <w:p w14:paraId="1A1F6223" w14:textId="77777777" w:rsidR="009F3695" w:rsidRPr="00E444A7" w:rsidRDefault="009F3695" w:rsidP="003E4CE2">
            <w:pPr>
              <w:pStyle w:val="TableParagraph"/>
              <w:tabs>
                <w:tab w:val="center" w:pos="1059"/>
              </w:tabs>
              <w:ind w:left="103"/>
              <w:rPr>
                <w:b/>
                <w:sz w:val="20"/>
                <w:szCs w:val="20"/>
              </w:rPr>
            </w:pPr>
            <w:r w:rsidRPr="00E444A7">
              <w:rPr>
                <w:i/>
                <w:iCs/>
                <w:sz w:val="20"/>
                <w:szCs w:val="20"/>
              </w:rPr>
              <w:t xml:space="preserve">Note: Scope and content dependent on the nature of the proposed development, the type of application, and the sensitivity of the proposed development’s location. May vary in format from a short summary (i.e. a covering letter) to a detailed document that includes information and commentary on all planning issues relevant to the proposal. The council will exercise proportionality when advising what should be included in the </w:t>
            </w:r>
            <w:proofErr w:type="gramStart"/>
            <w:r w:rsidRPr="00E444A7">
              <w:rPr>
                <w:i/>
                <w:iCs/>
                <w:sz w:val="20"/>
                <w:szCs w:val="20"/>
              </w:rPr>
              <w:t>statement, and</w:t>
            </w:r>
            <w:proofErr w:type="gramEnd"/>
            <w:r w:rsidRPr="00E444A7">
              <w:rPr>
                <w:i/>
                <w:iCs/>
                <w:sz w:val="20"/>
                <w:szCs w:val="20"/>
              </w:rPr>
              <w:t xml:space="preserve"> will only require inclusion of information necessary to enable the assessment of the proposed development.</w:t>
            </w:r>
          </w:p>
        </w:tc>
        <w:tc>
          <w:tcPr>
            <w:tcW w:w="2268" w:type="dxa"/>
          </w:tcPr>
          <w:p w14:paraId="41048EBD" w14:textId="77777777" w:rsidR="009F3695" w:rsidRPr="00E444A7" w:rsidRDefault="009F3695" w:rsidP="003E4CE2">
            <w:pPr>
              <w:spacing w:before="40" w:after="40"/>
              <w:ind w:left="141"/>
              <w:rPr>
                <w:sz w:val="20"/>
                <w:szCs w:val="20"/>
              </w:rPr>
            </w:pPr>
            <w:bookmarkStart w:id="80" w:name="_Hlk47096408"/>
            <w:r w:rsidRPr="00E444A7">
              <w:rPr>
                <w:sz w:val="20"/>
                <w:szCs w:val="20"/>
              </w:rPr>
              <w:t>Minor applications for full planning permission</w:t>
            </w:r>
          </w:p>
          <w:bookmarkEnd w:id="80"/>
          <w:p w14:paraId="66E4C113" w14:textId="77777777" w:rsidR="009F3695" w:rsidRPr="00E444A7" w:rsidRDefault="009F3695" w:rsidP="003E4CE2">
            <w:pPr>
              <w:tabs>
                <w:tab w:val="left" w:pos="822"/>
                <w:tab w:val="left" w:pos="823"/>
              </w:tabs>
              <w:spacing w:before="1"/>
              <w:ind w:left="141"/>
              <w:rPr>
                <w:sz w:val="20"/>
                <w:szCs w:val="20"/>
              </w:rPr>
            </w:pPr>
          </w:p>
        </w:tc>
        <w:tc>
          <w:tcPr>
            <w:tcW w:w="10632" w:type="dxa"/>
          </w:tcPr>
          <w:p w14:paraId="70CFDCA0" w14:textId="4FD7BA10" w:rsidR="009F3695" w:rsidRPr="00E444A7" w:rsidRDefault="009F3695" w:rsidP="003E4CE2">
            <w:pPr>
              <w:pStyle w:val="TableParagraph"/>
              <w:spacing w:before="23"/>
              <w:ind w:right="144"/>
              <w:jc w:val="both"/>
              <w:rPr>
                <w:sz w:val="20"/>
                <w:szCs w:val="20"/>
              </w:rPr>
            </w:pPr>
            <w:r w:rsidRPr="00E444A7">
              <w:rPr>
                <w:sz w:val="20"/>
                <w:szCs w:val="20"/>
              </w:rPr>
              <w:t xml:space="preserve">A </w:t>
            </w:r>
            <w:proofErr w:type="gramStart"/>
            <w:r w:rsidRPr="00E444A7">
              <w:rPr>
                <w:sz w:val="20"/>
                <w:szCs w:val="20"/>
              </w:rPr>
              <w:t>short written</w:t>
            </w:r>
            <w:proofErr w:type="gramEnd"/>
            <w:r w:rsidRPr="00E444A7">
              <w:rPr>
                <w:sz w:val="20"/>
                <w:szCs w:val="20"/>
              </w:rPr>
              <w:t xml:space="preserve"> description and explanation of the proposal, including a justification of the scheme against key planning policies and why any other submission documents are not appropriate in the particular circumstances. The statement should also cover issues of crime prevention / safer places</w:t>
            </w:r>
            <w:r w:rsidR="00C52718" w:rsidRPr="00E444A7">
              <w:rPr>
                <w:sz w:val="20"/>
                <w:szCs w:val="20"/>
              </w:rPr>
              <w:t xml:space="preserve">, energy and </w:t>
            </w:r>
            <w:del w:id="81" w:author="Kevin Murphy" w:date="2020-07-16T09:16:00Z">
              <w:r w:rsidR="00C52718" w:rsidRPr="00E444A7" w:rsidDel="00766FEA">
                <w:rPr>
                  <w:sz w:val="20"/>
                  <w:szCs w:val="20"/>
                </w:rPr>
                <w:delText>sustainibility</w:delText>
              </w:r>
            </w:del>
            <w:ins w:id="82" w:author="Kevin Murphy" w:date="2020-07-16T09:16:00Z">
              <w:r w:rsidR="00766FEA" w:rsidRPr="00E444A7">
                <w:rPr>
                  <w:sz w:val="20"/>
                  <w:szCs w:val="20"/>
                </w:rPr>
                <w:t>sustainability</w:t>
              </w:r>
            </w:ins>
            <w:r w:rsidRPr="00E444A7">
              <w:rPr>
                <w:sz w:val="20"/>
                <w:szCs w:val="20"/>
              </w:rPr>
              <w:t xml:space="preserve"> and what consultations have been undertaken with neighbouring properties at the pre-application stage</w:t>
            </w:r>
            <w:r w:rsidR="00D37FCA" w:rsidRPr="00E444A7">
              <w:rPr>
                <w:sz w:val="20"/>
                <w:szCs w:val="20"/>
              </w:rPr>
              <w:t>, in addition a highways works plan detailing any proposed works that impact upon or alter the existing highway.</w:t>
            </w:r>
          </w:p>
        </w:tc>
      </w:tr>
      <w:tr w:rsidR="00E444A7" w:rsidRPr="00E444A7" w14:paraId="6F14F8F3" w14:textId="77777777" w:rsidTr="002A3DEA">
        <w:trPr>
          <w:trHeight w:val="416"/>
        </w:trPr>
        <w:tc>
          <w:tcPr>
            <w:tcW w:w="2166" w:type="dxa"/>
            <w:vMerge/>
          </w:tcPr>
          <w:p w14:paraId="216F1466" w14:textId="77777777" w:rsidR="009F3695" w:rsidRPr="00E444A7" w:rsidRDefault="009F3695" w:rsidP="003E4CE2">
            <w:pPr>
              <w:pStyle w:val="TableParagraph"/>
              <w:tabs>
                <w:tab w:val="center" w:pos="1059"/>
              </w:tabs>
              <w:ind w:left="103"/>
              <w:rPr>
                <w:b/>
                <w:sz w:val="20"/>
                <w:szCs w:val="20"/>
              </w:rPr>
            </w:pPr>
          </w:p>
        </w:tc>
        <w:tc>
          <w:tcPr>
            <w:tcW w:w="2268" w:type="dxa"/>
          </w:tcPr>
          <w:p w14:paraId="3D6E5D01" w14:textId="77777777" w:rsidR="009F3695" w:rsidRPr="00E444A7" w:rsidRDefault="009F3695" w:rsidP="003E4CE2">
            <w:pPr>
              <w:spacing w:before="40" w:after="40"/>
              <w:ind w:left="141"/>
              <w:rPr>
                <w:sz w:val="20"/>
                <w:szCs w:val="20"/>
              </w:rPr>
            </w:pPr>
            <w:bookmarkStart w:id="83" w:name="_Hlk47096460"/>
            <w:r w:rsidRPr="00E444A7">
              <w:rPr>
                <w:sz w:val="20"/>
                <w:szCs w:val="20"/>
              </w:rPr>
              <w:t xml:space="preserve">Major developments </w:t>
            </w:r>
            <w:bookmarkEnd w:id="83"/>
            <w:r w:rsidRPr="00E444A7">
              <w:rPr>
                <w:sz w:val="20"/>
                <w:szCs w:val="20"/>
              </w:rPr>
              <w:t>(including applications for outline permission and approval of reserved matters)</w:t>
            </w:r>
          </w:p>
          <w:p w14:paraId="4DF2C1EF" w14:textId="77777777" w:rsidR="009F3695" w:rsidRPr="00E444A7" w:rsidRDefault="009F3695" w:rsidP="003E4CE2">
            <w:pPr>
              <w:spacing w:before="40" w:after="40"/>
              <w:ind w:left="141"/>
              <w:rPr>
                <w:sz w:val="20"/>
                <w:szCs w:val="20"/>
              </w:rPr>
            </w:pPr>
          </w:p>
        </w:tc>
        <w:tc>
          <w:tcPr>
            <w:tcW w:w="10632" w:type="dxa"/>
          </w:tcPr>
          <w:p w14:paraId="7506CE1B" w14:textId="77777777" w:rsidR="009F3695" w:rsidRPr="00E444A7" w:rsidRDefault="009F3695" w:rsidP="008D63CB">
            <w:pPr>
              <w:spacing w:before="40" w:after="40"/>
              <w:ind w:left="142" w:right="141"/>
              <w:rPr>
                <w:sz w:val="20"/>
                <w:szCs w:val="20"/>
              </w:rPr>
            </w:pPr>
            <w:r w:rsidRPr="00E444A7">
              <w:rPr>
                <w:sz w:val="20"/>
                <w:szCs w:val="20"/>
              </w:rPr>
              <w:t>A summary of the proposed development, its key impacts and the contents of other supporting application documents for applications:</w:t>
            </w:r>
          </w:p>
          <w:p w14:paraId="211DCB4F" w14:textId="77777777" w:rsidR="009F3695" w:rsidRPr="00E444A7" w:rsidRDefault="009F3695" w:rsidP="00B467B9">
            <w:pPr>
              <w:widowControl/>
              <w:numPr>
                <w:ilvl w:val="0"/>
                <w:numId w:val="50"/>
              </w:numPr>
              <w:tabs>
                <w:tab w:val="clear" w:pos="720"/>
                <w:tab w:val="num" w:pos="440"/>
              </w:tabs>
              <w:autoSpaceDE/>
              <w:autoSpaceDN/>
              <w:spacing w:before="40" w:after="40"/>
              <w:ind w:left="142" w:right="141" w:firstLine="0"/>
              <w:rPr>
                <w:sz w:val="20"/>
                <w:szCs w:val="20"/>
              </w:rPr>
            </w:pPr>
            <w:r w:rsidRPr="00E444A7">
              <w:rPr>
                <w:sz w:val="20"/>
                <w:szCs w:val="20"/>
              </w:rPr>
              <w:t xml:space="preserve">a description of the site, its context and planning history; </w:t>
            </w:r>
          </w:p>
          <w:p w14:paraId="0F0D65F3" w14:textId="77777777" w:rsidR="009F3695" w:rsidRPr="00E444A7" w:rsidRDefault="009F3695" w:rsidP="00B467B9">
            <w:pPr>
              <w:widowControl/>
              <w:numPr>
                <w:ilvl w:val="0"/>
                <w:numId w:val="50"/>
              </w:numPr>
              <w:tabs>
                <w:tab w:val="clear" w:pos="720"/>
                <w:tab w:val="num" w:pos="440"/>
              </w:tabs>
              <w:autoSpaceDE/>
              <w:autoSpaceDN/>
              <w:spacing w:before="40" w:after="40"/>
              <w:ind w:left="142" w:right="141" w:firstLine="0"/>
              <w:rPr>
                <w:sz w:val="20"/>
                <w:szCs w:val="20"/>
              </w:rPr>
            </w:pPr>
            <w:r w:rsidRPr="00E444A7">
              <w:rPr>
                <w:sz w:val="20"/>
                <w:szCs w:val="20"/>
              </w:rPr>
              <w:t xml:space="preserve">a summary of relevant national, regional and local planning policies and guidance (without reproducing their full text) and </w:t>
            </w:r>
          </w:p>
          <w:p w14:paraId="100CE35D" w14:textId="77777777" w:rsidR="009F3695" w:rsidRPr="00E444A7" w:rsidRDefault="009F3695" w:rsidP="00B467B9">
            <w:pPr>
              <w:widowControl/>
              <w:numPr>
                <w:ilvl w:val="0"/>
                <w:numId w:val="50"/>
              </w:numPr>
              <w:tabs>
                <w:tab w:val="clear" w:pos="720"/>
                <w:tab w:val="num" w:pos="440"/>
              </w:tabs>
              <w:autoSpaceDE/>
              <w:autoSpaceDN/>
              <w:spacing w:before="40" w:after="40"/>
              <w:ind w:left="142" w:right="141" w:firstLine="0"/>
              <w:rPr>
                <w:sz w:val="20"/>
                <w:szCs w:val="20"/>
              </w:rPr>
            </w:pPr>
            <w:r w:rsidRPr="00E444A7">
              <w:rPr>
                <w:sz w:val="20"/>
                <w:szCs w:val="20"/>
              </w:rPr>
              <w:t xml:space="preserve">explanations as to how/why the proposed development accords or fails to accord with them; </w:t>
            </w:r>
          </w:p>
          <w:p w14:paraId="597B1038" w14:textId="77777777" w:rsidR="009F3695" w:rsidRPr="00E444A7" w:rsidRDefault="009F3695" w:rsidP="00B467B9">
            <w:pPr>
              <w:widowControl/>
              <w:numPr>
                <w:ilvl w:val="0"/>
                <w:numId w:val="50"/>
              </w:numPr>
              <w:tabs>
                <w:tab w:val="clear" w:pos="720"/>
                <w:tab w:val="num" w:pos="440"/>
              </w:tabs>
              <w:autoSpaceDE/>
              <w:autoSpaceDN/>
              <w:spacing w:before="40" w:after="40"/>
              <w:ind w:left="142" w:right="141" w:firstLine="0"/>
              <w:rPr>
                <w:sz w:val="20"/>
                <w:szCs w:val="20"/>
              </w:rPr>
            </w:pPr>
            <w:r w:rsidRPr="00E444A7">
              <w:rPr>
                <w:sz w:val="20"/>
                <w:szCs w:val="20"/>
              </w:rPr>
              <w:t xml:space="preserve">details of consultations with the wider community, local planning authority and statutory and other consultees (if not described separately in a Statement of Community Involvement); </w:t>
            </w:r>
          </w:p>
          <w:p w14:paraId="612A1F57" w14:textId="77777777" w:rsidR="009F3695" w:rsidRPr="00E444A7" w:rsidRDefault="009F3695" w:rsidP="00B467B9">
            <w:pPr>
              <w:widowControl/>
              <w:numPr>
                <w:ilvl w:val="0"/>
                <w:numId w:val="50"/>
              </w:numPr>
              <w:tabs>
                <w:tab w:val="clear" w:pos="720"/>
                <w:tab w:val="num" w:pos="440"/>
              </w:tabs>
              <w:autoSpaceDE/>
              <w:autoSpaceDN/>
              <w:spacing w:before="40" w:after="40"/>
              <w:ind w:left="142" w:right="141" w:firstLine="0"/>
              <w:rPr>
                <w:sz w:val="20"/>
                <w:szCs w:val="20"/>
              </w:rPr>
            </w:pPr>
            <w:r w:rsidRPr="00E444A7">
              <w:rPr>
                <w:sz w:val="20"/>
                <w:szCs w:val="20"/>
              </w:rPr>
              <w:t xml:space="preserve">any other information that is materially relevant to planning and to the proposed </w:t>
            </w:r>
            <w:proofErr w:type="gramStart"/>
            <w:r w:rsidRPr="00E444A7">
              <w:rPr>
                <w:sz w:val="20"/>
                <w:szCs w:val="20"/>
              </w:rPr>
              <w:t>development</w:t>
            </w:r>
            <w:proofErr w:type="gramEnd"/>
            <w:r w:rsidRPr="00E444A7">
              <w:rPr>
                <w:sz w:val="20"/>
                <w:szCs w:val="20"/>
              </w:rPr>
              <w:t xml:space="preserve"> but which is not addressed in other submission documents; and</w:t>
            </w:r>
          </w:p>
          <w:p w14:paraId="28013522" w14:textId="0E238111" w:rsidR="009F3695" w:rsidRDefault="009F3695" w:rsidP="00B467B9">
            <w:pPr>
              <w:widowControl/>
              <w:numPr>
                <w:ilvl w:val="0"/>
                <w:numId w:val="50"/>
              </w:numPr>
              <w:tabs>
                <w:tab w:val="clear" w:pos="720"/>
                <w:tab w:val="num" w:pos="440"/>
              </w:tabs>
              <w:autoSpaceDE/>
              <w:autoSpaceDN/>
              <w:spacing w:before="40"/>
              <w:ind w:left="142" w:right="141" w:firstLine="0"/>
              <w:rPr>
                <w:ins w:id="84" w:author="Rebecca Smith" w:date="2020-07-29T15:09:00Z"/>
                <w:sz w:val="20"/>
                <w:szCs w:val="20"/>
              </w:rPr>
            </w:pPr>
            <w:r w:rsidRPr="00E444A7">
              <w:rPr>
                <w:sz w:val="20"/>
                <w:szCs w:val="20"/>
              </w:rPr>
              <w:t xml:space="preserve">where an application is not accompanied by the information required by this local list, a </w:t>
            </w:r>
            <w:r w:rsidR="00ED7CBF" w:rsidRPr="00E444A7">
              <w:rPr>
                <w:sz w:val="20"/>
                <w:szCs w:val="20"/>
              </w:rPr>
              <w:t>short-written</w:t>
            </w:r>
            <w:r w:rsidRPr="00E444A7">
              <w:rPr>
                <w:sz w:val="20"/>
                <w:szCs w:val="20"/>
              </w:rPr>
              <w:t xml:space="preserve"> justification explaining why it is not appropriate in these particular circumstances</w:t>
            </w:r>
          </w:p>
          <w:p w14:paraId="398C5CD8" w14:textId="3E3DF4EC" w:rsidR="008E711C" w:rsidRPr="00E444A7" w:rsidRDefault="008E711C" w:rsidP="00B467B9">
            <w:pPr>
              <w:widowControl/>
              <w:numPr>
                <w:ilvl w:val="0"/>
                <w:numId w:val="50"/>
              </w:numPr>
              <w:tabs>
                <w:tab w:val="clear" w:pos="720"/>
                <w:tab w:val="num" w:pos="440"/>
              </w:tabs>
              <w:autoSpaceDE/>
              <w:autoSpaceDN/>
              <w:spacing w:before="40"/>
              <w:ind w:left="142" w:right="141" w:firstLine="0"/>
              <w:rPr>
                <w:sz w:val="20"/>
                <w:szCs w:val="20"/>
              </w:rPr>
            </w:pPr>
            <w:bookmarkStart w:id="85" w:name="_Hlk47096484"/>
            <w:ins w:id="86" w:author="Rebecca Smith" w:date="2020-07-29T15:09:00Z">
              <w:r>
                <w:rPr>
                  <w:sz w:val="20"/>
                  <w:szCs w:val="20"/>
                </w:rPr>
                <w:t>evidence of engagement with infrastructure providers</w:t>
              </w:r>
            </w:ins>
            <w:bookmarkEnd w:id="85"/>
          </w:p>
          <w:p w14:paraId="51601BBD" w14:textId="77777777" w:rsidR="009F3695" w:rsidRPr="00E444A7" w:rsidRDefault="009F3695" w:rsidP="008D63CB">
            <w:pPr>
              <w:pStyle w:val="TableParagraph"/>
              <w:spacing w:before="23"/>
              <w:ind w:left="142" w:right="141"/>
              <w:jc w:val="both"/>
              <w:rPr>
                <w:sz w:val="20"/>
                <w:szCs w:val="20"/>
              </w:rPr>
            </w:pPr>
          </w:p>
        </w:tc>
      </w:tr>
      <w:tr w:rsidR="00E444A7" w:rsidRPr="00E444A7" w14:paraId="6FE5E7AF" w14:textId="77777777" w:rsidTr="002A3DEA">
        <w:trPr>
          <w:trHeight w:val="1604"/>
        </w:trPr>
        <w:tc>
          <w:tcPr>
            <w:tcW w:w="2166" w:type="dxa"/>
            <w:vMerge/>
          </w:tcPr>
          <w:p w14:paraId="129F7392" w14:textId="77777777" w:rsidR="009F3695" w:rsidRPr="00E444A7" w:rsidRDefault="009F3695" w:rsidP="003E4CE2">
            <w:pPr>
              <w:pStyle w:val="TableParagraph"/>
              <w:tabs>
                <w:tab w:val="center" w:pos="1059"/>
              </w:tabs>
              <w:ind w:left="103"/>
              <w:rPr>
                <w:b/>
                <w:sz w:val="20"/>
                <w:szCs w:val="20"/>
              </w:rPr>
            </w:pPr>
          </w:p>
        </w:tc>
        <w:tc>
          <w:tcPr>
            <w:tcW w:w="2268" w:type="dxa"/>
          </w:tcPr>
          <w:p w14:paraId="0A217418" w14:textId="77777777" w:rsidR="009F3695" w:rsidRPr="00E444A7" w:rsidRDefault="009F3695" w:rsidP="003E4CE2">
            <w:pPr>
              <w:spacing w:before="40" w:after="40"/>
              <w:ind w:left="141"/>
              <w:rPr>
                <w:sz w:val="20"/>
                <w:szCs w:val="20"/>
              </w:rPr>
            </w:pPr>
            <w:r w:rsidRPr="00E444A7">
              <w:rPr>
                <w:sz w:val="20"/>
                <w:szCs w:val="20"/>
              </w:rPr>
              <w:t>Proposals involving A3, A4 or A5 uses, nightclubs, places of worship, minicab offices, community facilities or other uses with the potential for significant impacts upon neighbouring residential amenity.</w:t>
            </w:r>
          </w:p>
        </w:tc>
        <w:tc>
          <w:tcPr>
            <w:tcW w:w="10632" w:type="dxa"/>
          </w:tcPr>
          <w:p w14:paraId="406F7E35" w14:textId="77777777" w:rsidR="009F3695" w:rsidRPr="00E444A7" w:rsidRDefault="009F3695" w:rsidP="008D63CB">
            <w:pPr>
              <w:spacing w:before="40" w:after="40"/>
              <w:ind w:left="142" w:right="141"/>
              <w:rPr>
                <w:sz w:val="20"/>
                <w:szCs w:val="20"/>
              </w:rPr>
            </w:pPr>
            <w:r w:rsidRPr="00E444A7">
              <w:rPr>
                <w:sz w:val="20"/>
                <w:szCs w:val="20"/>
              </w:rPr>
              <w:t>As per the requirements for other applications for full planning permission, together with details of opening hours, covers, staff and customer numbers, means of transport used by staff and customers, refuse storage and collection, activities to be held on the premises, and ancillary uses; and where it involves a minicab office details of the number of minicabs operating and whether drivers will be remote or office based.</w:t>
            </w:r>
          </w:p>
          <w:p w14:paraId="104987A8" w14:textId="77777777" w:rsidR="009F3695" w:rsidRPr="00E444A7" w:rsidRDefault="009F3695" w:rsidP="008D63CB">
            <w:pPr>
              <w:spacing w:before="40" w:after="40"/>
              <w:ind w:left="142" w:right="141"/>
              <w:rPr>
                <w:sz w:val="20"/>
                <w:szCs w:val="20"/>
              </w:rPr>
            </w:pPr>
          </w:p>
        </w:tc>
      </w:tr>
      <w:tr w:rsidR="00E444A7" w:rsidRPr="00E444A7" w14:paraId="79737054" w14:textId="77777777" w:rsidTr="002A3DEA">
        <w:trPr>
          <w:trHeight w:val="842"/>
        </w:trPr>
        <w:tc>
          <w:tcPr>
            <w:tcW w:w="2166" w:type="dxa"/>
            <w:vMerge/>
          </w:tcPr>
          <w:p w14:paraId="61F6127E" w14:textId="77777777" w:rsidR="009F3695" w:rsidRPr="00E444A7" w:rsidRDefault="009F3695" w:rsidP="003E4CE2">
            <w:pPr>
              <w:pStyle w:val="TableParagraph"/>
              <w:tabs>
                <w:tab w:val="center" w:pos="1059"/>
              </w:tabs>
              <w:ind w:left="103"/>
              <w:rPr>
                <w:b/>
                <w:sz w:val="20"/>
                <w:szCs w:val="20"/>
              </w:rPr>
            </w:pPr>
          </w:p>
        </w:tc>
        <w:tc>
          <w:tcPr>
            <w:tcW w:w="2268" w:type="dxa"/>
          </w:tcPr>
          <w:p w14:paraId="38305799" w14:textId="77777777" w:rsidR="009F3695" w:rsidRPr="00E444A7" w:rsidRDefault="009F3695" w:rsidP="003E4CE2">
            <w:pPr>
              <w:spacing w:before="40" w:after="40"/>
              <w:ind w:left="141"/>
              <w:rPr>
                <w:sz w:val="20"/>
                <w:szCs w:val="20"/>
              </w:rPr>
            </w:pPr>
            <w:r w:rsidRPr="00E444A7">
              <w:rPr>
                <w:sz w:val="20"/>
                <w:szCs w:val="20"/>
              </w:rPr>
              <w:t>Applications involving a change of use from retail/main town centre uses, business or community use; amalgamation of retail units; change of use from A4 within a Public House; and loss of a heritage asset</w:t>
            </w:r>
          </w:p>
        </w:tc>
        <w:tc>
          <w:tcPr>
            <w:tcW w:w="10632" w:type="dxa"/>
          </w:tcPr>
          <w:p w14:paraId="319D4AAC" w14:textId="77777777" w:rsidR="009F3695" w:rsidRPr="00E444A7" w:rsidRDefault="009F3695" w:rsidP="008D63CB">
            <w:pPr>
              <w:spacing w:before="40" w:after="40"/>
              <w:ind w:left="142" w:right="141"/>
              <w:rPr>
                <w:sz w:val="20"/>
                <w:szCs w:val="20"/>
              </w:rPr>
            </w:pPr>
            <w:r w:rsidRPr="00E444A7">
              <w:rPr>
                <w:sz w:val="20"/>
                <w:szCs w:val="20"/>
              </w:rPr>
              <w:t>As per the requirements for other applications for full planning permission, together with marketing information and evidence of lack of demand for the protected use; evidence that alternative employment and community uses have been considered (where relevant); and other information relevant to any exception criteria set out in the relevant planning policies.</w:t>
            </w:r>
          </w:p>
          <w:p w14:paraId="7A4663E6" w14:textId="77777777" w:rsidR="009F3695" w:rsidRPr="00E444A7" w:rsidRDefault="009F3695" w:rsidP="008D63CB">
            <w:pPr>
              <w:spacing w:before="40" w:after="40"/>
              <w:ind w:left="142" w:right="141"/>
              <w:rPr>
                <w:sz w:val="20"/>
                <w:szCs w:val="20"/>
              </w:rPr>
            </w:pPr>
          </w:p>
        </w:tc>
      </w:tr>
      <w:tr w:rsidR="00E444A7" w:rsidRPr="00E444A7" w14:paraId="1BD9DDB9" w14:textId="77777777" w:rsidTr="002A3DEA">
        <w:trPr>
          <w:trHeight w:val="1249"/>
        </w:trPr>
        <w:tc>
          <w:tcPr>
            <w:tcW w:w="2166" w:type="dxa"/>
            <w:vMerge/>
          </w:tcPr>
          <w:p w14:paraId="5CA9376E" w14:textId="77777777" w:rsidR="009F3695" w:rsidRPr="00E444A7" w:rsidRDefault="009F3695" w:rsidP="003E4CE2">
            <w:pPr>
              <w:pStyle w:val="TableParagraph"/>
              <w:tabs>
                <w:tab w:val="center" w:pos="1059"/>
              </w:tabs>
              <w:ind w:left="103"/>
              <w:rPr>
                <w:b/>
                <w:sz w:val="20"/>
                <w:szCs w:val="20"/>
              </w:rPr>
            </w:pPr>
          </w:p>
        </w:tc>
        <w:tc>
          <w:tcPr>
            <w:tcW w:w="2268" w:type="dxa"/>
          </w:tcPr>
          <w:p w14:paraId="62C06CF9" w14:textId="77777777" w:rsidR="009F3695" w:rsidRPr="00E444A7" w:rsidRDefault="009F3695" w:rsidP="003E4CE2">
            <w:pPr>
              <w:spacing w:before="40" w:after="40"/>
              <w:ind w:left="141"/>
              <w:rPr>
                <w:sz w:val="20"/>
                <w:szCs w:val="20"/>
              </w:rPr>
            </w:pPr>
            <w:r w:rsidRPr="00E444A7">
              <w:rPr>
                <w:sz w:val="20"/>
                <w:szCs w:val="20"/>
              </w:rPr>
              <w:t>Applications for variation or removal of conditions and for material and non-material amendments</w:t>
            </w:r>
          </w:p>
        </w:tc>
        <w:tc>
          <w:tcPr>
            <w:tcW w:w="10632" w:type="dxa"/>
          </w:tcPr>
          <w:p w14:paraId="0B216986" w14:textId="77777777" w:rsidR="009F3695" w:rsidRPr="00E444A7" w:rsidRDefault="009F3695" w:rsidP="008D63CB">
            <w:pPr>
              <w:spacing w:before="40" w:after="40"/>
              <w:ind w:left="142"/>
              <w:rPr>
                <w:sz w:val="20"/>
                <w:szCs w:val="20"/>
              </w:rPr>
            </w:pPr>
            <w:r w:rsidRPr="00E444A7">
              <w:rPr>
                <w:sz w:val="20"/>
                <w:szCs w:val="20"/>
              </w:rPr>
              <w:t>An explanation as to how the proposed development differs to the approved scheme; a summary of relevant national, regional and local planning policies and guidance adopted since the previous permission was issued (without reproducing their full text) and explanations as to how/why the proposed development accords or fails to accord with them; and an explanation as to why the alterations are required.</w:t>
            </w:r>
          </w:p>
        </w:tc>
      </w:tr>
      <w:tr w:rsidR="00E444A7" w:rsidRPr="00E444A7" w14:paraId="472C0C4F" w14:textId="77777777" w:rsidTr="002A3DEA">
        <w:trPr>
          <w:trHeight w:val="1604"/>
        </w:trPr>
        <w:tc>
          <w:tcPr>
            <w:tcW w:w="2166" w:type="dxa"/>
            <w:vMerge/>
          </w:tcPr>
          <w:p w14:paraId="101BC3D9" w14:textId="77777777" w:rsidR="009F3695" w:rsidRPr="00E444A7" w:rsidRDefault="009F3695" w:rsidP="003E4CE2">
            <w:pPr>
              <w:pStyle w:val="TableParagraph"/>
              <w:tabs>
                <w:tab w:val="center" w:pos="1059"/>
              </w:tabs>
              <w:ind w:left="103"/>
              <w:rPr>
                <w:b/>
                <w:sz w:val="20"/>
                <w:szCs w:val="20"/>
              </w:rPr>
            </w:pPr>
          </w:p>
        </w:tc>
        <w:tc>
          <w:tcPr>
            <w:tcW w:w="2268" w:type="dxa"/>
          </w:tcPr>
          <w:p w14:paraId="143513CE" w14:textId="77777777" w:rsidR="009F3695" w:rsidRPr="00E444A7" w:rsidRDefault="009F3695" w:rsidP="003E4CE2">
            <w:pPr>
              <w:spacing w:before="40" w:after="40"/>
              <w:ind w:left="141"/>
              <w:rPr>
                <w:sz w:val="20"/>
                <w:szCs w:val="20"/>
              </w:rPr>
            </w:pPr>
            <w:r w:rsidRPr="00E444A7">
              <w:rPr>
                <w:sz w:val="20"/>
                <w:szCs w:val="20"/>
              </w:rPr>
              <w:t>Applications for Lawful Development Certificates</w:t>
            </w:r>
          </w:p>
          <w:p w14:paraId="5345939C" w14:textId="77777777" w:rsidR="009F3695" w:rsidRPr="00E444A7" w:rsidRDefault="009F3695" w:rsidP="003E4CE2">
            <w:pPr>
              <w:spacing w:before="40" w:after="40"/>
              <w:ind w:left="141"/>
              <w:rPr>
                <w:sz w:val="20"/>
                <w:szCs w:val="20"/>
              </w:rPr>
            </w:pPr>
          </w:p>
        </w:tc>
        <w:tc>
          <w:tcPr>
            <w:tcW w:w="10632" w:type="dxa"/>
          </w:tcPr>
          <w:p w14:paraId="2F3CB658" w14:textId="77777777" w:rsidR="009F3695" w:rsidRPr="00E444A7" w:rsidRDefault="009F3695" w:rsidP="008D63CB">
            <w:pPr>
              <w:spacing w:before="40" w:after="40"/>
              <w:ind w:left="142"/>
              <w:rPr>
                <w:sz w:val="20"/>
                <w:szCs w:val="20"/>
              </w:rPr>
            </w:pPr>
            <w:r w:rsidRPr="00E444A7">
              <w:rPr>
                <w:sz w:val="20"/>
                <w:szCs w:val="20"/>
              </w:rPr>
              <w:t>A description of the site and its planning history; a clear description of the use(s) or work(s) to which the application relates; an explanation as to why the use(s) or work(s) are believed to be lawful (with reference to planning legislation, where relevant); and appendices containing a dated floor plan, sworn affidavits, rent records, evidence of council tax and utility bills, receipts relating to works, advertisements relating to a business, invoices, tax returns and dated photographs, as appropriate.</w:t>
            </w:r>
          </w:p>
        </w:tc>
      </w:tr>
      <w:tr w:rsidR="00E444A7" w:rsidRPr="00E444A7" w14:paraId="037683C6" w14:textId="77777777" w:rsidTr="002A3DEA">
        <w:trPr>
          <w:trHeight w:val="1604"/>
        </w:trPr>
        <w:tc>
          <w:tcPr>
            <w:tcW w:w="2166" w:type="dxa"/>
          </w:tcPr>
          <w:p w14:paraId="7FE11154" w14:textId="33098C1A" w:rsidR="009F3695" w:rsidRPr="00E444A7" w:rsidRDefault="009F3695"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8</w:t>
            </w:r>
            <w:r w:rsidRPr="00E444A7">
              <w:rPr>
                <w:b/>
                <w:sz w:val="20"/>
                <w:szCs w:val="20"/>
              </w:rPr>
              <w:t>. Planning Obligations Statement</w:t>
            </w:r>
          </w:p>
        </w:tc>
        <w:tc>
          <w:tcPr>
            <w:tcW w:w="2268" w:type="dxa"/>
          </w:tcPr>
          <w:p w14:paraId="7862D386" w14:textId="77777777" w:rsidR="009F3695" w:rsidRPr="00E444A7" w:rsidRDefault="009F3695" w:rsidP="003E4CE2">
            <w:pPr>
              <w:spacing w:before="40" w:after="40"/>
              <w:ind w:left="141"/>
              <w:rPr>
                <w:sz w:val="20"/>
                <w:szCs w:val="20"/>
              </w:rPr>
            </w:pPr>
            <w:r w:rsidRPr="00E444A7">
              <w:rPr>
                <w:sz w:val="20"/>
                <w:szCs w:val="20"/>
              </w:rPr>
              <w:t>Applications which require the council and applicant to enter into a legal agreement (a planning obligation); for example, to secure affordable housing on site.</w:t>
            </w:r>
          </w:p>
          <w:p w14:paraId="0259C062" w14:textId="77777777" w:rsidR="009F3695" w:rsidRPr="00E444A7" w:rsidRDefault="009F3695" w:rsidP="003E4CE2">
            <w:pPr>
              <w:spacing w:before="40" w:after="40"/>
              <w:ind w:left="141"/>
              <w:rPr>
                <w:sz w:val="20"/>
                <w:szCs w:val="20"/>
              </w:rPr>
            </w:pPr>
          </w:p>
        </w:tc>
        <w:tc>
          <w:tcPr>
            <w:tcW w:w="10632" w:type="dxa"/>
          </w:tcPr>
          <w:p w14:paraId="48361717" w14:textId="77777777" w:rsidR="009F3695" w:rsidRPr="00E444A7" w:rsidRDefault="009F3695" w:rsidP="003E4CE2">
            <w:pPr>
              <w:pStyle w:val="TableParagraph"/>
              <w:ind w:right="223"/>
              <w:rPr>
                <w:sz w:val="20"/>
                <w:szCs w:val="20"/>
              </w:rPr>
            </w:pPr>
            <w:r w:rsidRPr="00E444A7">
              <w:rPr>
                <w:sz w:val="20"/>
                <w:szCs w:val="20"/>
              </w:rPr>
              <w:t>The Planning Obligations Statement should be accompanied with:</w:t>
            </w:r>
          </w:p>
          <w:p w14:paraId="5E209CA1" w14:textId="77777777" w:rsidR="009F3695" w:rsidRPr="00E444A7" w:rsidRDefault="009F3695" w:rsidP="003E4CE2">
            <w:pPr>
              <w:pStyle w:val="TableParagraph"/>
              <w:spacing w:before="3"/>
              <w:ind w:left="0"/>
              <w:rPr>
                <w:sz w:val="20"/>
                <w:szCs w:val="20"/>
              </w:rPr>
            </w:pPr>
          </w:p>
          <w:p w14:paraId="2425C413" w14:textId="77777777" w:rsidR="009F3695" w:rsidRPr="00E444A7" w:rsidRDefault="009F3695" w:rsidP="00B467B9">
            <w:pPr>
              <w:pStyle w:val="TableParagraph"/>
              <w:numPr>
                <w:ilvl w:val="0"/>
                <w:numId w:val="12"/>
              </w:numPr>
              <w:tabs>
                <w:tab w:val="left" w:pos="823"/>
              </w:tabs>
              <w:ind w:right="105"/>
              <w:jc w:val="both"/>
              <w:rPr>
                <w:sz w:val="20"/>
                <w:szCs w:val="20"/>
              </w:rPr>
            </w:pPr>
            <w:r w:rsidRPr="00E444A7">
              <w:rPr>
                <w:sz w:val="20"/>
                <w:szCs w:val="20"/>
              </w:rPr>
              <w:t>a statement of the proposed Heads of Terms which will form the basis of a Section 106 agreement to be entered into in respect of the application</w:t>
            </w:r>
          </w:p>
          <w:p w14:paraId="57DFE2D8" w14:textId="77777777" w:rsidR="009F3695" w:rsidRPr="00E444A7" w:rsidRDefault="009F3695" w:rsidP="00B467B9">
            <w:pPr>
              <w:pStyle w:val="TableParagraph"/>
              <w:numPr>
                <w:ilvl w:val="0"/>
                <w:numId w:val="12"/>
              </w:numPr>
              <w:tabs>
                <w:tab w:val="left" w:pos="823"/>
              </w:tabs>
              <w:ind w:right="105"/>
              <w:jc w:val="both"/>
              <w:rPr>
                <w:sz w:val="20"/>
                <w:szCs w:val="20"/>
              </w:rPr>
            </w:pPr>
            <w:r w:rsidRPr="00E444A7">
              <w:rPr>
                <w:sz w:val="20"/>
                <w:szCs w:val="20"/>
              </w:rPr>
              <w:t xml:space="preserve">proof of the owner’s title (including title plan). All the owners of the site will need to enter into the agreement. If the </w:t>
            </w:r>
            <w:r w:rsidRPr="00E444A7">
              <w:rPr>
                <w:spacing w:val="2"/>
                <w:sz w:val="20"/>
                <w:szCs w:val="20"/>
              </w:rPr>
              <w:t xml:space="preserve">land </w:t>
            </w:r>
            <w:r w:rsidRPr="00E444A7">
              <w:rPr>
                <w:sz w:val="20"/>
                <w:szCs w:val="20"/>
              </w:rPr>
              <w:t>is registered this will be by recent office copy entries (no more than 21 days old). If it is unregistered, an epitome of title should be</w:t>
            </w:r>
            <w:r w:rsidRPr="00E444A7">
              <w:rPr>
                <w:spacing w:val="-4"/>
                <w:sz w:val="20"/>
                <w:szCs w:val="20"/>
              </w:rPr>
              <w:t xml:space="preserve"> </w:t>
            </w:r>
            <w:r w:rsidRPr="00E444A7">
              <w:rPr>
                <w:sz w:val="20"/>
                <w:szCs w:val="20"/>
              </w:rPr>
              <w:t>provided.</w:t>
            </w:r>
          </w:p>
          <w:p w14:paraId="430E5F6C" w14:textId="77777777" w:rsidR="009F3695" w:rsidRPr="00E444A7" w:rsidRDefault="009F3695" w:rsidP="00B467B9">
            <w:pPr>
              <w:pStyle w:val="TableParagraph"/>
              <w:numPr>
                <w:ilvl w:val="0"/>
                <w:numId w:val="12"/>
              </w:numPr>
              <w:tabs>
                <w:tab w:val="left" w:pos="823"/>
              </w:tabs>
              <w:spacing w:before="6"/>
              <w:ind w:right="117"/>
              <w:jc w:val="both"/>
              <w:rPr>
                <w:sz w:val="20"/>
                <w:szCs w:val="20"/>
              </w:rPr>
            </w:pPr>
            <w:r w:rsidRPr="00E444A7">
              <w:rPr>
                <w:sz w:val="20"/>
                <w:szCs w:val="20"/>
              </w:rPr>
              <w:t>names and addresses of any chargees, lessees, mortgages or other holders of security on the land, as all parties with an interest in the land would need to sign the</w:t>
            </w:r>
            <w:r w:rsidRPr="00E444A7">
              <w:rPr>
                <w:spacing w:val="-18"/>
                <w:sz w:val="20"/>
                <w:szCs w:val="20"/>
              </w:rPr>
              <w:t xml:space="preserve"> </w:t>
            </w:r>
            <w:r w:rsidRPr="00E444A7">
              <w:rPr>
                <w:sz w:val="20"/>
                <w:szCs w:val="20"/>
              </w:rPr>
              <w:t>agreement.</w:t>
            </w:r>
          </w:p>
          <w:p w14:paraId="196F7BBE" w14:textId="031B292B" w:rsidR="009F3695" w:rsidRPr="00E444A7" w:rsidRDefault="009F3695" w:rsidP="00B467B9">
            <w:pPr>
              <w:pStyle w:val="TableParagraph"/>
              <w:numPr>
                <w:ilvl w:val="0"/>
                <w:numId w:val="12"/>
              </w:numPr>
              <w:tabs>
                <w:tab w:val="left" w:pos="823"/>
              </w:tabs>
              <w:spacing w:before="6"/>
              <w:ind w:right="112"/>
              <w:jc w:val="both"/>
              <w:rPr>
                <w:sz w:val="20"/>
                <w:szCs w:val="20"/>
              </w:rPr>
            </w:pPr>
            <w:r w:rsidRPr="00E444A7">
              <w:rPr>
                <w:sz w:val="20"/>
                <w:szCs w:val="20"/>
              </w:rPr>
              <w:t xml:space="preserve">a written agreement to pay the Council’s reasonable legal costs in connection with the negotiation, </w:t>
            </w:r>
            <w:r w:rsidR="00ED7CBF" w:rsidRPr="00E444A7">
              <w:rPr>
                <w:sz w:val="20"/>
                <w:szCs w:val="20"/>
              </w:rPr>
              <w:t>preparation and</w:t>
            </w:r>
            <w:r w:rsidRPr="00E444A7">
              <w:rPr>
                <w:sz w:val="20"/>
                <w:szCs w:val="20"/>
              </w:rPr>
              <w:t xml:space="preserve"> monitoring of the legal</w:t>
            </w:r>
            <w:r w:rsidRPr="00E444A7">
              <w:rPr>
                <w:spacing w:val="-9"/>
                <w:sz w:val="20"/>
                <w:szCs w:val="20"/>
              </w:rPr>
              <w:t xml:space="preserve"> </w:t>
            </w:r>
            <w:r w:rsidRPr="00E444A7">
              <w:rPr>
                <w:sz w:val="20"/>
                <w:szCs w:val="20"/>
              </w:rPr>
              <w:t>agreement.</w:t>
            </w:r>
          </w:p>
          <w:p w14:paraId="64EAE2C4" w14:textId="77777777" w:rsidR="009F3695" w:rsidRPr="00E444A7" w:rsidRDefault="009F3695" w:rsidP="00B467B9">
            <w:pPr>
              <w:pStyle w:val="TableParagraph"/>
              <w:numPr>
                <w:ilvl w:val="0"/>
                <w:numId w:val="12"/>
              </w:numPr>
              <w:tabs>
                <w:tab w:val="left" w:pos="822"/>
                <w:tab w:val="left" w:pos="823"/>
              </w:tabs>
              <w:spacing w:before="1"/>
              <w:rPr>
                <w:sz w:val="20"/>
                <w:szCs w:val="20"/>
              </w:rPr>
            </w:pPr>
            <w:r w:rsidRPr="00E444A7">
              <w:rPr>
                <w:sz w:val="20"/>
                <w:szCs w:val="20"/>
              </w:rPr>
              <w:t>contact details if there is a solicitor acting on behalf of the</w:t>
            </w:r>
            <w:r w:rsidRPr="00E444A7">
              <w:rPr>
                <w:spacing w:val="-27"/>
                <w:sz w:val="20"/>
                <w:szCs w:val="20"/>
              </w:rPr>
              <w:t xml:space="preserve"> </w:t>
            </w:r>
            <w:r w:rsidRPr="00E444A7">
              <w:rPr>
                <w:sz w:val="20"/>
                <w:szCs w:val="20"/>
              </w:rPr>
              <w:t>applicant.</w:t>
            </w:r>
          </w:p>
          <w:p w14:paraId="220A62A1" w14:textId="77777777" w:rsidR="009F3695" w:rsidRPr="00E444A7" w:rsidRDefault="009F3695" w:rsidP="003E4CE2">
            <w:pPr>
              <w:spacing w:before="40" w:after="40"/>
              <w:rPr>
                <w:sz w:val="20"/>
                <w:szCs w:val="20"/>
              </w:rPr>
            </w:pPr>
          </w:p>
        </w:tc>
      </w:tr>
      <w:tr w:rsidR="00E444A7" w:rsidRPr="00E444A7" w14:paraId="1D9E06EF" w14:textId="77777777" w:rsidTr="002A3DEA">
        <w:trPr>
          <w:trHeight w:val="1604"/>
        </w:trPr>
        <w:tc>
          <w:tcPr>
            <w:tcW w:w="2166" w:type="dxa"/>
          </w:tcPr>
          <w:p w14:paraId="74A9E8C4" w14:textId="7D906624" w:rsidR="009F3695" w:rsidRPr="00E444A7" w:rsidRDefault="008D63CB"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9</w:t>
            </w:r>
            <w:r w:rsidR="009F3695" w:rsidRPr="00E444A7">
              <w:rPr>
                <w:b/>
                <w:sz w:val="20"/>
                <w:szCs w:val="20"/>
              </w:rPr>
              <w:t>. Retail Impact Assessment</w:t>
            </w:r>
          </w:p>
        </w:tc>
        <w:tc>
          <w:tcPr>
            <w:tcW w:w="2268" w:type="dxa"/>
          </w:tcPr>
          <w:p w14:paraId="35539CFE" w14:textId="77777777" w:rsidR="009F3695" w:rsidRPr="00E444A7" w:rsidRDefault="009F3695" w:rsidP="003E4CE2">
            <w:pPr>
              <w:pStyle w:val="TableParagraph"/>
              <w:spacing w:before="1"/>
              <w:ind w:right="423"/>
              <w:rPr>
                <w:sz w:val="20"/>
                <w:szCs w:val="20"/>
              </w:rPr>
            </w:pPr>
            <w:r w:rsidRPr="00E444A7">
              <w:rPr>
                <w:sz w:val="20"/>
                <w:szCs w:val="20"/>
              </w:rPr>
              <w:t>All applications for retail of 1000sq.m and above on the edge or outside of the town and district centres.</w:t>
            </w:r>
          </w:p>
          <w:p w14:paraId="63BA846D" w14:textId="77777777" w:rsidR="009F3695" w:rsidRPr="00E444A7" w:rsidRDefault="009F3695" w:rsidP="003E4CE2">
            <w:pPr>
              <w:spacing w:before="40" w:after="40"/>
              <w:ind w:left="141"/>
              <w:rPr>
                <w:sz w:val="20"/>
                <w:szCs w:val="20"/>
              </w:rPr>
            </w:pPr>
          </w:p>
        </w:tc>
        <w:tc>
          <w:tcPr>
            <w:tcW w:w="10632" w:type="dxa"/>
          </w:tcPr>
          <w:p w14:paraId="057746BB" w14:textId="77777777" w:rsidR="009F3695" w:rsidRPr="00E444A7" w:rsidRDefault="009F3695" w:rsidP="003E4CE2">
            <w:pPr>
              <w:pStyle w:val="TableParagraph"/>
              <w:ind w:right="142"/>
              <w:rPr>
                <w:sz w:val="20"/>
                <w:szCs w:val="20"/>
              </w:rPr>
            </w:pPr>
            <w:r w:rsidRPr="00E444A7">
              <w:rPr>
                <w:sz w:val="20"/>
                <w:szCs w:val="20"/>
              </w:rPr>
              <w:t>An assessment of:</w:t>
            </w:r>
          </w:p>
          <w:p w14:paraId="4BE13472" w14:textId="77777777" w:rsidR="009F3695" w:rsidRPr="00E444A7" w:rsidRDefault="009F3695" w:rsidP="00B467B9">
            <w:pPr>
              <w:pStyle w:val="TableParagraph"/>
              <w:numPr>
                <w:ilvl w:val="0"/>
                <w:numId w:val="11"/>
              </w:numPr>
              <w:tabs>
                <w:tab w:val="left" w:pos="850"/>
              </w:tabs>
              <w:spacing w:before="10"/>
              <w:ind w:left="850" w:right="134" w:hanging="425"/>
              <w:rPr>
                <w:sz w:val="20"/>
                <w:szCs w:val="20"/>
              </w:rPr>
            </w:pPr>
            <w:r w:rsidRPr="00E444A7">
              <w:rPr>
                <w:sz w:val="20"/>
                <w:szCs w:val="20"/>
              </w:rPr>
              <w:t>the impact of the proposal on existing, committed and planned public and private investment in a centre or centres in the catchment area of the</w:t>
            </w:r>
            <w:r w:rsidRPr="00E444A7">
              <w:rPr>
                <w:spacing w:val="-12"/>
                <w:sz w:val="20"/>
                <w:szCs w:val="20"/>
              </w:rPr>
              <w:t xml:space="preserve"> </w:t>
            </w:r>
            <w:r w:rsidRPr="00E444A7">
              <w:rPr>
                <w:sz w:val="20"/>
                <w:szCs w:val="20"/>
              </w:rPr>
              <w:t>proposal;</w:t>
            </w:r>
          </w:p>
          <w:p w14:paraId="19A5E251" w14:textId="77777777" w:rsidR="009F3695" w:rsidRPr="00E444A7" w:rsidRDefault="009F3695" w:rsidP="00B467B9">
            <w:pPr>
              <w:pStyle w:val="TableParagraph"/>
              <w:numPr>
                <w:ilvl w:val="0"/>
                <w:numId w:val="11"/>
              </w:numPr>
              <w:tabs>
                <w:tab w:val="left" w:pos="850"/>
              </w:tabs>
              <w:spacing w:before="5"/>
              <w:ind w:left="850" w:right="129" w:hanging="425"/>
              <w:rPr>
                <w:sz w:val="20"/>
                <w:szCs w:val="20"/>
              </w:rPr>
            </w:pPr>
            <w:r w:rsidRPr="00E444A7">
              <w:rPr>
                <w:sz w:val="20"/>
                <w:szCs w:val="20"/>
              </w:rPr>
              <w:t xml:space="preserve">the impact of the proposal on town centre vitality and viability, including local consumer choice and trade in the town </w:t>
            </w:r>
            <w:r w:rsidRPr="00E444A7">
              <w:rPr>
                <w:spacing w:val="1"/>
                <w:sz w:val="20"/>
                <w:szCs w:val="20"/>
              </w:rPr>
              <w:t xml:space="preserve">centre </w:t>
            </w:r>
            <w:r w:rsidRPr="00E444A7">
              <w:rPr>
                <w:sz w:val="20"/>
                <w:szCs w:val="20"/>
              </w:rPr>
              <w:t>and wider area, up to five years from the time the application is</w:t>
            </w:r>
            <w:r w:rsidRPr="00E444A7">
              <w:rPr>
                <w:spacing w:val="-20"/>
                <w:sz w:val="20"/>
                <w:szCs w:val="20"/>
              </w:rPr>
              <w:t xml:space="preserve"> </w:t>
            </w:r>
            <w:r w:rsidRPr="00E444A7">
              <w:rPr>
                <w:sz w:val="20"/>
                <w:szCs w:val="20"/>
              </w:rPr>
              <w:t>made.</w:t>
            </w:r>
          </w:p>
          <w:p w14:paraId="0BE7FC4B" w14:textId="77777777" w:rsidR="009F3695" w:rsidRPr="00E444A7" w:rsidRDefault="009F3695" w:rsidP="003E4CE2">
            <w:pPr>
              <w:pStyle w:val="TableParagraph"/>
              <w:ind w:left="0"/>
              <w:rPr>
                <w:sz w:val="20"/>
                <w:szCs w:val="20"/>
              </w:rPr>
            </w:pPr>
          </w:p>
          <w:p w14:paraId="5DC68BEE" w14:textId="77777777" w:rsidR="009F3695" w:rsidRPr="00E444A7" w:rsidRDefault="009F3695" w:rsidP="003E4CE2">
            <w:pPr>
              <w:pStyle w:val="TableParagraph"/>
              <w:rPr>
                <w:sz w:val="20"/>
                <w:szCs w:val="20"/>
              </w:rPr>
            </w:pPr>
            <w:r w:rsidRPr="00E444A7">
              <w:rPr>
                <w:sz w:val="20"/>
                <w:szCs w:val="20"/>
              </w:rPr>
              <w:t>For major schemes where the full impact will not be realised in five years, the impact must also be assessed up to ten years from the time the application is made.</w:t>
            </w:r>
          </w:p>
          <w:p w14:paraId="24F31CA1" w14:textId="77777777" w:rsidR="009F3695" w:rsidRPr="00E444A7" w:rsidRDefault="009F3695" w:rsidP="003E4CE2">
            <w:pPr>
              <w:pStyle w:val="TableParagraph"/>
              <w:ind w:right="223"/>
              <w:rPr>
                <w:sz w:val="20"/>
                <w:szCs w:val="20"/>
              </w:rPr>
            </w:pPr>
          </w:p>
        </w:tc>
      </w:tr>
      <w:tr w:rsidR="00E444A7" w:rsidRPr="00E444A7" w14:paraId="761685CE" w14:textId="77777777" w:rsidTr="002A3DEA">
        <w:trPr>
          <w:trHeight w:val="558"/>
        </w:trPr>
        <w:tc>
          <w:tcPr>
            <w:tcW w:w="2166" w:type="dxa"/>
          </w:tcPr>
          <w:p w14:paraId="527CCC60" w14:textId="5C3366C8" w:rsidR="00627835" w:rsidRPr="00E444A7" w:rsidRDefault="004B1AAF" w:rsidP="00404EC7">
            <w:pPr>
              <w:pStyle w:val="TableParagraph"/>
              <w:tabs>
                <w:tab w:val="center" w:pos="1059"/>
              </w:tabs>
              <w:ind w:left="103"/>
              <w:rPr>
                <w:b/>
                <w:sz w:val="20"/>
                <w:szCs w:val="20"/>
              </w:rPr>
            </w:pPr>
            <w:r w:rsidRPr="00E444A7">
              <w:rPr>
                <w:b/>
                <w:sz w:val="20"/>
                <w:szCs w:val="20"/>
              </w:rPr>
              <w:t>40</w:t>
            </w:r>
            <w:r w:rsidR="00D37FCA" w:rsidRPr="00E444A7">
              <w:rPr>
                <w:b/>
                <w:sz w:val="20"/>
                <w:szCs w:val="20"/>
              </w:rPr>
              <w:t xml:space="preserve">. </w:t>
            </w:r>
            <w:r w:rsidR="00627835" w:rsidRPr="00E444A7">
              <w:rPr>
                <w:b/>
                <w:sz w:val="20"/>
                <w:szCs w:val="20"/>
              </w:rPr>
              <w:t>Sequential Test and Impact Assessment</w:t>
            </w:r>
          </w:p>
        </w:tc>
        <w:tc>
          <w:tcPr>
            <w:tcW w:w="2268" w:type="dxa"/>
          </w:tcPr>
          <w:p w14:paraId="18B958A4" w14:textId="77777777" w:rsidR="00627835" w:rsidRPr="00E444A7" w:rsidRDefault="00627835" w:rsidP="00D37FCA">
            <w:pPr>
              <w:pStyle w:val="TableParagraph"/>
              <w:ind w:right="118"/>
              <w:rPr>
                <w:sz w:val="20"/>
                <w:szCs w:val="20"/>
              </w:rPr>
            </w:pPr>
            <w:r w:rsidRPr="00E444A7">
              <w:rPr>
                <w:sz w:val="20"/>
                <w:szCs w:val="20"/>
              </w:rPr>
              <w:t xml:space="preserve">Proposals for new, or extension to, existing edge or out-of-centre Class A uses, entertainment or leisure development in excess of 200 sqm gross floorspace must submit a sequential test and an impact assessment </w:t>
            </w:r>
          </w:p>
        </w:tc>
        <w:tc>
          <w:tcPr>
            <w:tcW w:w="10632" w:type="dxa"/>
          </w:tcPr>
          <w:p w14:paraId="198A5649" w14:textId="77777777" w:rsidR="00D37FCA" w:rsidRPr="00E444A7" w:rsidRDefault="00D37FCA" w:rsidP="00D37FCA">
            <w:pPr>
              <w:pStyle w:val="TableParagraph"/>
              <w:ind w:right="118"/>
              <w:rPr>
                <w:sz w:val="20"/>
                <w:szCs w:val="20"/>
              </w:rPr>
            </w:pPr>
            <w:r w:rsidRPr="00E444A7">
              <w:rPr>
                <w:sz w:val="20"/>
                <w:szCs w:val="20"/>
              </w:rPr>
              <w:t>Impact assessments should demonstrate, by way of qualitative and quantitative analysis, that there will be no adverse impact on the vitality and viability of all designated town centres.</w:t>
            </w:r>
          </w:p>
          <w:p w14:paraId="6B1CE5AA" w14:textId="77777777" w:rsidR="00D37FCA" w:rsidRPr="00E444A7" w:rsidRDefault="00D37FCA" w:rsidP="00D37FCA">
            <w:pPr>
              <w:pStyle w:val="TableParagraph"/>
              <w:ind w:right="118"/>
              <w:rPr>
                <w:sz w:val="20"/>
                <w:szCs w:val="20"/>
              </w:rPr>
            </w:pPr>
          </w:p>
          <w:p w14:paraId="4EA39EF9" w14:textId="77777777" w:rsidR="00627835" w:rsidRPr="00E444A7" w:rsidRDefault="00D37FCA" w:rsidP="00D37FCA">
            <w:pPr>
              <w:pStyle w:val="TableParagraph"/>
              <w:ind w:right="142"/>
              <w:rPr>
                <w:sz w:val="20"/>
                <w:szCs w:val="20"/>
              </w:rPr>
            </w:pPr>
            <w:r w:rsidRPr="00E444A7">
              <w:rPr>
                <w:sz w:val="20"/>
                <w:szCs w:val="20"/>
              </w:rPr>
              <w:t>Impact assessments should also be provided for applications for other main town centre uses when they are in edge-of-centre or out-of-centre locations, and not in accordance with the development plan.</w:t>
            </w:r>
          </w:p>
        </w:tc>
      </w:tr>
      <w:tr w:rsidR="00E444A7" w:rsidRPr="00E444A7" w14:paraId="006C7E2D" w14:textId="77777777" w:rsidTr="002A3DEA">
        <w:trPr>
          <w:trHeight w:val="1604"/>
        </w:trPr>
        <w:tc>
          <w:tcPr>
            <w:tcW w:w="2166" w:type="dxa"/>
          </w:tcPr>
          <w:p w14:paraId="59181763" w14:textId="493AAF00" w:rsidR="009F3695" w:rsidRPr="00E444A7" w:rsidRDefault="00001681" w:rsidP="00404EC7">
            <w:pPr>
              <w:pStyle w:val="TableParagraph"/>
              <w:tabs>
                <w:tab w:val="center" w:pos="1059"/>
              </w:tabs>
              <w:ind w:left="103"/>
              <w:rPr>
                <w:b/>
                <w:sz w:val="20"/>
                <w:szCs w:val="20"/>
              </w:rPr>
            </w:pPr>
            <w:r w:rsidRPr="00E444A7">
              <w:rPr>
                <w:b/>
                <w:sz w:val="20"/>
                <w:szCs w:val="20"/>
              </w:rPr>
              <w:t>4</w:t>
            </w:r>
            <w:r w:rsidR="004B1AAF" w:rsidRPr="00E444A7">
              <w:rPr>
                <w:b/>
                <w:sz w:val="20"/>
                <w:szCs w:val="20"/>
              </w:rPr>
              <w:t>1</w:t>
            </w:r>
            <w:r w:rsidR="009F3695" w:rsidRPr="00E444A7">
              <w:rPr>
                <w:b/>
                <w:sz w:val="20"/>
                <w:szCs w:val="20"/>
              </w:rPr>
              <w:t>. Site Waste Management Plan (see also Delivery and Servicing Plan)</w:t>
            </w:r>
          </w:p>
        </w:tc>
        <w:tc>
          <w:tcPr>
            <w:tcW w:w="2268" w:type="dxa"/>
          </w:tcPr>
          <w:p w14:paraId="0C460C02" w14:textId="77777777" w:rsidR="009F3695" w:rsidRPr="00E444A7" w:rsidRDefault="009F3695" w:rsidP="003E4CE2">
            <w:pPr>
              <w:pStyle w:val="TableParagraph"/>
              <w:spacing w:before="1"/>
              <w:ind w:right="423"/>
              <w:rPr>
                <w:sz w:val="20"/>
                <w:szCs w:val="20"/>
              </w:rPr>
            </w:pPr>
            <w:r w:rsidRPr="00E444A7">
              <w:rPr>
                <w:sz w:val="20"/>
                <w:szCs w:val="20"/>
              </w:rPr>
              <w:t>Major developments where demolition, excavation and/or substantial site clearance is necessary</w:t>
            </w:r>
          </w:p>
        </w:tc>
        <w:tc>
          <w:tcPr>
            <w:tcW w:w="10632" w:type="dxa"/>
          </w:tcPr>
          <w:p w14:paraId="76475070" w14:textId="77777777" w:rsidR="009F3695" w:rsidRPr="00E444A7" w:rsidRDefault="009F3695" w:rsidP="003E4CE2">
            <w:pPr>
              <w:pStyle w:val="TableParagraph"/>
              <w:ind w:right="142"/>
              <w:rPr>
                <w:sz w:val="20"/>
                <w:szCs w:val="20"/>
              </w:rPr>
            </w:pPr>
            <w:r w:rsidRPr="00E444A7">
              <w:rPr>
                <w:sz w:val="20"/>
                <w:szCs w:val="20"/>
              </w:rPr>
              <w:t>Should include:</w:t>
            </w:r>
          </w:p>
          <w:p w14:paraId="28E5BCDE" w14:textId="77777777" w:rsidR="009F3695" w:rsidRPr="00E444A7" w:rsidRDefault="009F3695" w:rsidP="00B467B9">
            <w:pPr>
              <w:pStyle w:val="TableParagraph"/>
              <w:numPr>
                <w:ilvl w:val="0"/>
                <w:numId w:val="10"/>
              </w:numPr>
              <w:tabs>
                <w:tab w:val="left" w:pos="822"/>
              </w:tabs>
              <w:spacing w:before="6"/>
              <w:ind w:hanging="398"/>
              <w:rPr>
                <w:sz w:val="20"/>
                <w:szCs w:val="20"/>
              </w:rPr>
            </w:pPr>
            <w:r w:rsidRPr="00E444A7">
              <w:rPr>
                <w:sz w:val="20"/>
                <w:szCs w:val="20"/>
              </w:rPr>
              <w:t>the identification of the volume and type of material to be demolished and/or</w:t>
            </w:r>
            <w:r w:rsidRPr="00E444A7">
              <w:rPr>
                <w:spacing w:val="-32"/>
                <w:sz w:val="20"/>
                <w:szCs w:val="20"/>
              </w:rPr>
              <w:t xml:space="preserve"> </w:t>
            </w:r>
            <w:r w:rsidRPr="00E444A7">
              <w:rPr>
                <w:sz w:val="20"/>
                <w:szCs w:val="20"/>
              </w:rPr>
              <w:t>excavated,</w:t>
            </w:r>
          </w:p>
          <w:p w14:paraId="108B64F2" w14:textId="77777777" w:rsidR="009F3695" w:rsidRPr="00E444A7" w:rsidRDefault="009F3695" w:rsidP="00B467B9">
            <w:pPr>
              <w:pStyle w:val="TableParagraph"/>
              <w:numPr>
                <w:ilvl w:val="0"/>
                <w:numId w:val="10"/>
              </w:numPr>
              <w:tabs>
                <w:tab w:val="left" w:pos="822"/>
              </w:tabs>
              <w:ind w:hanging="398"/>
              <w:rPr>
                <w:sz w:val="20"/>
                <w:szCs w:val="20"/>
              </w:rPr>
            </w:pPr>
            <w:r w:rsidRPr="00E444A7">
              <w:rPr>
                <w:sz w:val="20"/>
                <w:szCs w:val="20"/>
              </w:rPr>
              <w:t>the identification of opportunities for the reuse and recovery of materials;</w:t>
            </w:r>
            <w:r w:rsidRPr="00E444A7">
              <w:rPr>
                <w:spacing w:val="-18"/>
                <w:sz w:val="20"/>
                <w:szCs w:val="20"/>
              </w:rPr>
              <w:t xml:space="preserve"> </w:t>
            </w:r>
            <w:r w:rsidRPr="00E444A7">
              <w:rPr>
                <w:sz w:val="20"/>
                <w:szCs w:val="20"/>
              </w:rPr>
              <w:t>and</w:t>
            </w:r>
          </w:p>
          <w:p w14:paraId="4EAC58A7" w14:textId="77777777" w:rsidR="009F3695" w:rsidRPr="00E444A7" w:rsidRDefault="009F3695" w:rsidP="00B467B9">
            <w:pPr>
              <w:pStyle w:val="TableParagraph"/>
              <w:numPr>
                <w:ilvl w:val="0"/>
                <w:numId w:val="10"/>
              </w:numPr>
              <w:tabs>
                <w:tab w:val="left" w:pos="822"/>
              </w:tabs>
              <w:ind w:hanging="398"/>
              <w:rPr>
                <w:sz w:val="20"/>
                <w:szCs w:val="20"/>
              </w:rPr>
            </w:pPr>
            <w:r w:rsidRPr="00E444A7">
              <w:rPr>
                <w:sz w:val="20"/>
                <w:szCs w:val="20"/>
              </w:rPr>
              <w:t>a demonstration of how off-site disposal of waste will be minimised and</w:t>
            </w:r>
            <w:r w:rsidRPr="00E444A7">
              <w:rPr>
                <w:spacing w:val="-28"/>
                <w:sz w:val="20"/>
                <w:szCs w:val="20"/>
              </w:rPr>
              <w:t xml:space="preserve"> </w:t>
            </w:r>
            <w:r w:rsidRPr="00E444A7">
              <w:rPr>
                <w:sz w:val="20"/>
                <w:szCs w:val="20"/>
              </w:rPr>
              <w:t>managed</w:t>
            </w:r>
          </w:p>
          <w:p w14:paraId="44D1D61C" w14:textId="77777777" w:rsidR="009F3695" w:rsidRPr="00E444A7" w:rsidRDefault="009F3695" w:rsidP="00B467B9">
            <w:pPr>
              <w:pStyle w:val="TableParagraph"/>
              <w:numPr>
                <w:ilvl w:val="0"/>
                <w:numId w:val="10"/>
              </w:numPr>
              <w:tabs>
                <w:tab w:val="left" w:pos="822"/>
              </w:tabs>
              <w:ind w:hanging="398"/>
              <w:rPr>
                <w:sz w:val="20"/>
                <w:szCs w:val="20"/>
              </w:rPr>
            </w:pPr>
            <w:r w:rsidRPr="00E444A7">
              <w:rPr>
                <w:sz w:val="20"/>
                <w:szCs w:val="20"/>
              </w:rPr>
              <w:t>frequency and timing of collections</w:t>
            </w:r>
          </w:p>
          <w:p w14:paraId="410FC909" w14:textId="77777777" w:rsidR="009F3695" w:rsidRPr="00E444A7" w:rsidRDefault="009F3695" w:rsidP="00B467B9">
            <w:pPr>
              <w:pStyle w:val="TableParagraph"/>
              <w:numPr>
                <w:ilvl w:val="0"/>
                <w:numId w:val="10"/>
              </w:numPr>
              <w:tabs>
                <w:tab w:val="left" w:pos="822"/>
              </w:tabs>
              <w:ind w:hanging="398"/>
              <w:rPr>
                <w:sz w:val="20"/>
                <w:szCs w:val="20"/>
              </w:rPr>
            </w:pPr>
            <w:r w:rsidRPr="00E444A7">
              <w:rPr>
                <w:sz w:val="20"/>
                <w:szCs w:val="20"/>
              </w:rPr>
              <w:t>addressing the drag distance issues</w:t>
            </w:r>
          </w:p>
          <w:p w14:paraId="15A04872" w14:textId="77777777" w:rsidR="00FA6FB4" w:rsidRPr="00E444A7" w:rsidRDefault="009F3695" w:rsidP="00FA6FB4">
            <w:pPr>
              <w:pStyle w:val="TableParagraph"/>
              <w:numPr>
                <w:ilvl w:val="0"/>
                <w:numId w:val="10"/>
              </w:numPr>
              <w:tabs>
                <w:tab w:val="left" w:pos="822"/>
              </w:tabs>
              <w:ind w:hanging="398"/>
              <w:rPr>
                <w:sz w:val="20"/>
                <w:szCs w:val="20"/>
              </w:rPr>
            </w:pPr>
            <w:r w:rsidRPr="00E444A7">
              <w:rPr>
                <w:sz w:val="20"/>
                <w:szCs w:val="20"/>
              </w:rPr>
              <w:t xml:space="preserve">who and how it will be </w:t>
            </w:r>
            <w:proofErr w:type="gramStart"/>
            <w:r w:rsidRPr="00E444A7">
              <w:rPr>
                <w:sz w:val="20"/>
                <w:szCs w:val="20"/>
              </w:rPr>
              <w:t>managed</w:t>
            </w:r>
            <w:proofErr w:type="gramEnd"/>
          </w:p>
          <w:p w14:paraId="4107FFA7" w14:textId="77777777" w:rsidR="009F3695" w:rsidRPr="00E444A7" w:rsidRDefault="00FA6FB4" w:rsidP="00FA6FB4">
            <w:pPr>
              <w:pStyle w:val="TableParagraph"/>
              <w:numPr>
                <w:ilvl w:val="0"/>
                <w:numId w:val="10"/>
              </w:numPr>
              <w:tabs>
                <w:tab w:val="left" w:pos="822"/>
              </w:tabs>
              <w:ind w:hanging="398"/>
              <w:rPr>
                <w:sz w:val="20"/>
                <w:szCs w:val="20"/>
              </w:rPr>
            </w:pPr>
            <w:r w:rsidRPr="00E444A7">
              <w:rPr>
                <w:sz w:val="20"/>
                <w:szCs w:val="20"/>
              </w:rPr>
              <w:t>a tracked drawing showing LBWF waste vehicle movements</w:t>
            </w:r>
            <w:r w:rsidR="009F3695" w:rsidRPr="00E444A7">
              <w:rPr>
                <w:sz w:val="20"/>
                <w:szCs w:val="20"/>
              </w:rPr>
              <w:t>.</w:t>
            </w:r>
          </w:p>
          <w:p w14:paraId="6AE77305" w14:textId="77777777" w:rsidR="009F3695" w:rsidRPr="00E444A7" w:rsidRDefault="009F3695" w:rsidP="003E4CE2">
            <w:pPr>
              <w:pStyle w:val="TableParagraph"/>
              <w:spacing w:before="8"/>
              <w:ind w:left="0"/>
              <w:rPr>
                <w:sz w:val="20"/>
                <w:szCs w:val="20"/>
              </w:rPr>
            </w:pPr>
          </w:p>
          <w:p w14:paraId="4C34805A" w14:textId="77777777" w:rsidR="009F3695" w:rsidRPr="00E444A7" w:rsidRDefault="009F3695" w:rsidP="003E4CE2">
            <w:pPr>
              <w:pStyle w:val="TableParagraph"/>
              <w:rPr>
                <w:sz w:val="20"/>
                <w:szCs w:val="20"/>
              </w:rPr>
            </w:pPr>
            <w:r w:rsidRPr="00E444A7">
              <w:rPr>
                <w:sz w:val="20"/>
                <w:szCs w:val="20"/>
                <w:u w:val="single"/>
              </w:rPr>
              <w:t>Guidance</w:t>
            </w:r>
          </w:p>
          <w:p w14:paraId="152CC827" w14:textId="77777777" w:rsidR="009F3695" w:rsidRPr="00E444A7" w:rsidRDefault="009F3695" w:rsidP="003E4CE2">
            <w:pPr>
              <w:pStyle w:val="TableParagraph"/>
              <w:ind w:left="0"/>
              <w:rPr>
                <w:sz w:val="20"/>
                <w:szCs w:val="20"/>
              </w:rPr>
            </w:pPr>
          </w:p>
          <w:p w14:paraId="72073045" w14:textId="77777777" w:rsidR="009F3695" w:rsidRPr="00E444A7" w:rsidRDefault="009F3695" w:rsidP="003E4CE2">
            <w:pPr>
              <w:pStyle w:val="TableParagraph"/>
              <w:ind w:right="142"/>
              <w:rPr>
                <w:sz w:val="20"/>
                <w:szCs w:val="20"/>
              </w:rPr>
            </w:pPr>
            <w:r w:rsidRPr="00E444A7">
              <w:rPr>
                <w:sz w:val="20"/>
                <w:szCs w:val="20"/>
              </w:rPr>
              <w:t>The purpose of this document is to address issues of waste during construction. For waste collection once a development is complete and occupied, please see the Delivery and Servicing Plan requirement.</w:t>
            </w:r>
          </w:p>
          <w:p w14:paraId="18D3B870" w14:textId="77777777" w:rsidR="001B5BCE" w:rsidRPr="00E444A7" w:rsidRDefault="001B5BCE" w:rsidP="003E4CE2">
            <w:pPr>
              <w:pStyle w:val="TableParagraph"/>
              <w:ind w:right="142"/>
              <w:rPr>
                <w:sz w:val="20"/>
                <w:szCs w:val="20"/>
              </w:rPr>
            </w:pPr>
          </w:p>
          <w:p w14:paraId="0D574D6C" w14:textId="77777777" w:rsidR="00FA6FB4" w:rsidRPr="00E444A7" w:rsidRDefault="00FA6FB4" w:rsidP="003E4CE2">
            <w:pPr>
              <w:pStyle w:val="TableParagraph"/>
              <w:ind w:right="142"/>
              <w:rPr>
                <w:sz w:val="20"/>
                <w:szCs w:val="20"/>
              </w:rPr>
            </w:pPr>
            <w:r w:rsidRPr="00E444A7">
              <w:rPr>
                <w:sz w:val="20"/>
                <w:szCs w:val="20"/>
              </w:rPr>
              <w:t>A copy of the LBWF Waste and Recycling Guidance for Developers can be found here:</w:t>
            </w:r>
          </w:p>
          <w:p w14:paraId="6941EC91" w14:textId="77777777" w:rsidR="001B5BCE" w:rsidRPr="00E444A7" w:rsidRDefault="00F260C8" w:rsidP="003E4CE2">
            <w:pPr>
              <w:pStyle w:val="TableParagraph"/>
              <w:ind w:right="142"/>
              <w:rPr>
                <w:sz w:val="20"/>
                <w:szCs w:val="20"/>
              </w:rPr>
            </w:pPr>
            <w:hyperlink r:id="rId29" w:history="1">
              <w:r w:rsidR="00FA6FB4" w:rsidRPr="00E444A7">
                <w:rPr>
                  <w:rStyle w:val="Hyperlink"/>
                  <w:color w:val="auto"/>
                  <w:sz w:val="20"/>
                  <w:szCs w:val="20"/>
                </w:rPr>
                <w:t>https://walthamforest.gov.uk/content/developers-and-managing-agents-bins-your-properties</w:t>
              </w:r>
            </w:hyperlink>
          </w:p>
          <w:p w14:paraId="211D69B1" w14:textId="77777777" w:rsidR="009F3695" w:rsidRPr="00E444A7" w:rsidRDefault="009F3695" w:rsidP="003E4CE2">
            <w:pPr>
              <w:pStyle w:val="TableParagraph"/>
              <w:ind w:right="142"/>
              <w:rPr>
                <w:sz w:val="20"/>
                <w:szCs w:val="20"/>
              </w:rPr>
            </w:pPr>
          </w:p>
        </w:tc>
      </w:tr>
      <w:tr w:rsidR="00E444A7" w:rsidRPr="00E444A7" w14:paraId="1C732528" w14:textId="77777777" w:rsidTr="002A3DEA">
        <w:trPr>
          <w:trHeight w:val="1604"/>
        </w:trPr>
        <w:tc>
          <w:tcPr>
            <w:tcW w:w="2166" w:type="dxa"/>
          </w:tcPr>
          <w:p w14:paraId="5D3133C7" w14:textId="3CCF8932" w:rsidR="009F3695" w:rsidRPr="00E444A7" w:rsidRDefault="00404EC7" w:rsidP="003E4CE2">
            <w:pPr>
              <w:pStyle w:val="TableParagraph"/>
              <w:tabs>
                <w:tab w:val="center" w:pos="1059"/>
              </w:tabs>
              <w:ind w:left="103"/>
              <w:rPr>
                <w:b/>
                <w:sz w:val="20"/>
                <w:szCs w:val="20"/>
              </w:rPr>
            </w:pPr>
            <w:r w:rsidRPr="00E444A7">
              <w:rPr>
                <w:b/>
                <w:sz w:val="20"/>
                <w:szCs w:val="20"/>
              </w:rPr>
              <w:t>4</w:t>
            </w:r>
            <w:r w:rsidR="004B1AAF" w:rsidRPr="00E444A7">
              <w:rPr>
                <w:b/>
                <w:sz w:val="20"/>
                <w:szCs w:val="20"/>
              </w:rPr>
              <w:t>2</w:t>
            </w:r>
            <w:r w:rsidR="009F3695" w:rsidRPr="00E444A7">
              <w:rPr>
                <w:b/>
                <w:sz w:val="20"/>
                <w:szCs w:val="20"/>
              </w:rPr>
              <w:t>. Statement of Community Engagement</w:t>
            </w:r>
          </w:p>
        </w:tc>
        <w:tc>
          <w:tcPr>
            <w:tcW w:w="2268" w:type="dxa"/>
          </w:tcPr>
          <w:p w14:paraId="439C324F" w14:textId="77777777" w:rsidR="009F3695" w:rsidRPr="00E444A7" w:rsidRDefault="009F3695" w:rsidP="003E4CE2">
            <w:pPr>
              <w:pStyle w:val="TableParagraph"/>
              <w:spacing w:before="1"/>
              <w:ind w:right="423"/>
              <w:rPr>
                <w:sz w:val="20"/>
                <w:szCs w:val="20"/>
              </w:rPr>
            </w:pPr>
            <w:r w:rsidRPr="00E444A7">
              <w:rPr>
                <w:sz w:val="20"/>
                <w:szCs w:val="20"/>
              </w:rPr>
              <w:t>All major applications</w:t>
            </w:r>
          </w:p>
        </w:tc>
        <w:tc>
          <w:tcPr>
            <w:tcW w:w="10632" w:type="dxa"/>
          </w:tcPr>
          <w:p w14:paraId="5A42DDE9" w14:textId="77777777" w:rsidR="009F3695" w:rsidRPr="00E444A7" w:rsidRDefault="009F3695" w:rsidP="003E4CE2">
            <w:pPr>
              <w:pStyle w:val="TableParagraph"/>
              <w:spacing w:before="5"/>
              <w:rPr>
                <w:sz w:val="20"/>
                <w:szCs w:val="20"/>
              </w:rPr>
            </w:pPr>
            <w:r w:rsidRPr="00E444A7">
              <w:rPr>
                <w:sz w:val="20"/>
                <w:szCs w:val="20"/>
              </w:rPr>
              <w:t>The statement shall demonstrate how:</w:t>
            </w:r>
          </w:p>
          <w:p w14:paraId="52480BFC" w14:textId="77777777" w:rsidR="009F3695" w:rsidRPr="00E444A7" w:rsidRDefault="009F3695" w:rsidP="003E4CE2">
            <w:pPr>
              <w:pStyle w:val="TableParagraph"/>
              <w:spacing w:before="5"/>
              <w:rPr>
                <w:sz w:val="20"/>
                <w:szCs w:val="20"/>
              </w:rPr>
            </w:pPr>
          </w:p>
          <w:p w14:paraId="3100A24E" w14:textId="77777777" w:rsidR="009F3695" w:rsidRPr="00E444A7" w:rsidRDefault="009F3695" w:rsidP="00B467B9">
            <w:pPr>
              <w:pStyle w:val="TableParagraph"/>
              <w:numPr>
                <w:ilvl w:val="0"/>
                <w:numId w:val="9"/>
              </w:numPr>
              <w:tabs>
                <w:tab w:val="left" w:pos="822"/>
                <w:tab w:val="left" w:pos="823"/>
              </w:tabs>
              <w:spacing w:before="2"/>
              <w:rPr>
                <w:sz w:val="20"/>
                <w:szCs w:val="20"/>
              </w:rPr>
            </w:pPr>
            <w:r w:rsidRPr="00E444A7">
              <w:rPr>
                <w:sz w:val="20"/>
                <w:szCs w:val="20"/>
              </w:rPr>
              <w:t>how</w:t>
            </w:r>
            <w:r w:rsidRPr="00E444A7">
              <w:rPr>
                <w:spacing w:val="-5"/>
                <w:sz w:val="20"/>
                <w:szCs w:val="20"/>
              </w:rPr>
              <w:t xml:space="preserve"> </w:t>
            </w:r>
            <w:r w:rsidRPr="00E444A7">
              <w:rPr>
                <w:sz w:val="20"/>
                <w:szCs w:val="20"/>
              </w:rPr>
              <w:t>the</w:t>
            </w:r>
            <w:r w:rsidRPr="00E444A7">
              <w:rPr>
                <w:spacing w:val="-2"/>
                <w:sz w:val="20"/>
                <w:szCs w:val="20"/>
              </w:rPr>
              <w:t xml:space="preserve"> </w:t>
            </w:r>
            <w:r w:rsidRPr="00E444A7">
              <w:rPr>
                <w:sz w:val="20"/>
                <w:szCs w:val="20"/>
              </w:rPr>
              <w:t>views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the</w:t>
            </w:r>
            <w:r w:rsidRPr="00E444A7">
              <w:rPr>
                <w:spacing w:val="-2"/>
                <w:sz w:val="20"/>
                <w:szCs w:val="20"/>
              </w:rPr>
              <w:t xml:space="preserve"> </w:t>
            </w:r>
            <w:r w:rsidRPr="00E444A7">
              <w:rPr>
                <w:sz w:val="20"/>
                <w:szCs w:val="20"/>
              </w:rPr>
              <w:t>local</w:t>
            </w:r>
            <w:r w:rsidRPr="00E444A7">
              <w:rPr>
                <w:spacing w:val="-5"/>
                <w:sz w:val="20"/>
                <w:szCs w:val="20"/>
              </w:rPr>
              <w:t xml:space="preserve"> </w:t>
            </w:r>
            <w:r w:rsidRPr="00E444A7">
              <w:rPr>
                <w:sz w:val="20"/>
                <w:szCs w:val="20"/>
              </w:rPr>
              <w:t>community</w:t>
            </w:r>
            <w:r w:rsidRPr="00E444A7">
              <w:rPr>
                <w:spacing w:val="-7"/>
                <w:sz w:val="20"/>
                <w:szCs w:val="20"/>
              </w:rPr>
              <w:t xml:space="preserve"> </w:t>
            </w:r>
            <w:r w:rsidRPr="00E444A7">
              <w:rPr>
                <w:sz w:val="20"/>
                <w:szCs w:val="20"/>
              </w:rPr>
              <w:t>have</w:t>
            </w:r>
            <w:r w:rsidRPr="00E444A7">
              <w:rPr>
                <w:spacing w:val="-2"/>
                <w:sz w:val="20"/>
                <w:szCs w:val="20"/>
              </w:rPr>
              <w:t xml:space="preserve"> </w:t>
            </w:r>
            <w:r w:rsidRPr="00E444A7">
              <w:rPr>
                <w:sz w:val="20"/>
                <w:szCs w:val="20"/>
              </w:rPr>
              <w:t>been</w:t>
            </w:r>
            <w:r w:rsidRPr="00E444A7">
              <w:rPr>
                <w:spacing w:val="-4"/>
                <w:sz w:val="20"/>
                <w:szCs w:val="20"/>
              </w:rPr>
              <w:t xml:space="preserve"> </w:t>
            </w:r>
            <w:r w:rsidRPr="00E444A7">
              <w:rPr>
                <w:sz w:val="20"/>
                <w:szCs w:val="20"/>
              </w:rPr>
              <w:t>sought</w:t>
            </w:r>
            <w:r w:rsidRPr="00E444A7">
              <w:rPr>
                <w:spacing w:val="-4"/>
                <w:sz w:val="20"/>
                <w:szCs w:val="20"/>
              </w:rPr>
              <w:t xml:space="preserve"> </w:t>
            </w:r>
            <w:r w:rsidRPr="00E444A7">
              <w:rPr>
                <w:sz w:val="20"/>
                <w:szCs w:val="20"/>
              </w:rPr>
              <w:t>and</w:t>
            </w:r>
            <w:r w:rsidRPr="00E444A7">
              <w:rPr>
                <w:spacing w:val="-4"/>
                <w:sz w:val="20"/>
                <w:szCs w:val="20"/>
              </w:rPr>
              <w:t xml:space="preserve"> </w:t>
            </w:r>
            <w:proofErr w:type="gramStart"/>
            <w:r w:rsidRPr="00E444A7">
              <w:rPr>
                <w:sz w:val="20"/>
                <w:szCs w:val="20"/>
              </w:rPr>
              <w:t>taken</w:t>
            </w:r>
            <w:r w:rsidRPr="00E444A7">
              <w:rPr>
                <w:spacing w:val="-4"/>
                <w:sz w:val="20"/>
                <w:szCs w:val="20"/>
              </w:rPr>
              <w:t xml:space="preserve"> </w:t>
            </w:r>
            <w:r w:rsidRPr="00E444A7">
              <w:rPr>
                <w:sz w:val="20"/>
                <w:szCs w:val="20"/>
              </w:rPr>
              <w:t>into</w:t>
            </w:r>
            <w:r w:rsidRPr="00E444A7">
              <w:rPr>
                <w:spacing w:val="-2"/>
                <w:sz w:val="20"/>
                <w:szCs w:val="20"/>
              </w:rPr>
              <w:t xml:space="preserve"> </w:t>
            </w:r>
            <w:r w:rsidRPr="00E444A7">
              <w:rPr>
                <w:sz w:val="20"/>
                <w:szCs w:val="20"/>
              </w:rPr>
              <w:t>account</w:t>
            </w:r>
            <w:proofErr w:type="gramEnd"/>
            <w:r w:rsidRPr="00E444A7">
              <w:rPr>
                <w:spacing w:val="-2"/>
                <w:sz w:val="20"/>
                <w:szCs w:val="20"/>
              </w:rPr>
              <w:t xml:space="preserve"> </w:t>
            </w:r>
            <w:r w:rsidRPr="00E444A7">
              <w:rPr>
                <w:sz w:val="20"/>
                <w:szCs w:val="20"/>
              </w:rPr>
              <w:t>in</w:t>
            </w:r>
            <w:r w:rsidRPr="00E444A7">
              <w:rPr>
                <w:spacing w:val="-2"/>
                <w:sz w:val="20"/>
                <w:szCs w:val="20"/>
              </w:rPr>
              <w:t xml:space="preserve"> </w:t>
            </w:r>
            <w:r w:rsidRPr="00E444A7">
              <w:rPr>
                <w:sz w:val="20"/>
                <w:szCs w:val="20"/>
              </w:rPr>
              <w:t>the</w:t>
            </w:r>
            <w:r w:rsidRPr="00E444A7">
              <w:rPr>
                <w:spacing w:val="-4"/>
                <w:sz w:val="20"/>
                <w:szCs w:val="20"/>
              </w:rPr>
              <w:t xml:space="preserve"> </w:t>
            </w:r>
            <w:r w:rsidRPr="00E444A7">
              <w:rPr>
                <w:sz w:val="20"/>
                <w:szCs w:val="20"/>
              </w:rPr>
              <w:t>formulation</w:t>
            </w:r>
            <w:r w:rsidRPr="00E444A7">
              <w:rPr>
                <w:spacing w:val="-2"/>
                <w:sz w:val="20"/>
                <w:szCs w:val="20"/>
              </w:rPr>
              <w:t xml:space="preserve"> </w:t>
            </w:r>
            <w:r w:rsidRPr="00E444A7">
              <w:rPr>
                <w:sz w:val="20"/>
                <w:szCs w:val="20"/>
              </w:rPr>
              <w:t>of</w:t>
            </w:r>
            <w:r w:rsidRPr="00E444A7">
              <w:rPr>
                <w:spacing w:val="-2"/>
                <w:sz w:val="20"/>
                <w:szCs w:val="20"/>
              </w:rPr>
              <w:t xml:space="preserve"> </w:t>
            </w:r>
            <w:r w:rsidRPr="00E444A7">
              <w:rPr>
                <w:sz w:val="20"/>
                <w:szCs w:val="20"/>
              </w:rPr>
              <w:t>development</w:t>
            </w:r>
            <w:r w:rsidRPr="00E444A7">
              <w:rPr>
                <w:spacing w:val="-4"/>
                <w:sz w:val="20"/>
                <w:szCs w:val="20"/>
              </w:rPr>
              <w:t xml:space="preserve"> </w:t>
            </w:r>
            <w:r w:rsidRPr="00E444A7">
              <w:rPr>
                <w:sz w:val="20"/>
                <w:szCs w:val="20"/>
              </w:rPr>
              <w:t>proposals.</w:t>
            </w:r>
          </w:p>
          <w:p w14:paraId="005F696D" w14:textId="77777777" w:rsidR="009F3695" w:rsidRPr="00E444A7" w:rsidRDefault="009F3695" w:rsidP="003E4CE2">
            <w:pPr>
              <w:pStyle w:val="TableParagraph"/>
              <w:spacing w:before="8"/>
              <w:ind w:left="0"/>
              <w:rPr>
                <w:sz w:val="20"/>
                <w:szCs w:val="20"/>
              </w:rPr>
            </w:pPr>
          </w:p>
          <w:p w14:paraId="675C1AF7" w14:textId="77777777" w:rsidR="009F3695" w:rsidRPr="00E444A7" w:rsidRDefault="009F3695" w:rsidP="003E4CE2">
            <w:pPr>
              <w:pStyle w:val="TableParagraph"/>
              <w:rPr>
                <w:sz w:val="20"/>
                <w:szCs w:val="20"/>
              </w:rPr>
            </w:pPr>
            <w:r w:rsidRPr="00E444A7">
              <w:rPr>
                <w:sz w:val="20"/>
                <w:szCs w:val="20"/>
                <w:u w:val="single"/>
              </w:rPr>
              <w:t>Guidance</w:t>
            </w:r>
          </w:p>
          <w:p w14:paraId="5383618E" w14:textId="77777777" w:rsidR="009F3695" w:rsidRPr="00E444A7" w:rsidRDefault="009F3695" w:rsidP="003E4CE2">
            <w:pPr>
              <w:pStyle w:val="TableParagraph"/>
              <w:spacing w:before="1"/>
              <w:ind w:left="0"/>
              <w:rPr>
                <w:sz w:val="20"/>
                <w:szCs w:val="20"/>
              </w:rPr>
            </w:pPr>
          </w:p>
          <w:p w14:paraId="7242550E" w14:textId="77777777" w:rsidR="009F3695" w:rsidRPr="00E444A7" w:rsidRDefault="009F3695" w:rsidP="003E4CE2">
            <w:pPr>
              <w:pStyle w:val="TableParagraph"/>
              <w:ind w:right="423"/>
              <w:rPr>
                <w:sz w:val="20"/>
                <w:szCs w:val="20"/>
              </w:rPr>
            </w:pPr>
            <w:r w:rsidRPr="00E444A7">
              <w:rPr>
                <w:sz w:val="20"/>
                <w:szCs w:val="20"/>
              </w:rPr>
              <w:t>Applicants should engage with officers about the form of consultation and, as appropriate, discuss the involvement of the local planning authority.</w:t>
            </w:r>
          </w:p>
          <w:p w14:paraId="75C5FD6F" w14:textId="77777777" w:rsidR="009F3695" w:rsidRPr="00E444A7" w:rsidRDefault="009F3695" w:rsidP="003E4CE2">
            <w:pPr>
              <w:pStyle w:val="TableParagraph"/>
              <w:spacing w:before="9"/>
              <w:ind w:left="0"/>
              <w:rPr>
                <w:sz w:val="20"/>
                <w:szCs w:val="20"/>
              </w:rPr>
            </w:pPr>
          </w:p>
          <w:p w14:paraId="47987533" w14:textId="77777777" w:rsidR="009F3695" w:rsidRPr="00E444A7" w:rsidRDefault="009F3695" w:rsidP="003E4CE2">
            <w:pPr>
              <w:pStyle w:val="TableParagraph"/>
              <w:ind w:right="142"/>
              <w:rPr>
                <w:sz w:val="20"/>
                <w:szCs w:val="20"/>
              </w:rPr>
            </w:pPr>
            <w:r w:rsidRPr="00E444A7">
              <w:rPr>
                <w:sz w:val="20"/>
                <w:szCs w:val="20"/>
              </w:rPr>
              <w:t>The Statement of Community Engagement may form part of the Design and Access Statement. All Statements must state how consultation has informed the development proposals in order to be considered valid.</w:t>
            </w:r>
          </w:p>
          <w:p w14:paraId="3ED4F254" w14:textId="77777777" w:rsidR="009F3695" w:rsidRPr="00E444A7" w:rsidRDefault="009F3695" w:rsidP="003E4CE2">
            <w:pPr>
              <w:pStyle w:val="TableParagraph"/>
              <w:ind w:right="142"/>
              <w:rPr>
                <w:sz w:val="20"/>
                <w:szCs w:val="20"/>
              </w:rPr>
            </w:pPr>
          </w:p>
          <w:p w14:paraId="0A616154" w14:textId="2D3AE0F4" w:rsidR="009F3695" w:rsidRPr="00E444A7" w:rsidRDefault="009F3695" w:rsidP="003E4CE2">
            <w:pPr>
              <w:pStyle w:val="TableParagraph"/>
              <w:ind w:right="142"/>
              <w:rPr>
                <w:sz w:val="20"/>
                <w:szCs w:val="20"/>
              </w:rPr>
            </w:pPr>
            <w:r w:rsidRPr="00E444A7">
              <w:rPr>
                <w:sz w:val="20"/>
                <w:szCs w:val="20"/>
              </w:rPr>
              <w:t xml:space="preserve">A copy of the Council’s adopted Statement of Community Involvement can be found here: </w:t>
            </w:r>
            <w:del w:id="87" w:author="Justin Carr" w:date="2020-07-31T11:20:00Z">
              <w:r w:rsidR="00FD7D5B" w:rsidDel="00FD7D5B">
                <w:fldChar w:fldCharType="begin"/>
              </w:r>
              <w:r w:rsidR="00FD7D5B" w:rsidDel="00FD7D5B">
                <w:delInstrText xml:space="preserve"> HYPERLINK "http://static.walthamforest.gov.uk/sp/documents/sd06-statement-of-community-involvement.pdf" </w:delInstrText>
              </w:r>
              <w:r w:rsidR="00FD7D5B" w:rsidDel="00FD7D5B">
                <w:fldChar w:fldCharType="separate"/>
              </w:r>
              <w:r w:rsidRPr="00E444A7" w:rsidDel="00FD7D5B">
                <w:rPr>
                  <w:rStyle w:val="Hyperlink"/>
                  <w:color w:val="auto"/>
                  <w:sz w:val="20"/>
                  <w:szCs w:val="20"/>
                </w:rPr>
                <w:delText>http://static.walthamforest.gov.uk/sp/documents/sd06-statement-of-community-involvement.pdf</w:delText>
              </w:r>
              <w:r w:rsidR="00FD7D5B" w:rsidDel="00FD7D5B">
                <w:rPr>
                  <w:rStyle w:val="Hyperlink"/>
                  <w:color w:val="auto"/>
                  <w:sz w:val="20"/>
                  <w:szCs w:val="20"/>
                </w:rPr>
                <w:fldChar w:fldCharType="end"/>
              </w:r>
            </w:del>
          </w:p>
          <w:p w14:paraId="47925F4A" w14:textId="77777777" w:rsidR="009F3695" w:rsidRDefault="009F3695" w:rsidP="003E4CE2">
            <w:pPr>
              <w:pStyle w:val="TableParagraph"/>
              <w:ind w:right="142"/>
              <w:rPr>
                <w:ins w:id="88" w:author="Justin Carr" w:date="2020-07-31T11:20:00Z"/>
                <w:sz w:val="20"/>
                <w:szCs w:val="20"/>
              </w:rPr>
            </w:pPr>
          </w:p>
          <w:p w14:paraId="54DF7AB4" w14:textId="784E7E46" w:rsidR="00FD7D5B" w:rsidRPr="00E444A7" w:rsidRDefault="00FD7D5B" w:rsidP="003E4CE2">
            <w:pPr>
              <w:pStyle w:val="TableParagraph"/>
              <w:ind w:right="142"/>
              <w:rPr>
                <w:sz w:val="20"/>
                <w:szCs w:val="20"/>
              </w:rPr>
            </w:pPr>
            <w:ins w:id="89" w:author="Justin Carr" w:date="2020-07-31T11:20:00Z">
              <w:r>
                <w:fldChar w:fldCharType="begin"/>
              </w:r>
              <w:r>
                <w:instrText xml:space="preserve"> HYPERLINK "https://www.walthamforest.gov.uk/sites/default/files/Statement%20of%20Community%20Involvement%20Document.pdf" </w:instrText>
              </w:r>
              <w:r>
                <w:fldChar w:fldCharType="separate"/>
              </w:r>
              <w:r>
                <w:rPr>
                  <w:rStyle w:val="Hyperlink"/>
                </w:rPr>
                <w:t>https://www.walthamforest.gov.uk/sites/default/files/Statement%20of%20Community%20Involvement%20Document.pdf</w:t>
              </w:r>
              <w:r>
                <w:fldChar w:fldCharType="end"/>
              </w:r>
            </w:ins>
          </w:p>
        </w:tc>
      </w:tr>
      <w:tr w:rsidR="00E444A7" w:rsidRPr="00E444A7" w14:paraId="1C22F2B0" w14:textId="77777777" w:rsidTr="002A3DEA">
        <w:trPr>
          <w:trHeight w:val="1604"/>
        </w:trPr>
        <w:tc>
          <w:tcPr>
            <w:tcW w:w="2166" w:type="dxa"/>
          </w:tcPr>
          <w:p w14:paraId="08653A3D" w14:textId="2608707C" w:rsidR="009F3695" w:rsidRPr="00E444A7" w:rsidRDefault="00D37FCA" w:rsidP="00404EC7">
            <w:pPr>
              <w:pStyle w:val="TableParagraph"/>
              <w:tabs>
                <w:tab w:val="center" w:pos="1059"/>
              </w:tabs>
              <w:ind w:left="103"/>
              <w:rPr>
                <w:b/>
                <w:sz w:val="20"/>
                <w:szCs w:val="20"/>
              </w:rPr>
            </w:pPr>
            <w:r w:rsidRPr="00E444A7">
              <w:rPr>
                <w:b/>
                <w:sz w:val="20"/>
                <w:szCs w:val="20"/>
              </w:rPr>
              <w:t>4</w:t>
            </w:r>
            <w:r w:rsidR="004B1AAF" w:rsidRPr="00E444A7">
              <w:rPr>
                <w:b/>
                <w:sz w:val="20"/>
                <w:szCs w:val="20"/>
              </w:rPr>
              <w:t>3</w:t>
            </w:r>
            <w:r w:rsidR="009F3695" w:rsidRPr="00E444A7">
              <w:rPr>
                <w:b/>
                <w:sz w:val="20"/>
                <w:szCs w:val="20"/>
              </w:rPr>
              <w:t>. Structural Survey</w:t>
            </w:r>
          </w:p>
        </w:tc>
        <w:tc>
          <w:tcPr>
            <w:tcW w:w="2268" w:type="dxa"/>
          </w:tcPr>
          <w:p w14:paraId="2E77ED4F" w14:textId="77777777" w:rsidR="009F3695" w:rsidRPr="00E444A7" w:rsidRDefault="009F3695" w:rsidP="003E4CE2">
            <w:pPr>
              <w:pStyle w:val="TableParagraph"/>
              <w:rPr>
                <w:sz w:val="20"/>
                <w:szCs w:val="20"/>
              </w:rPr>
            </w:pPr>
            <w:r w:rsidRPr="00E444A7">
              <w:rPr>
                <w:sz w:val="20"/>
                <w:szCs w:val="20"/>
              </w:rPr>
              <w:t>Any application involving substantial or full demolition or affecting the structural integrity (including the introduction of basements) of a Listed Building, building within a Conservation Area or an identified Heritage Asset.</w:t>
            </w:r>
          </w:p>
          <w:p w14:paraId="49D7BD8D" w14:textId="77777777" w:rsidR="009F3695" w:rsidRPr="00E444A7" w:rsidRDefault="009F3695" w:rsidP="003E4CE2">
            <w:pPr>
              <w:pStyle w:val="TableParagraph"/>
              <w:spacing w:before="1"/>
              <w:ind w:right="423"/>
              <w:rPr>
                <w:sz w:val="20"/>
                <w:szCs w:val="20"/>
              </w:rPr>
            </w:pPr>
          </w:p>
        </w:tc>
        <w:tc>
          <w:tcPr>
            <w:tcW w:w="10632" w:type="dxa"/>
          </w:tcPr>
          <w:p w14:paraId="748F997E" w14:textId="77777777" w:rsidR="009F3695" w:rsidRPr="00E444A7" w:rsidRDefault="009F3695" w:rsidP="003E4CE2">
            <w:pPr>
              <w:pStyle w:val="TableParagraph"/>
              <w:spacing w:before="3"/>
              <w:ind w:right="2693"/>
              <w:rPr>
                <w:sz w:val="20"/>
                <w:szCs w:val="20"/>
              </w:rPr>
            </w:pPr>
            <w:r w:rsidRPr="00E444A7">
              <w:rPr>
                <w:sz w:val="20"/>
                <w:szCs w:val="20"/>
              </w:rPr>
              <w:t>The survey shall:</w:t>
            </w:r>
          </w:p>
          <w:p w14:paraId="44007DB8" w14:textId="77777777" w:rsidR="009F3695" w:rsidRPr="00E444A7" w:rsidRDefault="009F3695" w:rsidP="00B467B9">
            <w:pPr>
              <w:pStyle w:val="TableParagraph"/>
              <w:numPr>
                <w:ilvl w:val="0"/>
                <w:numId w:val="8"/>
              </w:numPr>
              <w:tabs>
                <w:tab w:val="left" w:pos="822"/>
                <w:tab w:val="left" w:pos="823"/>
              </w:tabs>
              <w:rPr>
                <w:sz w:val="20"/>
                <w:szCs w:val="20"/>
              </w:rPr>
            </w:pPr>
            <w:r w:rsidRPr="00E444A7">
              <w:rPr>
                <w:sz w:val="20"/>
                <w:szCs w:val="20"/>
              </w:rPr>
              <w:t>describe, explain and illustrate the current condition of the</w:t>
            </w:r>
            <w:r w:rsidRPr="00E444A7">
              <w:rPr>
                <w:spacing w:val="-28"/>
                <w:sz w:val="20"/>
                <w:szCs w:val="20"/>
              </w:rPr>
              <w:t xml:space="preserve"> </w:t>
            </w:r>
            <w:r w:rsidRPr="00E444A7">
              <w:rPr>
                <w:sz w:val="20"/>
                <w:szCs w:val="20"/>
              </w:rPr>
              <w:t>property,</w:t>
            </w:r>
          </w:p>
          <w:p w14:paraId="61E3DAED" w14:textId="77777777" w:rsidR="009F3695" w:rsidRPr="00E444A7" w:rsidRDefault="009F3695" w:rsidP="00B467B9">
            <w:pPr>
              <w:pStyle w:val="TableParagraph"/>
              <w:numPr>
                <w:ilvl w:val="0"/>
                <w:numId w:val="8"/>
              </w:numPr>
              <w:tabs>
                <w:tab w:val="left" w:pos="822"/>
                <w:tab w:val="left" w:pos="823"/>
              </w:tabs>
              <w:rPr>
                <w:sz w:val="20"/>
                <w:szCs w:val="20"/>
              </w:rPr>
            </w:pPr>
            <w:r w:rsidRPr="00E444A7">
              <w:rPr>
                <w:sz w:val="20"/>
                <w:szCs w:val="20"/>
              </w:rPr>
              <w:t>the structural</w:t>
            </w:r>
            <w:r w:rsidRPr="00E444A7">
              <w:rPr>
                <w:spacing w:val="-5"/>
                <w:sz w:val="20"/>
                <w:szCs w:val="20"/>
              </w:rPr>
              <w:t xml:space="preserve"> </w:t>
            </w:r>
            <w:r w:rsidRPr="00E444A7">
              <w:rPr>
                <w:sz w:val="20"/>
                <w:szCs w:val="20"/>
              </w:rPr>
              <w:t>problems,</w:t>
            </w:r>
          </w:p>
          <w:p w14:paraId="7D52A331" w14:textId="77777777" w:rsidR="009F3695" w:rsidRPr="00E444A7" w:rsidRDefault="009F3695" w:rsidP="00B467B9">
            <w:pPr>
              <w:pStyle w:val="TableParagraph"/>
              <w:numPr>
                <w:ilvl w:val="0"/>
                <w:numId w:val="8"/>
              </w:numPr>
              <w:tabs>
                <w:tab w:val="left" w:pos="822"/>
                <w:tab w:val="left" w:pos="823"/>
              </w:tabs>
              <w:rPr>
                <w:sz w:val="20"/>
                <w:szCs w:val="20"/>
              </w:rPr>
            </w:pPr>
            <w:r w:rsidRPr="00E444A7">
              <w:rPr>
                <w:sz w:val="20"/>
                <w:szCs w:val="20"/>
              </w:rPr>
              <w:t>the options for and cost of repair of the</w:t>
            </w:r>
            <w:r w:rsidRPr="00E444A7">
              <w:rPr>
                <w:spacing w:val="-18"/>
                <w:sz w:val="20"/>
                <w:szCs w:val="20"/>
              </w:rPr>
              <w:t xml:space="preserve"> </w:t>
            </w:r>
            <w:r w:rsidRPr="00E444A7">
              <w:rPr>
                <w:sz w:val="20"/>
                <w:szCs w:val="20"/>
              </w:rPr>
              <w:t>building,</w:t>
            </w:r>
          </w:p>
          <w:p w14:paraId="664B7A9F" w14:textId="77777777" w:rsidR="009F3695" w:rsidRPr="00E444A7" w:rsidRDefault="009F3695" w:rsidP="00B467B9">
            <w:pPr>
              <w:pStyle w:val="TableParagraph"/>
              <w:numPr>
                <w:ilvl w:val="0"/>
                <w:numId w:val="8"/>
              </w:numPr>
              <w:tabs>
                <w:tab w:val="left" w:pos="822"/>
                <w:tab w:val="left" w:pos="823"/>
              </w:tabs>
              <w:rPr>
                <w:sz w:val="20"/>
                <w:szCs w:val="20"/>
              </w:rPr>
            </w:pPr>
            <w:r w:rsidRPr="00E444A7">
              <w:rPr>
                <w:sz w:val="20"/>
                <w:szCs w:val="20"/>
              </w:rPr>
              <w:t>a methodology for undertaking the proposed demolition</w:t>
            </w:r>
            <w:r w:rsidRPr="00E444A7">
              <w:rPr>
                <w:spacing w:val="-14"/>
                <w:sz w:val="20"/>
                <w:szCs w:val="20"/>
              </w:rPr>
              <w:t xml:space="preserve"> </w:t>
            </w:r>
            <w:r w:rsidRPr="00E444A7">
              <w:rPr>
                <w:sz w:val="20"/>
                <w:szCs w:val="20"/>
              </w:rPr>
              <w:t>works.</w:t>
            </w:r>
          </w:p>
          <w:p w14:paraId="78AC0E49" w14:textId="77777777" w:rsidR="009F3695" w:rsidRPr="00E444A7" w:rsidRDefault="009F3695" w:rsidP="003E4CE2">
            <w:pPr>
              <w:pStyle w:val="TableParagraph"/>
              <w:spacing w:before="9"/>
              <w:ind w:left="0"/>
              <w:rPr>
                <w:sz w:val="20"/>
                <w:szCs w:val="20"/>
              </w:rPr>
            </w:pPr>
          </w:p>
          <w:p w14:paraId="7BACEF44" w14:textId="77777777" w:rsidR="009F3695" w:rsidRPr="00E444A7" w:rsidRDefault="009F3695" w:rsidP="003E4CE2">
            <w:pPr>
              <w:pStyle w:val="TableParagraph"/>
              <w:tabs>
                <w:tab w:val="left" w:pos="10773"/>
              </w:tabs>
              <w:ind w:right="283"/>
              <w:rPr>
                <w:sz w:val="20"/>
                <w:szCs w:val="20"/>
              </w:rPr>
            </w:pPr>
            <w:r w:rsidRPr="00E444A7">
              <w:rPr>
                <w:sz w:val="20"/>
                <w:szCs w:val="20"/>
              </w:rPr>
              <w:t xml:space="preserve">The survey shall be prepared by a suitably qualified conservation professional. </w:t>
            </w:r>
          </w:p>
          <w:p w14:paraId="34640182" w14:textId="77777777" w:rsidR="009F3695" w:rsidRPr="00E444A7" w:rsidRDefault="009F3695" w:rsidP="003E4CE2">
            <w:pPr>
              <w:pStyle w:val="TableParagraph"/>
              <w:ind w:right="4470"/>
              <w:rPr>
                <w:sz w:val="20"/>
                <w:szCs w:val="20"/>
              </w:rPr>
            </w:pPr>
            <w:r w:rsidRPr="00E444A7">
              <w:rPr>
                <w:sz w:val="20"/>
                <w:szCs w:val="20"/>
                <w:u w:val="single"/>
              </w:rPr>
              <w:t>Guidance</w:t>
            </w:r>
          </w:p>
          <w:p w14:paraId="7B9AB12A" w14:textId="77777777" w:rsidR="009F3695" w:rsidRPr="00E444A7" w:rsidRDefault="009F3695" w:rsidP="003E4CE2">
            <w:pPr>
              <w:pStyle w:val="TableParagraph"/>
              <w:spacing w:before="5"/>
              <w:rPr>
                <w:sz w:val="20"/>
                <w:szCs w:val="20"/>
              </w:rPr>
            </w:pPr>
            <w:r w:rsidRPr="00E444A7">
              <w:rPr>
                <w:sz w:val="20"/>
                <w:szCs w:val="20"/>
              </w:rPr>
              <w:t>Where substantial structural alterations to a heritage asset are proposed, an application will need to demonstrate that the alterations proposed can be carried out without unacceptable risk to the integrity and significance of the asset or result in the unacceptable loss of historic fabric. These requirements may also apply to alterations that appear uncontroversial but have the potential to compromise the structural integrity of the building and lead to substantial harm if not properly executed, for example, the introduction of basements.</w:t>
            </w:r>
          </w:p>
          <w:p w14:paraId="788B8965" w14:textId="77777777" w:rsidR="009F3695" w:rsidRPr="00E444A7" w:rsidRDefault="009F3695" w:rsidP="003E4CE2">
            <w:pPr>
              <w:pStyle w:val="TableParagraph"/>
              <w:spacing w:before="5"/>
              <w:rPr>
                <w:sz w:val="20"/>
                <w:szCs w:val="20"/>
              </w:rPr>
            </w:pPr>
          </w:p>
        </w:tc>
      </w:tr>
      <w:tr w:rsidR="00E444A7" w:rsidRPr="00E444A7" w14:paraId="5AC75B46" w14:textId="77777777" w:rsidTr="002A3DEA">
        <w:trPr>
          <w:trHeight w:val="1604"/>
        </w:trPr>
        <w:tc>
          <w:tcPr>
            <w:tcW w:w="2166" w:type="dxa"/>
          </w:tcPr>
          <w:p w14:paraId="03C4FB52" w14:textId="42DCBA13" w:rsidR="002A3DEA" w:rsidRPr="00E444A7" w:rsidRDefault="002A3DEA" w:rsidP="00404EC7">
            <w:pPr>
              <w:pStyle w:val="TableParagraph"/>
              <w:tabs>
                <w:tab w:val="center" w:pos="1059"/>
              </w:tabs>
              <w:ind w:left="103"/>
              <w:rPr>
                <w:b/>
                <w:sz w:val="20"/>
                <w:szCs w:val="20"/>
              </w:rPr>
            </w:pPr>
            <w:r w:rsidRPr="00E444A7">
              <w:rPr>
                <w:b/>
                <w:sz w:val="20"/>
                <w:szCs w:val="20"/>
              </w:rPr>
              <w:t>4</w:t>
            </w:r>
            <w:r w:rsidR="004B1AAF" w:rsidRPr="00E444A7">
              <w:rPr>
                <w:b/>
                <w:sz w:val="20"/>
                <w:szCs w:val="20"/>
              </w:rPr>
              <w:t>4</w:t>
            </w:r>
            <w:r w:rsidRPr="00E444A7">
              <w:rPr>
                <w:b/>
                <w:sz w:val="20"/>
                <w:szCs w:val="20"/>
              </w:rPr>
              <w:t xml:space="preserve"> Surface Water Drainage Assessment</w:t>
            </w:r>
          </w:p>
        </w:tc>
        <w:tc>
          <w:tcPr>
            <w:tcW w:w="2268" w:type="dxa"/>
          </w:tcPr>
          <w:p w14:paraId="36EA20CD" w14:textId="77777777" w:rsidR="002A3DEA" w:rsidRPr="00E444A7" w:rsidRDefault="002A3DEA" w:rsidP="002A3DEA">
            <w:pPr>
              <w:pStyle w:val="Default"/>
              <w:ind w:left="142" w:right="141"/>
              <w:rPr>
                <w:color w:val="auto"/>
                <w:sz w:val="20"/>
                <w:szCs w:val="20"/>
              </w:rPr>
            </w:pPr>
            <w:r w:rsidRPr="00E444A7">
              <w:rPr>
                <w:color w:val="auto"/>
                <w:sz w:val="20"/>
                <w:szCs w:val="20"/>
              </w:rPr>
              <w:t xml:space="preserve">Development proposals for all buildings / </w:t>
            </w:r>
            <w:r w:rsidR="003C1A22" w:rsidRPr="00E444A7">
              <w:rPr>
                <w:color w:val="auto"/>
                <w:sz w:val="20"/>
                <w:szCs w:val="20"/>
              </w:rPr>
              <w:t xml:space="preserve">non permeable </w:t>
            </w:r>
            <w:r w:rsidRPr="00E444A7">
              <w:rPr>
                <w:color w:val="auto"/>
                <w:sz w:val="20"/>
                <w:szCs w:val="20"/>
              </w:rPr>
              <w:t xml:space="preserve">hard surfacing / extensions. </w:t>
            </w:r>
          </w:p>
          <w:p w14:paraId="4EF93229" w14:textId="77777777" w:rsidR="002A3DEA" w:rsidRPr="00E444A7" w:rsidRDefault="002A3DEA" w:rsidP="002A3DEA">
            <w:pPr>
              <w:pStyle w:val="TableParagraph"/>
              <w:rPr>
                <w:sz w:val="20"/>
                <w:szCs w:val="20"/>
              </w:rPr>
            </w:pPr>
          </w:p>
        </w:tc>
        <w:tc>
          <w:tcPr>
            <w:tcW w:w="10632" w:type="dxa"/>
          </w:tcPr>
          <w:p w14:paraId="490638FE" w14:textId="77777777" w:rsidR="00E97529" w:rsidRPr="00E444A7" w:rsidRDefault="00E97529" w:rsidP="00E97529">
            <w:pPr>
              <w:pStyle w:val="Default"/>
              <w:ind w:left="142"/>
              <w:rPr>
                <w:color w:val="auto"/>
                <w:sz w:val="20"/>
                <w:szCs w:val="20"/>
              </w:rPr>
            </w:pPr>
            <w:r w:rsidRPr="00E444A7">
              <w:rPr>
                <w:color w:val="auto"/>
                <w:sz w:val="20"/>
                <w:szCs w:val="20"/>
              </w:rPr>
              <w:t>S</w:t>
            </w:r>
            <w:r w:rsidR="002A3DEA" w:rsidRPr="00E444A7">
              <w:rPr>
                <w:color w:val="auto"/>
                <w:sz w:val="20"/>
                <w:szCs w:val="20"/>
              </w:rPr>
              <w:t>ustainable drainage appl</w:t>
            </w:r>
            <w:r w:rsidRPr="00E444A7">
              <w:rPr>
                <w:color w:val="auto"/>
                <w:sz w:val="20"/>
                <w:szCs w:val="20"/>
              </w:rPr>
              <w:t>ies</w:t>
            </w:r>
            <w:r w:rsidR="002A3DEA" w:rsidRPr="00E444A7">
              <w:rPr>
                <w:color w:val="auto"/>
                <w:sz w:val="20"/>
                <w:szCs w:val="20"/>
              </w:rPr>
              <w:t xml:space="preserve"> to all development to incl</w:t>
            </w:r>
            <w:r w:rsidRPr="00E444A7">
              <w:rPr>
                <w:color w:val="auto"/>
                <w:sz w:val="20"/>
                <w:szCs w:val="20"/>
              </w:rPr>
              <w:t>ude Major and Minor development, an assessment should be submitted i</w:t>
            </w:r>
            <w:r w:rsidRPr="00E444A7">
              <w:rPr>
                <w:rFonts w:eastAsiaTheme="minorHAnsi"/>
                <w:color w:val="auto"/>
                <w:sz w:val="20"/>
                <w:szCs w:val="20"/>
              </w:rPr>
              <w:t>n order to provide the required information on surface water drainage from the proposed development.</w:t>
            </w:r>
          </w:p>
          <w:p w14:paraId="0EC549E9" w14:textId="77777777" w:rsidR="002A3DEA" w:rsidRPr="00E444A7" w:rsidRDefault="002A3DEA" w:rsidP="00E97529">
            <w:pPr>
              <w:pStyle w:val="TableParagraph"/>
              <w:spacing w:before="3"/>
              <w:ind w:left="142" w:right="851"/>
              <w:rPr>
                <w:sz w:val="20"/>
                <w:szCs w:val="20"/>
              </w:rPr>
            </w:pPr>
            <w:r w:rsidRPr="00E444A7">
              <w:rPr>
                <w:sz w:val="20"/>
                <w:szCs w:val="20"/>
              </w:rPr>
              <w:t>Minor developments should provide sufficient detail based on the scale and nature of the development</w:t>
            </w:r>
            <w:r w:rsidR="00E97529" w:rsidRPr="00E444A7">
              <w:rPr>
                <w:sz w:val="20"/>
                <w:szCs w:val="20"/>
              </w:rPr>
              <w:t>.</w:t>
            </w:r>
            <w:r w:rsidRPr="00E444A7">
              <w:rPr>
                <w:sz w:val="20"/>
                <w:szCs w:val="20"/>
              </w:rPr>
              <w:t xml:space="preserve"> </w:t>
            </w:r>
          </w:p>
          <w:p w14:paraId="41B116C2" w14:textId="77777777" w:rsidR="002A304E" w:rsidRPr="00E444A7" w:rsidRDefault="002A304E" w:rsidP="002A304E">
            <w:pPr>
              <w:widowControl/>
              <w:autoSpaceDE/>
              <w:autoSpaceDN/>
              <w:ind w:left="142"/>
            </w:pPr>
            <w:r w:rsidRPr="00E444A7">
              <w:rPr>
                <w:sz w:val="20"/>
                <w:szCs w:val="20"/>
              </w:rPr>
              <w:t>Evidence</w:t>
            </w:r>
            <w:r w:rsidRPr="00E444A7">
              <w:rPr>
                <w:spacing w:val="-3"/>
                <w:sz w:val="20"/>
                <w:szCs w:val="20"/>
              </w:rPr>
              <w:t xml:space="preserve"> </w:t>
            </w:r>
            <w:r w:rsidRPr="00E444A7">
              <w:rPr>
                <w:sz w:val="20"/>
                <w:szCs w:val="20"/>
              </w:rPr>
              <w:t>demonstrating</w:t>
            </w:r>
            <w:r w:rsidRPr="00E444A7">
              <w:rPr>
                <w:spacing w:val="-3"/>
                <w:sz w:val="20"/>
                <w:szCs w:val="20"/>
              </w:rPr>
              <w:t xml:space="preserve"> </w:t>
            </w:r>
            <w:r w:rsidRPr="00E444A7">
              <w:rPr>
                <w:sz w:val="20"/>
                <w:szCs w:val="20"/>
              </w:rPr>
              <w:t>how</w:t>
            </w:r>
            <w:r w:rsidRPr="00E444A7">
              <w:rPr>
                <w:spacing w:val="-7"/>
                <w:sz w:val="20"/>
                <w:szCs w:val="20"/>
              </w:rPr>
              <w:t xml:space="preserve"> </w:t>
            </w:r>
            <w:r w:rsidRPr="00E444A7">
              <w:rPr>
                <w:sz w:val="20"/>
                <w:szCs w:val="20"/>
              </w:rPr>
              <w:t>the</w:t>
            </w:r>
            <w:r w:rsidRPr="00E444A7">
              <w:rPr>
                <w:spacing w:val="-4"/>
                <w:sz w:val="20"/>
                <w:szCs w:val="20"/>
              </w:rPr>
              <w:t xml:space="preserve"> </w:t>
            </w:r>
            <w:r w:rsidRPr="00E444A7">
              <w:rPr>
                <w:sz w:val="20"/>
                <w:szCs w:val="20"/>
              </w:rPr>
              <w:t>proposed</w:t>
            </w:r>
            <w:r w:rsidRPr="00E444A7">
              <w:rPr>
                <w:spacing w:val="-5"/>
                <w:sz w:val="20"/>
                <w:szCs w:val="20"/>
              </w:rPr>
              <w:t xml:space="preserve"> </w:t>
            </w:r>
            <w:r w:rsidRPr="00E444A7">
              <w:rPr>
                <w:sz w:val="20"/>
                <w:szCs w:val="20"/>
              </w:rPr>
              <w:t>building</w:t>
            </w:r>
            <w:r w:rsidRPr="00E444A7">
              <w:rPr>
                <w:spacing w:val="-4"/>
                <w:sz w:val="20"/>
                <w:szCs w:val="20"/>
              </w:rPr>
              <w:t xml:space="preserve"> </w:t>
            </w:r>
            <w:r w:rsidRPr="00E444A7">
              <w:rPr>
                <w:sz w:val="20"/>
                <w:szCs w:val="20"/>
              </w:rPr>
              <w:t>will</w:t>
            </w:r>
            <w:r w:rsidRPr="00E444A7">
              <w:rPr>
                <w:spacing w:val="-6"/>
                <w:sz w:val="20"/>
                <w:szCs w:val="20"/>
              </w:rPr>
              <w:t xml:space="preserve"> </w:t>
            </w:r>
            <w:r w:rsidRPr="00E444A7">
              <w:rPr>
                <w:sz w:val="20"/>
                <w:szCs w:val="20"/>
              </w:rPr>
              <w:t>reduce</w:t>
            </w:r>
            <w:r w:rsidRPr="00E444A7">
              <w:rPr>
                <w:spacing w:val="-5"/>
                <w:sz w:val="20"/>
                <w:szCs w:val="20"/>
              </w:rPr>
              <w:t xml:space="preserve"> </w:t>
            </w:r>
            <w:r w:rsidRPr="00E444A7">
              <w:rPr>
                <w:sz w:val="20"/>
                <w:szCs w:val="20"/>
              </w:rPr>
              <w:t>the</w:t>
            </w:r>
            <w:r w:rsidRPr="00E444A7">
              <w:rPr>
                <w:spacing w:val="-5"/>
                <w:sz w:val="20"/>
                <w:szCs w:val="20"/>
              </w:rPr>
              <w:t xml:space="preserve"> </w:t>
            </w:r>
            <w:r w:rsidRPr="00E444A7">
              <w:rPr>
                <w:sz w:val="20"/>
                <w:szCs w:val="20"/>
              </w:rPr>
              <w:t>CO2</w:t>
            </w:r>
            <w:r w:rsidRPr="00E444A7">
              <w:rPr>
                <w:spacing w:val="-3"/>
                <w:sz w:val="20"/>
                <w:szCs w:val="20"/>
              </w:rPr>
              <w:t xml:space="preserve"> </w:t>
            </w:r>
            <w:r w:rsidRPr="00E444A7">
              <w:rPr>
                <w:sz w:val="20"/>
                <w:szCs w:val="20"/>
              </w:rPr>
              <w:t>emissions</w:t>
            </w:r>
            <w:r w:rsidRPr="00E444A7">
              <w:rPr>
                <w:spacing w:val="-4"/>
                <w:sz w:val="20"/>
                <w:szCs w:val="20"/>
              </w:rPr>
              <w:t xml:space="preserve"> </w:t>
            </w:r>
            <w:r w:rsidRPr="00E444A7">
              <w:rPr>
                <w:sz w:val="20"/>
                <w:szCs w:val="20"/>
              </w:rPr>
              <w:t>of</w:t>
            </w:r>
            <w:r w:rsidRPr="00E444A7">
              <w:rPr>
                <w:spacing w:val="-3"/>
                <w:sz w:val="20"/>
                <w:szCs w:val="20"/>
              </w:rPr>
              <w:t xml:space="preserve"> </w:t>
            </w:r>
            <w:r w:rsidRPr="00E444A7">
              <w:rPr>
                <w:sz w:val="20"/>
                <w:szCs w:val="20"/>
              </w:rPr>
              <w:t>the</w:t>
            </w:r>
            <w:r w:rsidRPr="00E444A7">
              <w:rPr>
                <w:spacing w:val="-3"/>
                <w:sz w:val="20"/>
                <w:szCs w:val="20"/>
              </w:rPr>
              <w:t xml:space="preserve"> </w:t>
            </w:r>
            <w:r w:rsidRPr="00E444A7">
              <w:rPr>
                <w:sz w:val="20"/>
                <w:szCs w:val="20"/>
              </w:rPr>
              <w:t>entire</w:t>
            </w:r>
            <w:r w:rsidRPr="00E444A7">
              <w:rPr>
                <w:spacing w:val="-5"/>
                <w:sz w:val="20"/>
                <w:szCs w:val="20"/>
              </w:rPr>
              <w:t xml:space="preserve"> </w:t>
            </w:r>
            <w:r w:rsidRPr="00E444A7">
              <w:rPr>
                <w:sz w:val="20"/>
                <w:szCs w:val="20"/>
              </w:rPr>
              <w:t>scheme</w:t>
            </w:r>
            <w:r w:rsidRPr="00E444A7">
              <w:rPr>
                <w:spacing w:val="-5"/>
                <w:sz w:val="20"/>
                <w:szCs w:val="20"/>
              </w:rPr>
              <w:t xml:space="preserve"> </w:t>
            </w:r>
            <w:r w:rsidRPr="00E444A7">
              <w:rPr>
                <w:sz w:val="20"/>
                <w:szCs w:val="20"/>
              </w:rPr>
              <w:t>by</w:t>
            </w:r>
            <w:r w:rsidRPr="00E444A7">
              <w:rPr>
                <w:spacing w:val="-6"/>
                <w:sz w:val="20"/>
                <w:szCs w:val="20"/>
              </w:rPr>
              <w:t xml:space="preserve"> </w:t>
            </w:r>
            <w:r w:rsidRPr="00E444A7">
              <w:rPr>
                <w:sz w:val="20"/>
                <w:szCs w:val="20"/>
              </w:rPr>
              <w:t>at</w:t>
            </w:r>
            <w:r w:rsidRPr="00E444A7">
              <w:rPr>
                <w:spacing w:val="-3"/>
                <w:sz w:val="20"/>
                <w:szCs w:val="20"/>
              </w:rPr>
              <w:t xml:space="preserve"> </w:t>
            </w:r>
            <w:r w:rsidRPr="00E444A7">
              <w:rPr>
                <w:sz w:val="20"/>
                <w:szCs w:val="20"/>
              </w:rPr>
              <w:t>least</w:t>
            </w:r>
            <w:r w:rsidRPr="00E444A7">
              <w:rPr>
                <w:spacing w:val="-5"/>
                <w:sz w:val="20"/>
                <w:szCs w:val="20"/>
              </w:rPr>
              <w:t xml:space="preserve"> </w:t>
            </w:r>
            <w:r w:rsidRPr="00E444A7">
              <w:rPr>
                <w:sz w:val="20"/>
                <w:szCs w:val="20"/>
              </w:rPr>
              <w:t xml:space="preserve">19% reduction over Building Control requirements, which is equivalent to Code </w:t>
            </w:r>
            <w:proofErr w:type="gramStart"/>
            <w:r w:rsidRPr="00E444A7">
              <w:rPr>
                <w:sz w:val="20"/>
                <w:szCs w:val="20"/>
              </w:rPr>
              <w:t>Level</w:t>
            </w:r>
            <w:r w:rsidRPr="00E444A7">
              <w:rPr>
                <w:spacing w:val="-31"/>
                <w:sz w:val="20"/>
                <w:szCs w:val="20"/>
              </w:rPr>
              <w:t xml:space="preserve">  </w:t>
            </w:r>
            <w:r w:rsidRPr="00E444A7">
              <w:rPr>
                <w:sz w:val="20"/>
                <w:szCs w:val="20"/>
              </w:rPr>
              <w:t>4</w:t>
            </w:r>
            <w:proofErr w:type="gramEnd"/>
            <w:r w:rsidRPr="00E444A7">
              <w:rPr>
                <w:sz w:val="20"/>
                <w:szCs w:val="20"/>
              </w:rPr>
              <w:t xml:space="preserve"> – should state the zero carbon homes target for major residential schemes (with 35% carbon reduction on site). </w:t>
            </w:r>
          </w:p>
          <w:p w14:paraId="41C2E346" w14:textId="77777777" w:rsidR="002A304E" w:rsidRPr="00E444A7" w:rsidRDefault="002A304E" w:rsidP="002A304E">
            <w:pPr>
              <w:widowControl/>
              <w:autoSpaceDE/>
              <w:autoSpaceDN/>
              <w:ind w:left="142"/>
            </w:pPr>
            <w:r w:rsidRPr="00E444A7">
              <w:rPr>
                <w:sz w:val="20"/>
                <w:szCs w:val="20"/>
              </w:rPr>
              <w:t xml:space="preserve">The BREEAM target is Very Good minimum. </w:t>
            </w:r>
          </w:p>
          <w:p w14:paraId="6C95C340" w14:textId="77777777" w:rsidR="002A304E" w:rsidRPr="00E444A7" w:rsidRDefault="002A304E" w:rsidP="00E97529">
            <w:pPr>
              <w:pStyle w:val="TableParagraph"/>
              <w:spacing w:before="3"/>
              <w:ind w:left="142" w:right="851"/>
              <w:rPr>
                <w:sz w:val="20"/>
                <w:szCs w:val="20"/>
              </w:rPr>
            </w:pPr>
          </w:p>
          <w:p w14:paraId="487071C0" w14:textId="77777777" w:rsidR="00E97529" w:rsidRPr="00E444A7" w:rsidRDefault="00E97529" w:rsidP="00E97529">
            <w:pPr>
              <w:pStyle w:val="TableParagraph"/>
              <w:spacing w:before="3"/>
              <w:ind w:left="142" w:right="851"/>
              <w:rPr>
                <w:sz w:val="20"/>
                <w:szCs w:val="20"/>
              </w:rPr>
            </w:pPr>
          </w:p>
          <w:p w14:paraId="1CC8A433" w14:textId="77777777" w:rsidR="00E97529" w:rsidRPr="00E444A7" w:rsidRDefault="00E97529" w:rsidP="00E97529">
            <w:pPr>
              <w:pStyle w:val="TableParagraph"/>
              <w:spacing w:before="3"/>
              <w:ind w:left="142" w:right="851"/>
              <w:rPr>
                <w:sz w:val="20"/>
                <w:szCs w:val="20"/>
                <w:u w:val="single"/>
              </w:rPr>
            </w:pPr>
            <w:r w:rsidRPr="00E444A7">
              <w:rPr>
                <w:sz w:val="20"/>
                <w:szCs w:val="20"/>
                <w:u w:val="single"/>
              </w:rPr>
              <w:t>Guidance</w:t>
            </w:r>
          </w:p>
          <w:p w14:paraId="584FFD03" w14:textId="77777777" w:rsidR="00E97529" w:rsidRPr="00E444A7" w:rsidRDefault="00E97529" w:rsidP="00E97529">
            <w:pPr>
              <w:pStyle w:val="Default"/>
              <w:ind w:left="142"/>
              <w:rPr>
                <w:color w:val="auto"/>
                <w:sz w:val="20"/>
                <w:szCs w:val="20"/>
              </w:rPr>
            </w:pPr>
            <w:r w:rsidRPr="00E444A7">
              <w:rPr>
                <w:color w:val="auto"/>
                <w:sz w:val="20"/>
                <w:szCs w:val="20"/>
              </w:rPr>
              <w:t xml:space="preserve">The Drainage Strategy could be separate to or part of a Flood Risk Assessment. The Joint </w:t>
            </w:r>
            <w:r w:rsidR="00C52718" w:rsidRPr="00E444A7">
              <w:rPr>
                <w:color w:val="auto"/>
                <w:sz w:val="20"/>
                <w:szCs w:val="20"/>
              </w:rPr>
              <w:t>North</w:t>
            </w:r>
            <w:r w:rsidRPr="00E444A7">
              <w:rPr>
                <w:color w:val="auto"/>
                <w:sz w:val="20"/>
                <w:szCs w:val="20"/>
              </w:rPr>
              <w:t xml:space="preserve"> London</w:t>
            </w:r>
            <w:r w:rsidR="00C52718" w:rsidRPr="00E444A7">
              <w:rPr>
                <w:color w:val="auto"/>
                <w:sz w:val="20"/>
                <w:szCs w:val="20"/>
              </w:rPr>
              <w:t xml:space="preserve"> </w:t>
            </w:r>
            <w:r w:rsidRPr="00E444A7">
              <w:rPr>
                <w:color w:val="auto"/>
                <w:sz w:val="20"/>
                <w:szCs w:val="20"/>
              </w:rPr>
              <w:t>Strategic Flood Risk Assessment (SFRA) we</w:t>
            </w:r>
            <w:r w:rsidR="00A65512" w:rsidRPr="00E444A7">
              <w:rPr>
                <w:color w:val="auto"/>
                <w:sz w:val="20"/>
                <w:szCs w:val="20"/>
              </w:rPr>
              <w:t>bpage includes further guidance:</w:t>
            </w:r>
          </w:p>
          <w:p w14:paraId="0FAA36AE" w14:textId="77777777" w:rsidR="00E97529" w:rsidRPr="00E444A7" w:rsidRDefault="00E97529" w:rsidP="00E97529">
            <w:pPr>
              <w:pStyle w:val="TableParagraph"/>
              <w:spacing w:before="3"/>
              <w:ind w:left="142" w:right="851"/>
              <w:rPr>
                <w:sz w:val="20"/>
                <w:szCs w:val="20"/>
              </w:rPr>
            </w:pPr>
            <w:r w:rsidRPr="00E444A7">
              <w:rPr>
                <w:sz w:val="20"/>
                <w:szCs w:val="20"/>
              </w:rPr>
              <w:t xml:space="preserve">You can access the SFRA using this link: </w:t>
            </w:r>
            <w:hyperlink r:id="rId30" w:history="1">
              <w:r w:rsidR="003C1A22" w:rsidRPr="00E444A7">
                <w:rPr>
                  <w:rStyle w:val="Hyperlink"/>
                  <w:color w:val="auto"/>
                  <w:sz w:val="20"/>
                  <w:szCs w:val="20"/>
                </w:rPr>
                <w:t>http://www.nlwp.net/download/north-london-strategic-flood-risk-assessment/</w:t>
              </w:r>
            </w:hyperlink>
          </w:p>
          <w:p w14:paraId="10007BD8" w14:textId="77777777" w:rsidR="003C1A22" w:rsidRPr="00E444A7" w:rsidRDefault="003C1A22" w:rsidP="00E97529">
            <w:pPr>
              <w:pStyle w:val="TableParagraph"/>
              <w:spacing w:before="3"/>
              <w:ind w:left="142" w:right="851"/>
              <w:rPr>
                <w:sz w:val="20"/>
                <w:szCs w:val="20"/>
              </w:rPr>
            </w:pPr>
          </w:p>
          <w:p w14:paraId="7D9BBDA5" w14:textId="77777777" w:rsidR="003C1A22" w:rsidRPr="00E444A7" w:rsidRDefault="003C1A22" w:rsidP="00E97529">
            <w:pPr>
              <w:pStyle w:val="TableParagraph"/>
              <w:spacing w:before="3"/>
              <w:ind w:left="142" w:right="851"/>
              <w:rPr>
                <w:sz w:val="20"/>
                <w:szCs w:val="20"/>
              </w:rPr>
            </w:pPr>
            <w:r w:rsidRPr="00E444A7">
              <w:rPr>
                <w:sz w:val="20"/>
                <w:szCs w:val="20"/>
              </w:rPr>
              <w:t>For minor applications this information could be included within a planning statement or covering letter.</w:t>
            </w:r>
          </w:p>
        </w:tc>
      </w:tr>
      <w:tr w:rsidR="00E444A7" w:rsidRPr="00E444A7" w14:paraId="3B6FDA87" w14:textId="77777777" w:rsidTr="002A3DEA">
        <w:trPr>
          <w:trHeight w:val="1267"/>
        </w:trPr>
        <w:tc>
          <w:tcPr>
            <w:tcW w:w="2166" w:type="dxa"/>
          </w:tcPr>
          <w:p w14:paraId="2D0581D8" w14:textId="006E7D37" w:rsidR="009F3695" w:rsidRPr="00E444A7" w:rsidRDefault="00D37FCA" w:rsidP="00404EC7">
            <w:pPr>
              <w:pStyle w:val="TableParagraph"/>
              <w:tabs>
                <w:tab w:val="center" w:pos="1059"/>
              </w:tabs>
              <w:ind w:left="103"/>
              <w:rPr>
                <w:b/>
                <w:sz w:val="20"/>
                <w:szCs w:val="20"/>
              </w:rPr>
            </w:pPr>
            <w:bookmarkStart w:id="90" w:name="_Hlk47096520"/>
            <w:r w:rsidRPr="00E444A7">
              <w:rPr>
                <w:b/>
                <w:sz w:val="20"/>
                <w:szCs w:val="20"/>
              </w:rPr>
              <w:t>4</w:t>
            </w:r>
            <w:r w:rsidR="004B1AAF" w:rsidRPr="00E444A7">
              <w:rPr>
                <w:b/>
                <w:sz w:val="20"/>
                <w:szCs w:val="20"/>
              </w:rPr>
              <w:t>5</w:t>
            </w:r>
            <w:r w:rsidR="009F3695" w:rsidRPr="00E444A7">
              <w:rPr>
                <w:b/>
                <w:sz w:val="20"/>
                <w:szCs w:val="20"/>
              </w:rPr>
              <w:t xml:space="preserve">. Sustainability </w:t>
            </w:r>
            <w:r w:rsidR="00DB762E" w:rsidRPr="00E444A7">
              <w:rPr>
                <w:b/>
                <w:sz w:val="20"/>
                <w:szCs w:val="20"/>
              </w:rPr>
              <w:t>Statement</w:t>
            </w:r>
            <w:bookmarkEnd w:id="90"/>
          </w:p>
        </w:tc>
        <w:tc>
          <w:tcPr>
            <w:tcW w:w="2268" w:type="dxa"/>
          </w:tcPr>
          <w:p w14:paraId="47530725" w14:textId="44070EBE" w:rsidR="00DB762E" w:rsidRPr="00E444A7" w:rsidRDefault="00DB762E" w:rsidP="003E4CE2">
            <w:pPr>
              <w:pStyle w:val="TableParagraph"/>
              <w:rPr>
                <w:sz w:val="20"/>
                <w:szCs w:val="20"/>
              </w:rPr>
            </w:pPr>
            <w:r w:rsidRPr="00E444A7">
              <w:rPr>
                <w:sz w:val="20"/>
                <w:szCs w:val="20"/>
              </w:rPr>
              <w:t xml:space="preserve">Buildings (new or conversions) with a gross internal </w:t>
            </w:r>
            <w:r w:rsidR="00ED7CBF" w:rsidRPr="00E444A7">
              <w:rPr>
                <w:sz w:val="20"/>
                <w:szCs w:val="20"/>
              </w:rPr>
              <w:t>floorspace</w:t>
            </w:r>
            <w:r w:rsidRPr="00E444A7">
              <w:rPr>
                <w:sz w:val="20"/>
                <w:szCs w:val="20"/>
              </w:rPr>
              <w:t xml:space="preserve"> of 1,000sqm</w:t>
            </w:r>
          </w:p>
          <w:p w14:paraId="574601D0" w14:textId="77777777" w:rsidR="00DB762E" w:rsidRPr="00E444A7" w:rsidRDefault="00DB762E" w:rsidP="003E4CE2">
            <w:pPr>
              <w:pStyle w:val="TableParagraph"/>
              <w:rPr>
                <w:sz w:val="20"/>
                <w:szCs w:val="20"/>
              </w:rPr>
            </w:pPr>
          </w:p>
          <w:p w14:paraId="33C06D91" w14:textId="77777777" w:rsidR="00DB762E" w:rsidRPr="00E444A7" w:rsidRDefault="00DB762E" w:rsidP="003E4CE2">
            <w:pPr>
              <w:pStyle w:val="TableParagraph"/>
              <w:rPr>
                <w:sz w:val="20"/>
                <w:szCs w:val="20"/>
              </w:rPr>
            </w:pPr>
            <w:r w:rsidRPr="00E444A7">
              <w:rPr>
                <w:sz w:val="20"/>
                <w:szCs w:val="20"/>
              </w:rPr>
              <w:t>Residential developments providing 10 or more residential units</w:t>
            </w:r>
          </w:p>
          <w:p w14:paraId="783827D1" w14:textId="77777777" w:rsidR="00DB762E" w:rsidRPr="00E444A7" w:rsidRDefault="00DB762E" w:rsidP="003E4CE2">
            <w:pPr>
              <w:pStyle w:val="TableParagraph"/>
              <w:rPr>
                <w:sz w:val="20"/>
                <w:szCs w:val="20"/>
              </w:rPr>
            </w:pPr>
          </w:p>
          <w:p w14:paraId="1D5C7C75" w14:textId="77777777" w:rsidR="00DB762E" w:rsidRPr="00E444A7" w:rsidRDefault="00DB762E" w:rsidP="003E4CE2">
            <w:pPr>
              <w:pStyle w:val="TableParagraph"/>
              <w:rPr>
                <w:sz w:val="20"/>
                <w:szCs w:val="20"/>
              </w:rPr>
            </w:pPr>
            <w:r w:rsidRPr="00E444A7">
              <w:rPr>
                <w:sz w:val="20"/>
                <w:szCs w:val="20"/>
              </w:rPr>
              <w:t>Residential sites of 0.5ha or more</w:t>
            </w:r>
          </w:p>
          <w:p w14:paraId="001F4DFA" w14:textId="77777777" w:rsidR="00DB762E" w:rsidRPr="00E444A7" w:rsidRDefault="00DB762E" w:rsidP="003E4CE2">
            <w:pPr>
              <w:pStyle w:val="TableParagraph"/>
              <w:rPr>
                <w:sz w:val="20"/>
                <w:szCs w:val="20"/>
              </w:rPr>
            </w:pPr>
          </w:p>
          <w:p w14:paraId="4BFF2F82" w14:textId="77777777" w:rsidR="009F3695" w:rsidRPr="00E444A7" w:rsidRDefault="00DB762E" w:rsidP="003E4CE2">
            <w:pPr>
              <w:pStyle w:val="TableParagraph"/>
              <w:rPr>
                <w:sz w:val="20"/>
                <w:szCs w:val="20"/>
              </w:rPr>
            </w:pPr>
            <w:r w:rsidRPr="00E444A7">
              <w:rPr>
                <w:sz w:val="20"/>
                <w:szCs w:val="20"/>
              </w:rPr>
              <w:t xml:space="preserve">Any development on a site 1ha or more </w:t>
            </w:r>
          </w:p>
        </w:tc>
        <w:tc>
          <w:tcPr>
            <w:tcW w:w="10632" w:type="dxa"/>
          </w:tcPr>
          <w:p w14:paraId="0054BF6E" w14:textId="77777777" w:rsidR="0002634A" w:rsidRDefault="0002634A" w:rsidP="0002634A">
            <w:pPr>
              <w:spacing w:before="1"/>
              <w:ind w:left="102"/>
              <w:rPr>
                <w:ins w:id="91" w:author="Julie Rogers" w:date="2020-07-29T11:29:00Z"/>
                <w:b/>
                <w:bCs/>
                <w:sz w:val="20"/>
                <w:szCs w:val="20"/>
              </w:rPr>
            </w:pPr>
            <w:ins w:id="92" w:author="Julie Rogers" w:date="2020-07-29T11:29:00Z">
              <w:r>
                <w:rPr>
                  <w:sz w:val="20"/>
                  <w:szCs w:val="20"/>
                </w:rPr>
                <w:t xml:space="preserve"> </w:t>
              </w:r>
              <w:r>
                <w:rPr>
                  <w:b/>
                  <w:bCs/>
                  <w:sz w:val="20"/>
                  <w:szCs w:val="20"/>
                </w:rPr>
                <w:t>All Sustainability Statements must cover the following areas:</w:t>
              </w:r>
            </w:ins>
          </w:p>
          <w:p w14:paraId="4E407D15" w14:textId="77777777" w:rsidR="0002634A" w:rsidRPr="00075D6A" w:rsidRDefault="0002634A" w:rsidP="0002634A">
            <w:pPr>
              <w:spacing w:before="1"/>
              <w:ind w:left="102"/>
              <w:rPr>
                <w:ins w:id="93" w:author="Julie Rogers" w:date="2020-07-29T11:29:00Z"/>
                <w:b/>
                <w:bCs/>
                <w:sz w:val="20"/>
                <w:szCs w:val="20"/>
              </w:rPr>
            </w:pPr>
          </w:p>
          <w:p w14:paraId="1B0B6939" w14:textId="77777777" w:rsidR="0002634A" w:rsidRDefault="0002634A" w:rsidP="0002634A">
            <w:pPr>
              <w:pStyle w:val="ListParagraph"/>
              <w:numPr>
                <w:ilvl w:val="0"/>
                <w:numId w:val="59"/>
              </w:numPr>
              <w:rPr>
                <w:ins w:id="94" w:author="Julie Rogers" w:date="2020-07-29T11:29:00Z"/>
                <w:sz w:val="20"/>
                <w:szCs w:val="20"/>
              </w:rPr>
            </w:pPr>
            <w:ins w:id="95" w:author="Julie Rogers" w:date="2020-07-29T11:29:00Z">
              <w:r w:rsidRPr="00E65B6C">
                <w:rPr>
                  <w:sz w:val="20"/>
                  <w:szCs w:val="20"/>
                </w:rPr>
                <w:t xml:space="preserve">Energy: </w:t>
              </w:r>
            </w:ins>
          </w:p>
          <w:p w14:paraId="1FD0625C" w14:textId="77777777" w:rsidR="0002634A" w:rsidRDefault="0002634A" w:rsidP="0002634A">
            <w:pPr>
              <w:pStyle w:val="ListParagraph"/>
              <w:numPr>
                <w:ilvl w:val="1"/>
                <w:numId w:val="59"/>
              </w:numPr>
              <w:rPr>
                <w:ins w:id="96" w:author="Julie Rogers" w:date="2020-07-29T11:29:00Z"/>
                <w:sz w:val="20"/>
                <w:szCs w:val="20"/>
              </w:rPr>
            </w:pPr>
            <w:ins w:id="97" w:author="Julie Rogers" w:date="2020-07-29T11:29:00Z">
              <w:r>
                <w:rPr>
                  <w:sz w:val="20"/>
                  <w:szCs w:val="20"/>
                </w:rPr>
                <w:t xml:space="preserve">In new development - </w:t>
              </w:r>
              <w:r w:rsidRPr="00E65B6C">
                <w:rPr>
                  <w:sz w:val="20"/>
                  <w:szCs w:val="20"/>
                </w:rPr>
                <w:t xml:space="preserve">evidence demonstrating how </w:t>
              </w:r>
              <w:r>
                <w:rPr>
                  <w:sz w:val="20"/>
                  <w:szCs w:val="20"/>
                </w:rPr>
                <w:t xml:space="preserve">any </w:t>
              </w:r>
              <w:r w:rsidRPr="00E65B6C">
                <w:rPr>
                  <w:sz w:val="20"/>
                  <w:szCs w:val="20"/>
                </w:rPr>
                <w:t xml:space="preserve">proposed </w:t>
              </w:r>
              <w:r>
                <w:rPr>
                  <w:sz w:val="20"/>
                  <w:szCs w:val="20"/>
                </w:rPr>
                <w:t>new development</w:t>
              </w:r>
              <w:r w:rsidRPr="00E65B6C">
                <w:rPr>
                  <w:sz w:val="20"/>
                  <w:szCs w:val="20"/>
                </w:rPr>
                <w:t xml:space="preserve"> will be zero carbon, reducing the onsite CO2 emissions of the entire scheme by at least 35% reduction over Part L, and offsetting any remainder. </w:t>
              </w:r>
            </w:ins>
          </w:p>
          <w:p w14:paraId="185A352C" w14:textId="77777777" w:rsidR="0002634A" w:rsidRPr="00E65B6C" w:rsidRDefault="0002634A" w:rsidP="0002634A">
            <w:pPr>
              <w:pStyle w:val="ListParagraph"/>
              <w:numPr>
                <w:ilvl w:val="1"/>
                <w:numId w:val="59"/>
              </w:numPr>
              <w:rPr>
                <w:ins w:id="98" w:author="Julie Rogers" w:date="2020-07-29T11:29:00Z"/>
                <w:sz w:val="20"/>
                <w:szCs w:val="20"/>
              </w:rPr>
            </w:pPr>
            <w:ins w:id="99" w:author="Julie Rogers" w:date="2020-07-29T11:29:00Z">
              <w:r>
                <w:rPr>
                  <w:sz w:val="20"/>
                  <w:szCs w:val="20"/>
                </w:rPr>
                <w:t>In refurbishments and conversions - a</w:t>
              </w:r>
              <w:r w:rsidRPr="00E65B6C">
                <w:rPr>
                  <w:sz w:val="20"/>
                  <w:szCs w:val="20"/>
                </w:rPr>
                <w:t xml:space="preserve"> statement demonstrating energy efficiency measures and details of how these will be delivered as far as practically possible within the scale of the development proposed</w:t>
              </w:r>
              <w:r>
                <w:rPr>
                  <w:sz w:val="20"/>
                  <w:szCs w:val="20"/>
                </w:rPr>
                <w:t>.</w:t>
              </w:r>
            </w:ins>
          </w:p>
          <w:p w14:paraId="57B692FA" w14:textId="77777777" w:rsidR="0002634A" w:rsidRPr="00E57DC1" w:rsidRDefault="0002634A" w:rsidP="0002634A">
            <w:pPr>
              <w:pStyle w:val="ListParagraph"/>
              <w:numPr>
                <w:ilvl w:val="0"/>
                <w:numId w:val="59"/>
              </w:numPr>
              <w:spacing w:before="1"/>
              <w:rPr>
                <w:ins w:id="100" w:author="Julie Rogers" w:date="2020-07-29T11:29:00Z"/>
                <w:sz w:val="20"/>
                <w:szCs w:val="20"/>
              </w:rPr>
            </w:pPr>
            <w:ins w:id="101" w:author="Julie Rogers" w:date="2020-07-29T11:29:00Z">
              <w:r w:rsidRPr="00E57DC1">
                <w:rPr>
                  <w:sz w:val="20"/>
                  <w:szCs w:val="20"/>
                </w:rPr>
                <w:t xml:space="preserve">Water: how the </w:t>
              </w:r>
              <w:r>
                <w:rPr>
                  <w:sz w:val="20"/>
                  <w:szCs w:val="20"/>
                </w:rPr>
                <w:t>scheme</w:t>
              </w:r>
              <w:r w:rsidRPr="00E57DC1">
                <w:rPr>
                  <w:sz w:val="20"/>
                  <w:szCs w:val="20"/>
                </w:rPr>
                <w:t xml:space="preserve"> will, both pre &amp; post construction</w:t>
              </w:r>
              <w:r>
                <w:rPr>
                  <w:sz w:val="20"/>
                  <w:szCs w:val="20"/>
                </w:rPr>
                <w:t>,</w:t>
              </w:r>
              <w:r w:rsidRPr="00E57DC1">
                <w:rPr>
                  <w:sz w:val="20"/>
                  <w:szCs w:val="20"/>
                </w:rPr>
                <w:t xml:space="preserve"> address water consumption (</w:t>
              </w:r>
              <w:r>
                <w:rPr>
                  <w:sz w:val="20"/>
                  <w:szCs w:val="20"/>
                </w:rPr>
                <w:t xml:space="preserve">specifically, targeting maximum consumption of </w:t>
              </w:r>
              <w:r w:rsidRPr="00E57DC1">
                <w:rPr>
                  <w:sz w:val="20"/>
                  <w:szCs w:val="20"/>
                </w:rPr>
                <w:t>105 litres/person/day plus 5 litres allowance for external water use where relevant</w:t>
              </w:r>
              <w:r>
                <w:rPr>
                  <w:sz w:val="20"/>
                  <w:szCs w:val="20"/>
                </w:rPr>
                <w:t>, in residential developments</w:t>
              </w:r>
              <w:r w:rsidRPr="00E57DC1">
                <w:rPr>
                  <w:sz w:val="20"/>
                  <w:szCs w:val="20"/>
                </w:rPr>
                <w:t>)</w:t>
              </w:r>
              <w:r>
                <w:rPr>
                  <w:sz w:val="20"/>
                  <w:szCs w:val="20"/>
                </w:rPr>
                <w:t xml:space="preserve">. </w:t>
              </w:r>
              <w:r w:rsidRPr="00E57DC1">
                <w:rPr>
                  <w:sz w:val="20"/>
                  <w:szCs w:val="20"/>
                </w:rPr>
                <w:t xml:space="preserve"> </w:t>
              </w:r>
            </w:ins>
          </w:p>
          <w:p w14:paraId="1231714A" w14:textId="77777777" w:rsidR="0002634A" w:rsidRPr="00075D6A" w:rsidRDefault="0002634A" w:rsidP="0002634A">
            <w:pPr>
              <w:pStyle w:val="ListParagraph"/>
              <w:numPr>
                <w:ilvl w:val="0"/>
                <w:numId w:val="59"/>
              </w:numPr>
              <w:spacing w:before="1"/>
              <w:rPr>
                <w:ins w:id="102" w:author="Julie Rogers" w:date="2020-07-29T11:29:00Z"/>
                <w:sz w:val="20"/>
                <w:szCs w:val="20"/>
              </w:rPr>
            </w:pPr>
            <w:ins w:id="103" w:author="Julie Rogers" w:date="2020-07-29T11:29:00Z">
              <w:r w:rsidRPr="00075D6A">
                <w:rPr>
                  <w:sz w:val="20"/>
                  <w:szCs w:val="20"/>
                </w:rPr>
                <w:t>Climate resilience</w:t>
              </w:r>
              <w:r>
                <w:rPr>
                  <w:sz w:val="20"/>
                  <w:szCs w:val="20"/>
                </w:rPr>
                <w:t xml:space="preserve">: how the scheme will be designed to mitigate and adapt to </w:t>
              </w:r>
              <w:r w:rsidRPr="00075D6A">
                <w:rPr>
                  <w:sz w:val="20"/>
                  <w:szCs w:val="20"/>
                </w:rPr>
                <w:t>flood risk, overheating, water scarcity</w:t>
              </w:r>
              <w:r>
                <w:rPr>
                  <w:sz w:val="20"/>
                  <w:szCs w:val="20"/>
                </w:rPr>
                <w:t xml:space="preserve">. </w:t>
              </w:r>
            </w:ins>
          </w:p>
          <w:p w14:paraId="0DD3F003" w14:textId="77777777" w:rsidR="0002634A" w:rsidRPr="00075D6A" w:rsidRDefault="0002634A" w:rsidP="0002634A">
            <w:pPr>
              <w:pStyle w:val="ListParagraph"/>
              <w:numPr>
                <w:ilvl w:val="0"/>
                <w:numId w:val="59"/>
              </w:numPr>
              <w:spacing w:before="1"/>
              <w:rPr>
                <w:ins w:id="104" w:author="Julie Rogers" w:date="2020-07-29T11:29:00Z"/>
                <w:sz w:val="20"/>
                <w:szCs w:val="20"/>
              </w:rPr>
            </w:pPr>
            <w:ins w:id="105" w:author="Julie Rogers" w:date="2020-07-29T11:29:00Z">
              <w:r w:rsidRPr="00075D6A">
                <w:rPr>
                  <w:sz w:val="20"/>
                  <w:szCs w:val="20"/>
                </w:rPr>
                <w:t>Biodiversity</w:t>
              </w:r>
            </w:ins>
          </w:p>
          <w:p w14:paraId="16AB6B8C" w14:textId="77777777" w:rsidR="0002634A" w:rsidRPr="00075D6A" w:rsidRDefault="0002634A" w:rsidP="0002634A">
            <w:pPr>
              <w:pStyle w:val="ListParagraph"/>
              <w:numPr>
                <w:ilvl w:val="0"/>
                <w:numId w:val="59"/>
              </w:numPr>
              <w:spacing w:before="1"/>
              <w:rPr>
                <w:ins w:id="106" w:author="Julie Rogers" w:date="2020-07-29T11:29:00Z"/>
                <w:sz w:val="20"/>
                <w:szCs w:val="20"/>
              </w:rPr>
            </w:pPr>
            <w:ins w:id="107" w:author="Julie Rogers" w:date="2020-07-29T11:29:00Z">
              <w:r w:rsidRPr="00075D6A">
                <w:rPr>
                  <w:sz w:val="20"/>
                  <w:szCs w:val="20"/>
                </w:rPr>
                <w:t>Waste</w:t>
              </w:r>
            </w:ins>
          </w:p>
          <w:p w14:paraId="4949A623" w14:textId="77777777" w:rsidR="0002634A" w:rsidRPr="00075D6A" w:rsidRDefault="0002634A" w:rsidP="0002634A">
            <w:pPr>
              <w:pStyle w:val="ListParagraph"/>
              <w:numPr>
                <w:ilvl w:val="0"/>
                <w:numId w:val="59"/>
              </w:numPr>
              <w:spacing w:before="1"/>
              <w:rPr>
                <w:ins w:id="108" w:author="Julie Rogers" w:date="2020-07-29T11:29:00Z"/>
                <w:sz w:val="20"/>
                <w:szCs w:val="20"/>
              </w:rPr>
            </w:pPr>
            <w:ins w:id="109" w:author="Julie Rogers" w:date="2020-07-29T11:29:00Z">
              <w:r w:rsidRPr="00075D6A">
                <w:rPr>
                  <w:sz w:val="20"/>
                  <w:szCs w:val="20"/>
                </w:rPr>
                <w:t>Transport</w:t>
              </w:r>
              <w:r>
                <w:rPr>
                  <w:sz w:val="20"/>
                  <w:szCs w:val="20"/>
                </w:rPr>
                <w:t xml:space="preserve">: how the scheme will </w:t>
              </w:r>
              <w:r w:rsidRPr="00864D6D">
                <w:rPr>
                  <w:sz w:val="20"/>
                  <w:szCs w:val="20"/>
                </w:rPr>
                <w:t>reduce transport impacts</w:t>
              </w:r>
            </w:ins>
          </w:p>
          <w:p w14:paraId="2977631C" w14:textId="77777777" w:rsidR="0002634A" w:rsidRPr="00075D6A" w:rsidRDefault="0002634A" w:rsidP="0002634A">
            <w:pPr>
              <w:pStyle w:val="ListParagraph"/>
              <w:numPr>
                <w:ilvl w:val="0"/>
                <w:numId w:val="59"/>
              </w:numPr>
              <w:spacing w:before="1"/>
              <w:rPr>
                <w:ins w:id="110" w:author="Julie Rogers" w:date="2020-07-29T11:29:00Z"/>
                <w:sz w:val="20"/>
                <w:szCs w:val="20"/>
              </w:rPr>
            </w:pPr>
            <w:ins w:id="111" w:author="Julie Rogers" w:date="2020-07-29T11:29:00Z">
              <w:r w:rsidRPr="00075D6A">
                <w:rPr>
                  <w:sz w:val="20"/>
                  <w:szCs w:val="20"/>
                </w:rPr>
                <w:t>Pollution</w:t>
              </w:r>
              <w:r>
                <w:rPr>
                  <w:sz w:val="20"/>
                  <w:szCs w:val="20"/>
                </w:rPr>
                <w:t xml:space="preserve">: including </w:t>
              </w:r>
              <w:r w:rsidRPr="00075D6A">
                <w:rPr>
                  <w:sz w:val="20"/>
                  <w:szCs w:val="20"/>
                </w:rPr>
                <w:t>air quality, noise pollution, contamination</w:t>
              </w:r>
              <w:r>
                <w:rPr>
                  <w:sz w:val="20"/>
                  <w:szCs w:val="20"/>
                </w:rPr>
                <w:t>.</w:t>
              </w:r>
            </w:ins>
          </w:p>
          <w:p w14:paraId="6421ED34" w14:textId="77777777" w:rsidR="0002634A" w:rsidRPr="00075D6A" w:rsidRDefault="0002634A" w:rsidP="0002634A">
            <w:pPr>
              <w:pStyle w:val="ListParagraph"/>
              <w:numPr>
                <w:ilvl w:val="0"/>
                <w:numId w:val="59"/>
              </w:numPr>
              <w:spacing w:before="1"/>
              <w:rPr>
                <w:ins w:id="112" w:author="Julie Rogers" w:date="2020-07-29T11:29:00Z"/>
                <w:sz w:val="20"/>
                <w:szCs w:val="20"/>
              </w:rPr>
            </w:pPr>
            <w:ins w:id="113" w:author="Julie Rogers" w:date="2020-07-29T11:29:00Z">
              <w:r w:rsidRPr="00075D6A">
                <w:rPr>
                  <w:sz w:val="20"/>
                  <w:szCs w:val="20"/>
                </w:rPr>
                <w:t>Materials and resourcing</w:t>
              </w:r>
              <w:r>
                <w:rPr>
                  <w:sz w:val="20"/>
                  <w:szCs w:val="20"/>
                </w:rPr>
                <w:t>: how the scheme will incorporate</w:t>
              </w:r>
              <w:r w:rsidRPr="00864D6D">
                <w:rPr>
                  <w:sz w:val="20"/>
                  <w:szCs w:val="20"/>
                </w:rPr>
                <w:t xml:space="preserve"> sustainably sourced</w:t>
              </w:r>
              <w:r w:rsidRPr="00864D6D">
                <w:rPr>
                  <w:spacing w:val="-14"/>
                  <w:sz w:val="20"/>
                  <w:szCs w:val="20"/>
                </w:rPr>
                <w:t xml:space="preserve"> </w:t>
              </w:r>
              <w:r w:rsidRPr="00864D6D">
                <w:rPr>
                  <w:sz w:val="20"/>
                  <w:szCs w:val="20"/>
                </w:rPr>
                <w:t>materials</w:t>
              </w:r>
              <w:r>
                <w:rPr>
                  <w:sz w:val="20"/>
                  <w:szCs w:val="20"/>
                </w:rPr>
                <w:t>.</w:t>
              </w:r>
            </w:ins>
          </w:p>
          <w:p w14:paraId="0495E166" w14:textId="77777777" w:rsidR="0002634A" w:rsidRDefault="0002634A" w:rsidP="0002634A">
            <w:pPr>
              <w:spacing w:before="1"/>
              <w:ind w:left="102"/>
              <w:rPr>
                <w:ins w:id="114" w:author="Julie Rogers" w:date="2020-07-29T11:29:00Z"/>
                <w:b/>
                <w:bCs/>
                <w:sz w:val="20"/>
                <w:szCs w:val="20"/>
              </w:rPr>
            </w:pPr>
          </w:p>
          <w:p w14:paraId="04F4C30D" w14:textId="77777777" w:rsidR="0002634A" w:rsidRPr="00E444A7" w:rsidRDefault="0002634A" w:rsidP="0002634A">
            <w:pPr>
              <w:tabs>
                <w:tab w:val="left" w:pos="806"/>
                <w:tab w:val="left" w:pos="807"/>
              </w:tabs>
              <w:ind w:left="801" w:right="704"/>
              <w:rPr>
                <w:ins w:id="115" w:author="Julie Rogers" w:date="2020-07-29T11:29:00Z"/>
                <w:sz w:val="20"/>
                <w:szCs w:val="20"/>
              </w:rPr>
            </w:pPr>
          </w:p>
          <w:p w14:paraId="3CEB77A7" w14:textId="77777777" w:rsidR="0002634A" w:rsidRDefault="0002634A" w:rsidP="0002634A">
            <w:pPr>
              <w:pStyle w:val="TableParagraph"/>
              <w:ind w:left="0"/>
              <w:rPr>
                <w:ins w:id="116" w:author="Julie Rogers" w:date="2020-07-29T11:29:00Z"/>
                <w:b/>
                <w:bCs/>
                <w:sz w:val="20"/>
                <w:szCs w:val="20"/>
              </w:rPr>
            </w:pPr>
            <w:ins w:id="117" w:author="Julie Rogers" w:date="2020-07-29T11:29:00Z">
              <w:r w:rsidRPr="003E5FB8">
                <w:rPr>
                  <w:b/>
                  <w:bCs/>
                  <w:sz w:val="20"/>
                  <w:szCs w:val="20"/>
                </w:rPr>
                <w:t>BREEAM</w:t>
              </w:r>
              <w:r>
                <w:rPr>
                  <w:b/>
                  <w:bCs/>
                  <w:sz w:val="20"/>
                  <w:szCs w:val="20"/>
                </w:rPr>
                <w:t xml:space="preserve"> and sustainability standards</w:t>
              </w:r>
              <w:r w:rsidRPr="003E5FB8">
                <w:rPr>
                  <w:b/>
                  <w:bCs/>
                  <w:sz w:val="20"/>
                  <w:szCs w:val="20"/>
                </w:rPr>
                <w:t>:</w:t>
              </w:r>
            </w:ins>
          </w:p>
          <w:p w14:paraId="305A28C5" w14:textId="77777777" w:rsidR="0002634A" w:rsidRPr="003E5FB8" w:rsidRDefault="0002634A" w:rsidP="0002634A">
            <w:pPr>
              <w:pStyle w:val="TableParagraph"/>
              <w:ind w:left="0"/>
              <w:rPr>
                <w:ins w:id="118" w:author="Julie Rogers" w:date="2020-07-29T11:29:00Z"/>
                <w:b/>
                <w:bCs/>
                <w:sz w:val="20"/>
                <w:szCs w:val="20"/>
              </w:rPr>
            </w:pPr>
          </w:p>
          <w:p w14:paraId="0DDAE503" w14:textId="77777777" w:rsidR="0002634A" w:rsidRDefault="0002634A" w:rsidP="0002634A">
            <w:pPr>
              <w:pStyle w:val="TableParagraph"/>
              <w:spacing w:before="1"/>
              <w:rPr>
                <w:ins w:id="119" w:author="Julie Rogers" w:date="2020-07-29T11:29:00Z"/>
                <w:sz w:val="20"/>
                <w:szCs w:val="20"/>
              </w:rPr>
            </w:pPr>
            <w:ins w:id="120" w:author="Julie Rogers" w:date="2020-07-29T11:29:00Z">
              <w:r>
                <w:rPr>
                  <w:sz w:val="20"/>
                  <w:szCs w:val="20"/>
                </w:rPr>
                <w:t>Sustainability Statements should also include details of sustainability standards targeting for the development. Specifically:</w:t>
              </w:r>
            </w:ins>
          </w:p>
          <w:p w14:paraId="21905698" w14:textId="77777777" w:rsidR="0002634A" w:rsidRDefault="0002634A" w:rsidP="0002634A">
            <w:pPr>
              <w:pStyle w:val="TableParagraph"/>
              <w:spacing w:before="1"/>
              <w:rPr>
                <w:ins w:id="121" w:author="Julie Rogers" w:date="2020-07-29T11:29:00Z"/>
                <w:sz w:val="20"/>
                <w:szCs w:val="20"/>
              </w:rPr>
            </w:pPr>
          </w:p>
          <w:p w14:paraId="3956C908" w14:textId="77777777" w:rsidR="0002634A" w:rsidRDefault="0002634A" w:rsidP="0002634A">
            <w:pPr>
              <w:pStyle w:val="TableParagraph"/>
              <w:numPr>
                <w:ilvl w:val="0"/>
                <w:numId w:val="60"/>
              </w:numPr>
              <w:spacing w:before="1"/>
              <w:rPr>
                <w:ins w:id="122" w:author="Julie Rogers" w:date="2020-07-29T11:29:00Z"/>
                <w:sz w:val="20"/>
                <w:szCs w:val="20"/>
              </w:rPr>
            </w:pPr>
            <w:ins w:id="123" w:author="Julie Rogers" w:date="2020-07-29T11:29:00Z">
              <w:r>
                <w:rPr>
                  <w:sz w:val="20"/>
                  <w:szCs w:val="20"/>
                </w:rPr>
                <w:t>All new non-residential developments over 100 sq.m will need to submit a BREEAM New Construction Pre-Assessment at Planning Submission stage demonstrating how the scheme will achieve BREEAM Very Good as a minimum, targeting higher ratings where possible.</w:t>
              </w:r>
            </w:ins>
          </w:p>
          <w:p w14:paraId="516AFA24" w14:textId="77777777" w:rsidR="0002634A" w:rsidRDefault="0002634A" w:rsidP="0002634A">
            <w:pPr>
              <w:pStyle w:val="TableParagraph"/>
              <w:spacing w:before="1"/>
              <w:ind w:left="822"/>
              <w:rPr>
                <w:ins w:id="124" w:author="Julie Rogers" w:date="2020-07-29T11:29:00Z"/>
                <w:sz w:val="20"/>
                <w:szCs w:val="20"/>
              </w:rPr>
            </w:pPr>
          </w:p>
          <w:p w14:paraId="100B26CD" w14:textId="77777777" w:rsidR="0002634A" w:rsidRDefault="0002634A" w:rsidP="0002634A">
            <w:pPr>
              <w:pStyle w:val="TableParagraph"/>
              <w:numPr>
                <w:ilvl w:val="0"/>
                <w:numId w:val="60"/>
              </w:numPr>
              <w:spacing w:before="1"/>
              <w:rPr>
                <w:ins w:id="125" w:author="Julie Rogers" w:date="2020-07-29T11:29:00Z"/>
                <w:sz w:val="20"/>
                <w:szCs w:val="20"/>
              </w:rPr>
            </w:pPr>
            <w:ins w:id="126" w:author="Julie Rogers" w:date="2020-07-29T11:29:00Z">
              <w:r w:rsidRPr="003E5FB8">
                <w:rPr>
                  <w:sz w:val="20"/>
                  <w:szCs w:val="20"/>
                </w:rPr>
                <w:t>All refurbishment and conversions over 100 sq.m will need to submit a BREEAM Refurbishment and Fit-out Pre-Assessment at Planning Submission stage demonstrating how the scheme achieves BREEAM Very Good as a minimum, targeting higher ratings where possible.</w:t>
              </w:r>
            </w:ins>
          </w:p>
          <w:p w14:paraId="16DC3348" w14:textId="77777777" w:rsidR="0002634A" w:rsidRDefault="0002634A" w:rsidP="0002634A">
            <w:pPr>
              <w:pStyle w:val="ListParagraph"/>
              <w:rPr>
                <w:ins w:id="127" w:author="Julie Rogers" w:date="2020-07-29T11:29:00Z"/>
              </w:rPr>
            </w:pPr>
          </w:p>
          <w:p w14:paraId="18A81C76" w14:textId="77777777" w:rsidR="0002634A" w:rsidRPr="003E5FB8" w:rsidRDefault="0002634A" w:rsidP="0002634A">
            <w:pPr>
              <w:pStyle w:val="TableParagraph"/>
              <w:numPr>
                <w:ilvl w:val="0"/>
                <w:numId w:val="60"/>
              </w:numPr>
              <w:spacing w:before="1"/>
              <w:rPr>
                <w:ins w:id="128" w:author="Julie Rogers" w:date="2020-07-29T11:29:00Z"/>
                <w:sz w:val="20"/>
                <w:szCs w:val="20"/>
              </w:rPr>
            </w:pPr>
            <w:ins w:id="129" w:author="Julie Rogers" w:date="2020-07-29T11:29:00Z">
              <w:r>
                <w:rPr>
                  <w:sz w:val="20"/>
                  <w:szCs w:val="20"/>
                </w:rPr>
                <w:t>Where</w:t>
              </w:r>
              <w:r w:rsidRPr="003E5FB8">
                <w:rPr>
                  <w:sz w:val="20"/>
                  <w:szCs w:val="20"/>
                </w:rPr>
                <w:t xml:space="preserve"> Home Quality Mark and Passivhaus </w:t>
              </w:r>
              <w:r>
                <w:rPr>
                  <w:sz w:val="20"/>
                  <w:szCs w:val="20"/>
                </w:rPr>
                <w:t xml:space="preserve">standards are targeted details should be provided on any initial assessments and how these targets will be achieved. </w:t>
              </w:r>
            </w:ins>
          </w:p>
          <w:p w14:paraId="17CE7735" w14:textId="0458A367" w:rsidR="00DB762E" w:rsidRPr="00E444A7" w:rsidDel="0002634A" w:rsidRDefault="00DB762E" w:rsidP="003E4CE2">
            <w:pPr>
              <w:spacing w:before="1"/>
              <w:ind w:left="102"/>
              <w:rPr>
                <w:del w:id="130" w:author="Julie Rogers" w:date="2020-07-29T11:29:00Z"/>
                <w:sz w:val="20"/>
                <w:szCs w:val="20"/>
              </w:rPr>
            </w:pPr>
            <w:del w:id="131" w:author="Julie Rogers" w:date="2020-07-29T11:29:00Z">
              <w:r w:rsidRPr="00E444A7" w:rsidDel="0002634A">
                <w:rPr>
                  <w:sz w:val="20"/>
                  <w:szCs w:val="20"/>
                </w:rPr>
                <w:delText>For all new build development (residential and non-residential development):</w:delText>
              </w:r>
            </w:del>
          </w:p>
          <w:p w14:paraId="66BFDA1C" w14:textId="5EB5A963" w:rsidR="00DB762E" w:rsidRPr="00E444A7" w:rsidDel="0002634A" w:rsidRDefault="00DB762E" w:rsidP="00B467B9">
            <w:pPr>
              <w:numPr>
                <w:ilvl w:val="0"/>
                <w:numId w:val="7"/>
              </w:numPr>
              <w:tabs>
                <w:tab w:val="left" w:pos="806"/>
                <w:tab w:val="left" w:pos="807"/>
              </w:tabs>
              <w:ind w:right="145" w:hanging="286"/>
              <w:rPr>
                <w:del w:id="132" w:author="Julie Rogers" w:date="2020-07-29T11:29:00Z"/>
                <w:sz w:val="20"/>
                <w:szCs w:val="20"/>
              </w:rPr>
            </w:pPr>
            <w:del w:id="133" w:author="Julie Rogers" w:date="2020-07-29T11:29:00Z">
              <w:r w:rsidRPr="00E444A7" w:rsidDel="0002634A">
                <w:rPr>
                  <w:sz w:val="20"/>
                  <w:szCs w:val="20"/>
                </w:rPr>
                <w:delText>evidence demonstrating how the proposed development will, both pre &amp; post construction address energy and water consumption (110 litres per person per day, including a 5 litre allowance for external water use), reduce transport impacts</w:delText>
              </w:r>
              <w:r w:rsidRPr="00E444A7" w:rsidDel="0002634A">
                <w:rPr>
                  <w:spacing w:val="-34"/>
                  <w:sz w:val="20"/>
                  <w:szCs w:val="20"/>
                </w:rPr>
                <w:delText xml:space="preserve"> </w:delText>
              </w:r>
              <w:r w:rsidRPr="00E444A7" w:rsidDel="0002634A">
                <w:rPr>
                  <w:sz w:val="20"/>
                  <w:szCs w:val="20"/>
                </w:rPr>
                <w:delText>and use of sustainably sourced</w:delText>
              </w:r>
              <w:r w:rsidRPr="00E444A7" w:rsidDel="0002634A">
                <w:rPr>
                  <w:spacing w:val="-14"/>
                  <w:sz w:val="20"/>
                  <w:szCs w:val="20"/>
                </w:rPr>
                <w:delText xml:space="preserve"> </w:delText>
              </w:r>
              <w:r w:rsidRPr="00E444A7" w:rsidDel="0002634A">
                <w:rPr>
                  <w:sz w:val="20"/>
                  <w:szCs w:val="20"/>
                </w:rPr>
                <w:delText>materials</w:delText>
              </w:r>
            </w:del>
          </w:p>
          <w:p w14:paraId="691F444D" w14:textId="305E1C80" w:rsidR="00DB762E" w:rsidRPr="00E444A7" w:rsidDel="0002634A" w:rsidRDefault="00DB762E" w:rsidP="00B467B9">
            <w:pPr>
              <w:numPr>
                <w:ilvl w:val="0"/>
                <w:numId w:val="7"/>
              </w:numPr>
              <w:tabs>
                <w:tab w:val="left" w:pos="806"/>
                <w:tab w:val="left" w:pos="807"/>
              </w:tabs>
              <w:ind w:right="704" w:hanging="286"/>
              <w:rPr>
                <w:del w:id="134" w:author="Julie Rogers" w:date="2020-07-29T11:29:00Z"/>
                <w:sz w:val="20"/>
                <w:szCs w:val="20"/>
              </w:rPr>
            </w:pPr>
            <w:del w:id="135" w:author="Julie Rogers" w:date="2020-07-29T11:29:00Z">
              <w:r w:rsidRPr="00E444A7" w:rsidDel="0002634A">
                <w:rPr>
                  <w:sz w:val="20"/>
                  <w:szCs w:val="20"/>
                </w:rPr>
                <w:delText>evidence</w:delText>
              </w:r>
              <w:r w:rsidRPr="00E444A7" w:rsidDel="0002634A">
                <w:rPr>
                  <w:spacing w:val="-3"/>
                  <w:sz w:val="20"/>
                  <w:szCs w:val="20"/>
                </w:rPr>
                <w:delText xml:space="preserve"> </w:delText>
              </w:r>
              <w:r w:rsidRPr="00E444A7" w:rsidDel="0002634A">
                <w:rPr>
                  <w:sz w:val="20"/>
                  <w:szCs w:val="20"/>
                </w:rPr>
                <w:delText>demonstrating</w:delText>
              </w:r>
              <w:r w:rsidRPr="00E444A7" w:rsidDel="0002634A">
                <w:rPr>
                  <w:spacing w:val="-3"/>
                  <w:sz w:val="20"/>
                  <w:szCs w:val="20"/>
                </w:rPr>
                <w:delText xml:space="preserve"> </w:delText>
              </w:r>
              <w:r w:rsidRPr="00E444A7" w:rsidDel="0002634A">
                <w:rPr>
                  <w:sz w:val="20"/>
                  <w:szCs w:val="20"/>
                </w:rPr>
                <w:delText>how</w:delText>
              </w:r>
              <w:r w:rsidRPr="00E444A7" w:rsidDel="0002634A">
                <w:rPr>
                  <w:spacing w:val="-7"/>
                  <w:sz w:val="20"/>
                  <w:szCs w:val="20"/>
                </w:rPr>
                <w:delText xml:space="preserve"> </w:delText>
              </w:r>
              <w:r w:rsidRPr="00E444A7" w:rsidDel="0002634A">
                <w:rPr>
                  <w:sz w:val="20"/>
                  <w:szCs w:val="20"/>
                </w:rPr>
                <w:delText>the</w:delText>
              </w:r>
              <w:r w:rsidRPr="00E444A7" w:rsidDel="0002634A">
                <w:rPr>
                  <w:spacing w:val="-4"/>
                  <w:sz w:val="20"/>
                  <w:szCs w:val="20"/>
                </w:rPr>
                <w:delText xml:space="preserve"> </w:delText>
              </w:r>
              <w:r w:rsidRPr="00E444A7" w:rsidDel="0002634A">
                <w:rPr>
                  <w:sz w:val="20"/>
                  <w:szCs w:val="20"/>
                </w:rPr>
                <w:delText>proposed</w:delText>
              </w:r>
              <w:r w:rsidRPr="00E444A7" w:rsidDel="0002634A">
                <w:rPr>
                  <w:spacing w:val="-5"/>
                  <w:sz w:val="20"/>
                  <w:szCs w:val="20"/>
                </w:rPr>
                <w:delText xml:space="preserve"> </w:delText>
              </w:r>
              <w:r w:rsidRPr="00E444A7" w:rsidDel="0002634A">
                <w:rPr>
                  <w:sz w:val="20"/>
                  <w:szCs w:val="20"/>
                </w:rPr>
                <w:delText>building</w:delText>
              </w:r>
              <w:r w:rsidRPr="00E444A7" w:rsidDel="0002634A">
                <w:rPr>
                  <w:spacing w:val="-4"/>
                  <w:sz w:val="20"/>
                  <w:szCs w:val="20"/>
                </w:rPr>
                <w:delText xml:space="preserve"> </w:delText>
              </w:r>
              <w:r w:rsidRPr="00E444A7" w:rsidDel="0002634A">
                <w:rPr>
                  <w:sz w:val="20"/>
                  <w:szCs w:val="20"/>
                </w:rPr>
                <w:delText>will</w:delText>
              </w:r>
              <w:r w:rsidRPr="00E444A7" w:rsidDel="0002634A">
                <w:rPr>
                  <w:spacing w:val="-6"/>
                  <w:sz w:val="20"/>
                  <w:szCs w:val="20"/>
                </w:rPr>
                <w:delText xml:space="preserve"> </w:delText>
              </w:r>
              <w:r w:rsidRPr="00E444A7" w:rsidDel="0002634A">
                <w:rPr>
                  <w:sz w:val="20"/>
                  <w:szCs w:val="20"/>
                </w:rPr>
                <w:delText>reduce</w:delText>
              </w:r>
              <w:r w:rsidRPr="00E444A7" w:rsidDel="0002634A">
                <w:rPr>
                  <w:spacing w:val="-5"/>
                  <w:sz w:val="20"/>
                  <w:szCs w:val="20"/>
                </w:rPr>
                <w:delText xml:space="preserve"> </w:delText>
              </w:r>
              <w:r w:rsidRPr="00E444A7" w:rsidDel="0002634A">
                <w:rPr>
                  <w:sz w:val="20"/>
                  <w:szCs w:val="20"/>
                </w:rPr>
                <w:delText>the</w:delText>
              </w:r>
              <w:r w:rsidRPr="00E444A7" w:rsidDel="0002634A">
                <w:rPr>
                  <w:spacing w:val="-5"/>
                  <w:sz w:val="20"/>
                  <w:szCs w:val="20"/>
                </w:rPr>
                <w:delText xml:space="preserve"> </w:delText>
              </w:r>
              <w:r w:rsidRPr="00E444A7" w:rsidDel="0002634A">
                <w:rPr>
                  <w:sz w:val="20"/>
                  <w:szCs w:val="20"/>
                </w:rPr>
                <w:delText>CO2</w:delText>
              </w:r>
              <w:r w:rsidRPr="00E444A7" w:rsidDel="0002634A">
                <w:rPr>
                  <w:spacing w:val="-3"/>
                  <w:sz w:val="20"/>
                  <w:szCs w:val="20"/>
                </w:rPr>
                <w:delText xml:space="preserve"> </w:delText>
              </w:r>
              <w:r w:rsidRPr="00E444A7" w:rsidDel="0002634A">
                <w:rPr>
                  <w:sz w:val="20"/>
                  <w:szCs w:val="20"/>
                </w:rPr>
                <w:delText>emissions</w:delText>
              </w:r>
              <w:r w:rsidRPr="00E444A7" w:rsidDel="0002634A">
                <w:rPr>
                  <w:spacing w:val="-4"/>
                  <w:sz w:val="20"/>
                  <w:szCs w:val="20"/>
                </w:rPr>
                <w:delText xml:space="preserve"> </w:delText>
              </w:r>
              <w:r w:rsidRPr="00E444A7" w:rsidDel="0002634A">
                <w:rPr>
                  <w:sz w:val="20"/>
                  <w:szCs w:val="20"/>
                </w:rPr>
                <w:delText>of</w:delText>
              </w:r>
              <w:r w:rsidRPr="00E444A7" w:rsidDel="0002634A">
                <w:rPr>
                  <w:spacing w:val="-3"/>
                  <w:sz w:val="20"/>
                  <w:szCs w:val="20"/>
                </w:rPr>
                <w:delText xml:space="preserve"> </w:delText>
              </w:r>
              <w:r w:rsidRPr="00E444A7" w:rsidDel="0002634A">
                <w:rPr>
                  <w:sz w:val="20"/>
                  <w:szCs w:val="20"/>
                </w:rPr>
                <w:delText>the</w:delText>
              </w:r>
              <w:r w:rsidRPr="00E444A7" w:rsidDel="0002634A">
                <w:rPr>
                  <w:spacing w:val="-3"/>
                  <w:sz w:val="20"/>
                  <w:szCs w:val="20"/>
                </w:rPr>
                <w:delText xml:space="preserve"> </w:delText>
              </w:r>
              <w:r w:rsidRPr="00E444A7" w:rsidDel="0002634A">
                <w:rPr>
                  <w:sz w:val="20"/>
                  <w:szCs w:val="20"/>
                </w:rPr>
                <w:delText>entire</w:delText>
              </w:r>
              <w:r w:rsidRPr="00E444A7" w:rsidDel="0002634A">
                <w:rPr>
                  <w:spacing w:val="-5"/>
                  <w:sz w:val="20"/>
                  <w:szCs w:val="20"/>
                </w:rPr>
                <w:delText xml:space="preserve"> </w:delText>
              </w:r>
              <w:r w:rsidRPr="00E444A7" w:rsidDel="0002634A">
                <w:rPr>
                  <w:sz w:val="20"/>
                  <w:szCs w:val="20"/>
                </w:rPr>
                <w:delText>scheme</w:delText>
              </w:r>
              <w:r w:rsidRPr="00E444A7" w:rsidDel="0002634A">
                <w:rPr>
                  <w:spacing w:val="-5"/>
                  <w:sz w:val="20"/>
                  <w:szCs w:val="20"/>
                </w:rPr>
                <w:delText xml:space="preserve"> </w:delText>
              </w:r>
              <w:r w:rsidRPr="00E444A7" w:rsidDel="0002634A">
                <w:rPr>
                  <w:sz w:val="20"/>
                  <w:szCs w:val="20"/>
                </w:rPr>
                <w:delText>by</w:delText>
              </w:r>
              <w:r w:rsidRPr="00E444A7" w:rsidDel="0002634A">
                <w:rPr>
                  <w:spacing w:val="-6"/>
                  <w:sz w:val="20"/>
                  <w:szCs w:val="20"/>
                </w:rPr>
                <w:delText xml:space="preserve"> </w:delText>
              </w:r>
              <w:r w:rsidRPr="00E444A7" w:rsidDel="0002634A">
                <w:rPr>
                  <w:sz w:val="20"/>
                  <w:szCs w:val="20"/>
                </w:rPr>
                <w:delText>at</w:delText>
              </w:r>
              <w:r w:rsidRPr="00E444A7" w:rsidDel="0002634A">
                <w:rPr>
                  <w:spacing w:val="-3"/>
                  <w:sz w:val="20"/>
                  <w:szCs w:val="20"/>
                </w:rPr>
                <w:delText xml:space="preserve"> </w:delText>
              </w:r>
              <w:r w:rsidRPr="00E444A7" w:rsidDel="0002634A">
                <w:rPr>
                  <w:sz w:val="20"/>
                  <w:szCs w:val="20"/>
                </w:rPr>
                <w:delText>least</w:delText>
              </w:r>
              <w:r w:rsidRPr="00E444A7" w:rsidDel="0002634A">
                <w:rPr>
                  <w:spacing w:val="-5"/>
                  <w:sz w:val="20"/>
                  <w:szCs w:val="20"/>
                </w:rPr>
                <w:delText xml:space="preserve"> </w:delText>
              </w:r>
              <w:r w:rsidRPr="00E444A7" w:rsidDel="0002634A">
                <w:rPr>
                  <w:sz w:val="20"/>
                  <w:szCs w:val="20"/>
                </w:rPr>
                <w:delText>19% reduction over Building Control requirements, which is equivalent to Code Level</w:delText>
              </w:r>
              <w:r w:rsidRPr="00E444A7" w:rsidDel="0002634A">
                <w:rPr>
                  <w:spacing w:val="-31"/>
                  <w:sz w:val="20"/>
                  <w:szCs w:val="20"/>
                </w:rPr>
                <w:delText xml:space="preserve"> </w:delText>
              </w:r>
              <w:r w:rsidRPr="00E444A7" w:rsidDel="0002634A">
                <w:rPr>
                  <w:sz w:val="20"/>
                  <w:szCs w:val="20"/>
                </w:rPr>
                <w:delText>4</w:delText>
              </w:r>
            </w:del>
          </w:p>
          <w:p w14:paraId="6F8C3FE5" w14:textId="2578268E" w:rsidR="00DB762E" w:rsidRPr="00E444A7" w:rsidDel="0002634A" w:rsidRDefault="00DB762E" w:rsidP="003E4CE2">
            <w:pPr>
              <w:tabs>
                <w:tab w:val="left" w:pos="806"/>
                <w:tab w:val="left" w:pos="807"/>
              </w:tabs>
              <w:ind w:left="801" w:right="704"/>
              <w:rPr>
                <w:del w:id="136" w:author="Julie Rogers" w:date="2020-07-29T11:29:00Z"/>
                <w:sz w:val="20"/>
                <w:szCs w:val="20"/>
              </w:rPr>
            </w:pPr>
          </w:p>
          <w:p w14:paraId="727C330B" w14:textId="7D26C44C" w:rsidR="009F3695" w:rsidRPr="00E444A7" w:rsidDel="0002634A" w:rsidRDefault="00DB762E" w:rsidP="003E4CE2">
            <w:pPr>
              <w:pStyle w:val="TableParagraph"/>
              <w:spacing w:before="3"/>
              <w:ind w:right="2693"/>
              <w:rPr>
                <w:del w:id="137" w:author="Julie Rogers" w:date="2020-07-29T11:29:00Z"/>
                <w:sz w:val="20"/>
                <w:szCs w:val="20"/>
              </w:rPr>
            </w:pPr>
            <w:del w:id="138" w:author="Julie Rogers" w:date="2020-07-29T11:29:00Z">
              <w:r w:rsidRPr="00E444A7" w:rsidDel="0002634A">
                <w:rPr>
                  <w:sz w:val="20"/>
                  <w:szCs w:val="20"/>
                </w:rPr>
                <w:delText>For all applications proposing the conversion of existing buildings to residential use:</w:delText>
              </w:r>
            </w:del>
          </w:p>
          <w:p w14:paraId="21BF1AC5" w14:textId="0D5FB853" w:rsidR="00DB762E" w:rsidRPr="00E444A7" w:rsidDel="0002634A" w:rsidRDefault="00DB762E" w:rsidP="003E4CE2">
            <w:pPr>
              <w:pStyle w:val="TableParagraph"/>
              <w:spacing w:before="1"/>
              <w:ind w:right="235"/>
              <w:rPr>
                <w:del w:id="139" w:author="Julie Rogers" w:date="2020-07-29T11:29:00Z"/>
                <w:sz w:val="20"/>
                <w:szCs w:val="20"/>
              </w:rPr>
            </w:pPr>
            <w:del w:id="140" w:author="Julie Rogers" w:date="2020-07-29T11:29:00Z">
              <w:r w:rsidRPr="00E444A7" w:rsidDel="0002634A">
                <w:rPr>
                  <w:sz w:val="20"/>
                  <w:szCs w:val="20"/>
                </w:rPr>
                <w:delText>A statement demonstrating energy efficiency measures and details of how these will be delivered as far as practically possible within the scale of the development proposed</w:delText>
              </w:r>
            </w:del>
          </w:p>
          <w:p w14:paraId="3B72AF17" w14:textId="2C2F07C5" w:rsidR="00DB762E" w:rsidRPr="00E444A7" w:rsidDel="0002634A" w:rsidRDefault="00DB762E" w:rsidP="003E4CE2">
            <w:pPr>
              <w:pStyle w:val="TableParagraph"/>
              <w:ind w:left="0"/>
              <w:rPr>
                <w:del w:id="141" w:author="Julie Rogers" w:date="2020-07-29T11:29:00Z"/>
                <w:sz w:val="20"/>
                <w:szCs w:val="20"/>
              </w:rPr>
            </w:pPr>
          </w:p>
          <w:p w14:paraId="39B3CFAF" w14:textId="6FABAE97" w:rsidR="00DB762E" w:rsidRPr="00E444A7" w:rsidDel="0002634A" w:rsidRDefault="00DB762E" w:rsidP="003E4CE2">
            <w:pPr>
              <w:pStyle w:val="TableParagraph"/>
              <w:spacing w:before="1"/>
              <w:ind w:right="146"/>
              <w:rPr>
                <w:del w:id="142" w:author="Julie Rogers" w:date="2020-07-29T11:29:00Z"/>
                <w:sz w:val="20"/>
                <w:szCs w:val="20"/>
              </w:rPr>
            </w:pPr>
            <w:del w:id="143" w:author="Julie Rogers" w:date="2020-07-29T11:29:00Z">
              <w:r w:rsidRPr="00E444A7" w:rsidDel="0002634A">
                <w:rPr>
                  <w:sz w:val="20"/>
                  <w:szCs w:val="20"/>
                </w:rPr>
                <w:delText>For all applications proposing the large scale extension of existing buildings and applications for the conversion of non-residential buildings:</w:delText>
              </w:r>
            </w:del>
          </w:p>
          <w:p w14:paraId="42334D9B" w14:textId="2855CDEB" w:rsidR="00DB762E" w:rsidRPr="00E444A7" w:rsidDel="0002634A" w:rsidRDefault="00DB762E" w:rsidP="003E4CE2">
            <w:pPr>
              <w:pStyle w:val="TableParagraph"/>
              <w:ind w:left="0"/>
              <w:rPr>
                <w:del w:id="144" w:author="Julie Rogers" w:date="2020-07-29T11:29:00Z"/>
                <w:sz w:val="20"/>
                <w:szCs w:val="20"/>
              </w:rPr>
            </w:pPr>
          </w:p>
          <w:p w14:paraId="453515C4" w14:textId="3FDA06AD" w:rsidR="00DB762E" w:rsidRPr="00E444A7" w:rsidDel="0002634A" w:rsidRDefault="00DB762E" w:rsidP="003E4CE2">
            <w:pPr>
              <w:pStyle w:val="TableParagraph"/>
              <w:spacing w:before="1"/>
              <w:rPr>
                <w:del w:id="145" w:author="Julie Rogers" w:date="2020-07-29T11:29:00Z"/>
                <w:sz w:val="20"/>
                <w:szCs w:val="20"/>
              </w:rPr>
            </w:pPr>
            <w:del w:id="146" w:author="Julie Rogers" w:date="2020-07-29T11:29:00Z">
              <w:r w:rsidRPr="00E444A7" w:rsidDel="0002634A">
                <w:rPr>
                  <w:sz w:val="20"/>
                  <w:szCs w:val="20"/>
                </w:rPr>
                <w:delText xml:space="preserve">A statement demonstrating energy efficiency measures and details of </w:delText>
              </w:r>
              <w:r w:rsidRPr="00E444A7" w:rsidDel="0002634A">
                <w:rPr>
                  <w:sz w:val="20"/>
                  <w:szCs w:val="20"/>
                  <w:u w:val="single"/>
                </w:rPr>
                <w:delText>how</w:delText>
              </w:r>
              <w:r w:rsidRPr="00E444A7" w:rsidDel="0002634A">
                <w:rPr>
                  <w:sz w:val="20"/>
                  <w:szCs w:val="20"/>
                </w:rPr>
                <w:delText xml:space="preserve"> these will be delivered as far as practically possible within the scale of the development proposed and the BREEAM level that would be achieved</w:delText>
              </w:r>
            </w:del>
          </w:p>
          <w:p w14:paraId="2090CD9B" w14:textId="77777777" w:rsidR="00DB762E" w:rsidRPr="00E444A7" w:rsidRDefault="00DB762E" w:rsidP="003E4CE2">
            <w:pPr>
              <w:pStyle w:val="TableParagraph"/>
              <w:ind w:left="0"/>
              <w:rPr>
                <w:sz w:val="20"/>
                <w:szCs w:val="20"/>
              </w:rPr>
            </w:pPr>
          </w:p>
          <w:p w14:paraId="4C2C9663" w14:textId="77777777" w:rsidR="0002634A" w:rsidRDefault="0002634A" w:rsidP="003E4CE2">
            <w:pPr>
              <w:pStyle w:val="TableParagraph"/>
              <w:spacing w:before="1"/>
              <w:rPr>
                <w:ins w:id="147" w:author="Julie Rogers" w:date="2020-07-29T11:29:00Z"/>
                <w:sz w:val="20"/>
                <w:szCs w:val="20"/>
                <w:u w:val="single"/>
              </w:rPr>
            </w:pPr>
          </w:p>
          <w:p w14:paraId="6E2C7F22" w14:textId="2A3EF43D" w:rsidR="00DB762E" w:rsidRPr="00E444A7" w:rsidRDefault="00DB762E" w:rsidP="003E4CE2">
            <w:pPr>
              <w:pStyle w:val="TableParagraph"/>
              <w:spacing w:before="1"/>
              <w:rPr>
                <w:sz w:val="20"/>
                <w:szCs w:val="20"/>
              </w:rPr>
            </w:pPr>
            <w:r w:rsidRPr="00E444A7">
              <w:rPr>
                <w:sz w:val="20"/>
                <w:szCs w:val="20"/>
                <w:u w:val="single"/>
              </w:rPr>
              <w:t>Guidance</w:t>
            </w:r>
          </w:p>
          <w:p w14:paraId="3C1634A9" w14:textId="77777777" w:rsidR="00DB762E" w:rsidRPr="00E444A7" w:rsidRDefault="00DB762E" w:rsidP="003E4CE2">
            <w:pPr>
              <w:pStyle w:val="TableParagraph"/>
              <w:spacing w:before="10"/>
              <w:ind w:left="0"/>
              <w:rPr>
                <w:sz w:val="20"/>
                <w:szCs w:val="20"/>
              </w:rPr>
            </w:pPr>
          </w:p>
          <w:p w14:paraId="3AEF143B" w14:textId="77777777" w:rsidR="00DB762E" w:rsidRPr="00E444A7" w:rsidRDefault="00DB762E" w:rsidP="003E4CE2">
            <w:pPr>
              <w:pStyle w:val="TableParagraph"/>
              <w:ind w:right="267"/>
              <w:rPr>
                <w:sz w:val="20"/>
                <w:szCs w:val="20"/>
              </w:rPr>
            </w:pPr>
            <w:r w:rsidRPr="00E444A7">
              <w:rPr>
                <w:sz w:val="20"/>
                <w:szCs w:val="20"/>
              </w:rPr>
              <w:t xml:space="preserve">The purpose of a Sustainability Statement is to demonstrate how a development has been designed to improve the environmental performance and efficiency of a building, at the construction and operational phase. </w:t>
            </w:r>
          </w:p>
          <w:p w14:paraId="00E7F74D" w14:textId="77777777" w:rsidR="00DB762E" w:rsidRPr="00E444A7" w:rsidRDefault="00DB762E" w:rsidP="003E4CE2">
            <w:pPr>
              <w:pStyle w:val="TableParagraph"/>
              <w:ind w:left="0"/>
              <w:rPr>
                <w:sz w:val="20"/>
                <w:szCs w:val="20"/>
              </w:rPr>
            </w:pPr>
          </w:p>
          <w:p w14:paraId="5E06EC9C" w14:textId="399F5A3E" w:rsidR="00DB762E" w:rsidRPr="00E444A7" w:rsidDel="0002634A" w:rsidRDefault="00DB762E" w:rsidP="003E4CE2">
            <w:pPr>
              <w:pStyle w:val="TableParagraph"/>
              <w:spacing w:before="1"/>
              <w:ind w:right="212"/>
              <w:rPr>
                <w:del w:id="148" w:author="Julie Rogers" w:date="2020-07-29T11:30:00Z"/>
                <w:sz w:val="20"/>
                <w:szCs w:val="20"/>
              </w:rPr>
            </w:pPr>
            <w:del w:id="149" w:author="Julie Rogers" w:date="2020-07-29T11:30:00Z">
              <w:r w:rsidRPr="00E444A7" w:rsidDel="0002634A">
                <w:rPr>
                  <w:sz w:val="20"/>
                  <w:szCs w:val="20"/>
                </w:rPr>
                <w:delText>The submission of the BREEAM for conversions and non-residential development Pre Assessment report with a planning application needs to set out how the development will aim to achieve the required rating (a minimum of 'Excellent' for BREEAM or any future national equivalent).</w:delText>
              </w:r>
            </w:del>
          </w:p>
          <w:p w14:paraId="4AAFF9E2" w14:textId="3155D22B" w:rsidR="00DB762E" w:rsidRPr="00E444A7" w:rsidDel="0002634A" w:rsidRDefault="00DB762E" w:rsidP="003E4CE2">
            <w:pPr>
              <w:pStyle w:val="TableParagraph"/>
              <w:spacing w:before="1"/>
              <w:ind w:left="0"/>
              <w:rPr>
                <w:del w:id="150" w:author="Julie Rogers" w:date="2020-07-29T11:30:00Z"/>
                <w:sz w:val="20"/>
                <w:szCs w:val="20"/>
              </w:rPr>
            </w:pPr>
          </w:p>
          <w:p w14:paraId="5C1236E8" w14:textId="2F989EF6" w:rsidR="00DB762E" w:rsidRPr="00E444A7" w:rsidDel="0002634A" w:rsidRDefault="00DB762E" w:rsidP="003E4CE2">
            <w:pPr>
              <w:pStyle w:val="TableParagraph"/>
              <w:ind w:right="423"/>
              <w:rPr>
                <w:del w:id="151" w:author="Julie Rogers" w:date="2020-07-29T11:30:00Z"/>
                <w:sz w:val="20"/>
                <w:szCs w:val="20"/>
              </w:rPr>
            </w:pPr>
            <w:del w:id="152" w:author="Julie Rogers" w:date="2020-07-29T11:30:00Z">
              <w:r w:rsidRPr="00E444A7" w:rsidDel="0002634A">
                <w:rPr>
                  <w:sz w:val="20"/>
                  <w:szCs w:val="20"/>
                </w:rPr>
                <w:delText>Refurbishment projects for domestic and non-domestic buildings have to undertake the formal assessments of BREEAM’s Refurbishment that provide a rating of Pass to Outstanding that meets best environmental practice by saving carbon, water and waste, being adaptable to climate change and providing a healthy indoor environment for occupants.</w:delText>
              </w:r>
            </w:del>
          </w:p>
          <w:p w14:paraId="41D13A06" w14:textId="77777777" w:rsidR="00DB762E" w:rsidRPr="00E444A7" w:rsidRDefault="00DB762E" w:rsidP="003E4CE2">
            <w:pPr>
              <w:pStyle w:val="TableParagraph"/>
              <w:ind w:left="0"/>
              <w:rPr>
                <w:sz w:val="20"/>
                <w:szCs w:val="20"/>
              </w:rPr>
            </w:pPr>
          </w:p>
          <w:p w14:paraId="12ABC68F" w14:textId="2D78CD48" w:rsidR="00DB762E" w:rsidRPr="00E444A7" w:rsidRDefault="00DB762E" w:rsidP="003E4CE2">
            <w:pPr>
              <w:pStyle w:val="TableParagraph"/>
              <w:tabs>
                <w:tab w:val="left" w:pos="10914"/>
              </w:tabs>
              <w:spacing w:before="3"/>
              <w:ind w:right="142"/>
              <w:rPr>
                <w:sz w:val="20"/>
                <w:szCs w:val="20"/>
              </w:rPr>
            </w:pPr>
            <w:r w:rsidRPr="00E444A7">
              <w:rPr>
                <w:sz w:val="20"/>
                <w:szCs w:val="20"/>
              </w:rPr>
              <w:t xml:space="preserve">Further advice can be found in the GLA’s supplementary planning guidance on Sustainable Design and Construction </w:t>
            </w:r>
            <w:del w:id="153" w:author="Justin Carr" w:date="2020-07-31T11:21:00Z">
              <w:r w:rsidR="00FD7D5B" w:rsidDel="00237D8A">
                <w:fldChar w:fldCharType="begin"/>
              </w:r>
              <w:r w:rsidR="00FD7D5B" w:rsidDel="00237D8A">
                <w:delInstrText xml:space="preserve"> HYPERLINK "https://www.london.gov.uk/what-we-do/planning/implementing-london-plan/supplementary-planning-guidance/sustainable-design-and" </w:delInstrText>
              </w:r>
              <w:r w:rsidR="00FD7D5B" w:rsidDel="00237D8A">
                <w:fldChar w:fldCharType="separate"/>
              </w:r>
              <w:r w:rsidRPr="00E444A7" w:rsidDel="00237D8A">
                <w:rPr>
                  <w:rStyle w:val="Hyperlink"/>
                  <w:color w:val="auto"/>
                  <w:sz w:val="20"/>
                  <w:szCs w:val="20"/>
                </w:rPr>
                <w:delText>https://www.london.gov.uk/what-we-do/planning/implementing-london-plan/supplementary-planning-guidance/sustainable-design-and</w:delText>
              </w:r>
              <w:r w:rsidR="00FD7D5B" w:rsidDel="00237D8A">
                <w:rPr>
                  <w:rStyle w:val="Hyperlink"/>
                  <w:color w:val="auto"/>
                  <w:sz w:val="20"/>
                  <w:szCs w:val="20"/>
                </w:rPr>
                <w:fldChar w:fldCharType="end"/>
              </w:r>
            </w:del>
          </w:p>
          <w:p w14:paraId="473C41B4" w14:textId="77777777" w:rsidR="00DB762E" w:rsidRDefault="00DB762E" w:rsidP="003E4CE2">
            <w:pPr>
              <w:pStyle w:val="TableParagraph"/>
              <w:spacing w:before="3"/>
              <w:ind w:right="2693"/>
              <w:rPr>
                <w:ins w:id="154" w:author="Justin Carr" w:date="2020-07-31T11:21:00Z"/>
                <w:sz w:val="20"/>
                <w:szCs w:val="20"/>
              </w:rPr>
            </w:pPr>
          </w:p>
          <w:p w14:paraId="62ED0F46" w14:textId="6AE4ED20" w:rsidR="00237D8A" w:rsidRPr="00E444A7" w:rsidRDefault="00237D8A" w:rsidP="003E4CE2">
            <w:pPr>
              <w:pStyle w:val="TableParagraph"/>
              <w:spacing w:before="3"/>
              <w:ind w:right="2693"/>
              <w:rPr>
                <w:sz w:val="20"/>
                <w:szCs w:val="20"/>
              </w:rPr>
            </w:pPr>
            <w:ins w:id="155" w:author="Justin Carr" w:date="2020-07-31T11:22:00Z">
              <w:r>
                <w:fldChar w:fldCharType="begin"/>
              </w:r>
              <w:r>
                <w:instrText xml:space="preserve"> HYPERLINK "https://www.london.gov.uk/what-we-do/planning/implementing-london-plan/planning-guidance/sustainable-design-and" </w:instrText>
              </w:r>
              <w:r>
                <w:fldChar w:fldCharType="separate"/>
              </w:r>
              <w:r>
                <w:rPr>
                  <w:rStyle w:val="Hyperlink"/>
                </w:rPr>
                <w:t>https://www.london.gov.uk/what-we-do/planning/implementing-london-plan/planning-guidance/sustainable-design-and</w:t>
              </w:r>
              <w:r>
                <w:fldChar w:fldCharType="end"/>
              </w:r>
            </w:ins>
          </w:p>
        </w:tc>
      </w:tr>
      <w:tr w:rsidR="00E444A7" w:rsidRPr="00E444A7" w14:paraId="069C2DC5" w14:textId="77777777" w:rsidTr="002A3DEA">
        <w:trPr>
          <w:trHeight w:val="1604"/>
        </w:trPr>
        <w:tc>
          <w:tcPr>
            <w:tcW w:w="2166" w:type="dxa"/>
          </w:tcPr>
          <w:p w14:paraId="4D1F4EAD" w14:textId="36CBABBC" w:rsidR="00DB762E" w:rsidRPr="00E444A7" w:rsidRDefault="00FA6FB4" w:rsidP="00404EC7">
            <w:pPr>
              <w:pStyle w:val="TableParagraph"/>
              <w:tabs>
                <w:tab w:val="center" w:pos="1059"/>
              </w:tabs>
              <w:ind w:left="103"/>
              <w:rPr>
                <w:b/>
                <w:sz w:val="20"/>
                <w:szCs w:val="20"/>
              </w:rPr>
            </w:pPr>
            <w:r w:rsidRPr="00E444A7">
              <w:rPr>
                <w:b/>
                <w:sz w:val="20"/>
                <w:szCs w:val="20"/>
              </w:rPr>
              <w:t>4</w:t>
            </w:r>
            <w:r w:rsidR="004B1AAF" w:rsidRPr="00E444A7">
              <w:rPr>
                <w:b/>
                <w:sz w:val="20"/>
                <w:szCs w:val="20"/>
              </w:rPr>
              <w:t>6</w:t>
            </w:r>
            <w:r w:rsidR="00DB762E" w:rsidRPr="00E444A7">
              <w:rPr>
                <w:b/>
                <w:sz w:val="20"/>
                <w:szCs w:val="20"/>
              </w:rPr>
              <w:t>. Transport Assessment (see also Transport Statement)</w:t>
            </w:r>
          </w:p>
        </w:tc>
        <w:tc>
          <w:tcPr>
            <w:tcW w:w="2268" w:type="dxa"/>
          </w:tcPr>
          <w:p w14:paraId="451A1053" w14:textId="77777777" w:rsidR="00DB762E" w:rsidRPr="00E444A7" w:rsidRDefault="00DB762E" w:rsidP="003E4CE2">
            <w:pPr>
              <w:tabs>
                <w:tab w:val="left" w:pos="822"/>
                <w:tab w:val="left" w:pos="823"/>
              </w:tabs>
              <w:ind w:left="142"/>
              <w:rPr>
                <w:sz w:val="20"/>
                <w:szCs w:val="20"/>
              </w:rPr>
            </w:pPr>
            <w:r w:rsidRPr="00E444A7">
              <w:rPr>
                <w:sz w:val="20"/>
                <w:szCs w:val="20"/>
              </w:rPr>
              <w:t>Major Applications for over 50 residential</w:t>
            </w:r>
            <w:r w:rsidRPr="00E444A7">
              <w:rPr>
                <w:spacing w:val="-20"/>
                <w:sz w:val="20"/>
                <w:szCs w:val="20"/>
              </w:rPr>
              <w:t xml:space="preserve"> </w:t>
            </w:r>
            <w:r w:rsidRPr="00E444A7">
              <w:rPr>
                <w:sz w:val="20"/>
                <w:szCs w:val="20"/>
              </w:rPr>
              <w:t>units</w:t>
            </w:r>
          </w:p>
          <w:p w14:paraId="13F112F3" w14:textId="77777777" w:rsidR="00DB762E" w:rsidRPr="00E444A7" w:rsidRDefault="00DB762E" w:rsidP="003E4CE2">
            <w:pPr>
              <w:tabs>
                <w:tab w:val="left" w:pos="822"/>
                <w:tab w:val="left" w:pos="823"/>
              </w:tabs>
              <w:ind w:left="142"/>
              <w:rPr>
                <w:sz w:val="20"/>
                <w:szCs w:val="20"/>
              </w:rPr>
            </w:pPr>
          </w:p>
          <w:p w14:paraId="2270C31B" w14:textId="77777777" w:rsidR="00DB762E" w:rsidRPr="00E444A7" w:rsidRDefault="00DB762E" w:rsidP="003E4CE2">
            <w:pPr>
              <w:tabs>
                <w:tab w:val="left" w:pos="822"/>
                <w:tab w:val="left" w:pos="823"/>
              </w:tabs>
              <w:ind w:left="142"/>
              <w:rPr>
                <w:sz w:val="20"/>
                <w:szCs w:val="20"/>
              </w:rPr>
            </w:pPr>
            <w:r w:rsidRPr="00E444A7">
              <w:rPr>
                <w:sz w:val="20"/>
                <w:szCs w:val="20"/>
              </w:rPr>
              <w:t>Applications for commercial development (including retail) of over 1000</w:t>
            </w:r>
            <w:r w:rsidRPr="00E444A7">
              <w:rPr>
                <w:spacing w:val="-26"/>
                <w:sz w:val="20"/>
                <w:szCs w:val="20"/>
              </w:rPr>
              <w:t xml:space="preserve"> </w:t>
            </w:r>
            <w:r w:rsidRPr="00E444A7">
              <w:rPr>
                <w:sz w:val="20"/>
                <w:szCs w:val="20"/>
              </w:rPr>
              <w:t>sq.m,</w:t>
            </w:r>
          </w:p>
          <w:p w14:paraId="5AF99994" w14:textId="77777777" w:rsidR="00DB762E" w:rsidRPr="00E444A7" w:rsidRDefault="00DB762E" w:rsidP="003E4CE2">
            <w:pPr>
              <w:tabs>
                <w:tab w:val="left" w:pos="822"/>
                <w:tab w:val="left" w:pos="823"/>
              </w:tabs>
              <w:ind w:left="142"/>
              <w:rPr>
                <w:sz w:val="20"/>
                <w:szCs w:val="20"/>
              </w:rPr>
            </w:pPr>
          </w:p>
          <w:p w14:paraId="3485BA81" w14:textId="77777777" w:rsidR="00DB762E" w:rsidRPr="00E444A7" w:rsidRDefault="00DB762E" w:rsidP="003E4CE2">
            <w:pPr>
              <w:tabs>
                <w:tab w:val="left" w:pos="822"/>
                <w:tab w:val="left" w:pos="823"/>
              </w:tabs>
              <w:ind w:left="142"/>
              <w:rPr>
                <w:sz w:val="20"/>
                <w:szCs w:val="20"/>
              </w:rPr>
            </w:pPr>
            <w:r w:rsidRPr="00E444A7">
              <w:rPr>
                <w:sz w:val="20"/>
                <w:szCs w:val="20"/>
              </w:rPr>
              <w:t>Applications for schools and nurseries, hospitals, places of worship and others where the proposed development would have significant transport</w:t>
            </w:r>
            <w:r w:rsidRPr="00E444A7">
              <w:rPr>
                <w:spacing w:val="-18"/>
                <w:sz w:val="20"/>
                <w:szCs w:val="20"/>
              </w:rPr>
              <w:t xml:space="preserve"> </w:t>
            </w:r>
            <w:r w:rsidRPr="00E444A7">
              <w:rPr>
                <w:sz w:val="20"/>
                <w:szCs w:val="20"/>
              </w:rPr>
              <w:t>implications.</w:t>
            </w:r>
          </w:p>
          <w:p w14:paraId="0950A462" w14:textId="77777777" w:rsidR="00DB762E" w:rsidRPr="00E444A7" w:rsidRDefault="00DB762E" w:rsidP="003E4CE2">
            <w:pPr>
              <w:pStyle w:val="TableParagraph"/>
              <w:rPr>
                <w:sz w:val="20"/>
                <w:szCs w:val="20"/>
              </w:rPr>
            </w:pPr>
          </w:p>
        </w:tc>
        <w:tc>
          <w:tcPr>
            <w:tcW w:w="10632" w:type="dxa"/>
          </w:tcPr>
          <w:p w14:paraId="75BEFBF2" w14:textId="77777777" w:rsidR="00DB762E" w:rsidRPr="00E444A7" w:rsidRDefault="00DB762E" w:rsidP="00E54A80">
            <w:pPr>
              <w:spacing w:before="1"/>
              <w:ind w:left="142"/>
              <w:rPr>
                <w:sz w:val="20"/>
                <w:szCs w:val="20"/>
              </w:rPr>
            </w:pPr>
            <w:r w:rsidRPr="00E444A7">
              <w:rPr>
                <w:sz w:val="20"/>
                <w:szCs w:val="20"/>
              </w:rPr>
              <w:t xml:space="preserve">The following headlines represent </w:t>
            </w:r>
            <w:proofErr w:type="gramStart"/>
            <w:r w:rsidRPr="00E444A7">
              <w:rPr>
                <w:sz w:val="20"/>
                <w:szCs w:val="20"/>
              </w:rPr>
              <w:t>the  required</w:t>
            </w:r>
            <w:proofErr w:type="gramEnd"/>
            <w:r w:rsidRPr="00E444A7">
              <w:rPr>
                <w:sz w:val="20"/>
                <w:szCs w:val="20"/>
              </w:rPr>
              <w:t xml:space="preserve"> content of a Transport Assessment</w:t>
            </w:r>
          </w:p>
          <w:p w14:paraId="3AD46388" w14:textId="77777777" w:rsidR="00DB762E" w:rsidRPr="00E444A7" w:rsidRDefault="00DB762E" w:rsidP="00E54A80">
            <w:pPr>
              <w:spacing w:before="1"/>
              <w:ind w:left="142"/>
              <w:rPr>
                <w:sz w:val="20"/>
                <w:szCs w:val="20"/>
              </w:rPr>
            </w:pPr>
          </w:p>
          <w:p w14:paraId="00FB328D" w14:textId="77777777" w:rsidR="00DB762E" w:rsidRPr="00E444A7" w:rsidRDefault="00DB762E" w:rsidP="00E54A80">
            <w:pPr>
              <w:numPr>
                <w:ilvl w:val="0"/>
                <w:numId w:val="6"/>
              </w:numPr>
              <w:tabs>
                <w:tab w:val="left" w:pos="993"/>
              </w:tabs>
              <w:spacing w:before="1"/>
              <w:ind w:left="142" w:firstLine="0"/>
              <w:rPr>
                <w:sz w:val="20"/>
                <w:szCs w:val="20"/>
              </w:rPr>
            </w:pPr>
            <w:r w:rsidRPr="00E444A7">
              <w:rPr>
                <w:sz w:val="20"/>
                <w:szCs w:val="20"/>
              </w:rPr>
              <w:t>Baseline Conditions (including the PTAL of the</w:t>
            </w:r>
            <w:r w:rsidRPr="00E444A7">
              <w:rPr>
                <w:spacing w:val="-20"/>
                <w:sz w:val="20"/>
                <w:szCs w:val="20"/>
              </w:rPr>
              <w:t xml:space="preserve"> </w:t>
            </w:r>
            <w:r w:rsidRPr="00E444A7">
              <w:rPr>
                <w:sz w:val="20"/>
                <w:szCs w:val="20"/>
              </w:rPr>
              <w:t>site)</w:t>
            </w:r>
          </w:p>
          <w:p w14:paraId="3FCEEC0B"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Trip Generation, Distribution &amp; Modal</w:t>
            </w:r>
            <w:r w:rsidRPr="00E444A7">
              <w:rPr>
                <w:spacing w:val="-16"/>
                <w:sz w:val="20"/>
                <w:szCs w:val="20"/>
              </w:rPr>
              <w:t xml:space="preserve"> </w:t>
            </w:r>
            <w:r w:rsidRPr="00E444A7">
              <w:rPr>
                <w:sz w:val="20"/>
                <w:szCs w:val="20"/>
              </w:rPr>
              <w:t>Share</w:t>
            </w:r>
          </w:p>
          <w:p w14:paraId="00422AE8"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 Road Network (including</w:t>
            </w:r>
            <w:r w:rsidRPr="00E444A7">
              <w:rPr>
                <w:spacing w:val="-16"/>
                <w:sz w:val="20"/>
                <w:szCs w:val="20"/>
              </w:rPr>
              <w:t xml:space="preserve"> </w:t>
            </w:r>
            <w:r w:rsidRPr="00E444A7">
              <w:rPr>
                <w:sz w:val="20"/>
                <w:szCs w:val="20"/>
              </w:rPr>
              <w:t>loading)</w:t>
            </w:r>
          </w:p>
          <w:p w14:paraId="0574BB1C"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 Cycle and Pedestrian</w:t>
            </w:r>
            <w:r w:rsidRPr="00E444A7">
              <w:rPr>
                <w:spacing w:val="-13"/>
                <w:sz w:val="20"/>
                <w:szCs w:val="20"/>
              </w:rPr>
              <w:t xml:space="preserve"> </w:t>
            </w:r>
            <w:r w:rsidRPr="00E444A7">
              <w:rPr>
                <w:sz w:val="20"/>
                <w:szCs w:val="20"/>
              </w:rPr>
              <w:t>Routes</w:t>
            </w:r>
          </w:p>
          <w:p w14:paraId="6A3AD6D2"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w:t>
            </w:r>
            <w:r w:rsidRPr="00E444A7">
              <w:rPr>
                <w:spacing w:val="-3"/>
                <w:sz w:val="20"/>
                <w:szCs w:val="20"/>
              </w:rPr>
              <w:t xml:space="preserve"> </w:t>
            </w:r>
            <w:r w:rsidRPr="00E444A7">
              <w:rPr>
                <w:sz w:val="20"/>
                <w:szCs w:val="20"/>
              </w:rPr>
              <w:t>Parking</w:t>
            </w:r>
          </w:p>
          <w:p w14:paraId="6E502099"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 Public Transport</w:t>
            </w:r>
            <w:r w:rsidRPr="00E444A7">
              <w:rPr>
                <w:spacing w:val="-15"/>
                <w:sz w:val="20"/>
                <w:szCs w:val="20"/>
              </w:rPr>
              <w:t xml:space="preserve"> </w:t>
            </w:r>
            <w:r w:rsidRPr="00E444A7">
              <w:rPr>
                <w:sz w:val="20"/>
                <w:szCs w:val="20"/>
              </w:rPr>
              <w:t>Network</w:t>
            </w:r>
          </w:p>
          <w:p w14:paraId="12FF6D45"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Mitigation &amp; Planning</w:t>
            </w:r>
            <w:r w:rsidRPr="00E444A7">
              <w:rPr>
                <w:spacing w:val="-15"/>
                <w:sz w:val="20"/>
                <w:szCs w:val="20"/>
              </w:rPr>
              <w:t xml:space="preserve"> </w:t>
            </w:r>
            <w:r w:rsidRPr="00E444A7">
              <w:rPr>
                <w:sz w:val="20"/>
                <w:szCs w:val="20"/>
              </w:rPr>
              <w:t>obligations</w:t>
            </w:r>
          </w:p>
          <w:p w14:paraId="6C0FA1E4" w14:textId="77777777" w:rsidR="00DB762E" w:rsidRPr="00E444A7" w:rsidRDefault="00DB762E" w:rsidP="00E54A80">
            <w:pPr>
              <w:numPr>
                <w:ilvl w:val="0"/>
                <w:numId w:val="6"/>
              </w:numPr>
              <w:tabs>
                <w:tab w:val="left" w:pos="993"/>
              </w:tabs>
              <w:ind w:left="142" w:right="283" w:firstLine="0"/>
              <w:rPr>
                <w:sz w:val="20"/>
                <w:szCs w:val="20"/>
              </w:rPr>
            </w:pPr>
            <w:r w:rsidRPr="00E444A7">
              <w:rPr>
                <w:sz w:val="20"/>
                <w:szCs w:val="20"/>
              </w:rPr>
              <w:t xml:space="preserve">Travel Plan (see </w:t>
            </w:r>
            <w:r w:rsidR="003E4CE2" w:rsidRPr="00E444A7">
              <w:rPr>
                <w:sz w:val="20"/>
                <w:szCs w:val="20"/>
              </w:rPr>
              <w:t>separate</w:t>
            </w:r>
            <w:r w:rsidRPr="00E444A7">
              <w:rPr>
                <w:spacing w:val="-14"/>
                <w:sz w:val="20"/>
                <w:szCs w:val="20"/>
              </w:rPr>
              <w:t xml:space="preserve"> </w:t>
            </w:r>
            <w:r w:rsidRPr="00E444A7">
              <w:rPr>
                <w:sz w:val="20"/>
                <w:szCs w:val="20"/>
              </w:rPr>
              <w:t>guidance)</w:t>
            </w:r>
            <w:r w:rsidRPr="00E444A7">
              <w:rPr>
                <w:sz w:val="20"/>
                <w:szCs w:val="20"/>
                <w:u w:val="single"/>
              </w:rPr>
              <w:t xml:space="preserve"> </w:t>
            </w:r>
          </w:p>
          <w:p w14:paraId="2EC2A004" w14:textId="77777777" w:rsidR="00FC254D" w:rsidRPr="00E444A7" w:rsidRDefault="00FC254D" w:rsidP="00E54A80">
            <w:pPr>
              <w:pStyle w:val="TableParagraph"/>
              <w:ind w:left="142" w:right="128"/>
              <w:jc w:val="both"/>
              <w:rPr>
                <w:sz w:val="20"/>
                <w:szCs w:val="20"/>
                <w:u w:val="single"/>
              </w:rPr>
            </w:pPr>
          </w:p>
          <w:p w14:paraId="7B817A6A" w14:textId="77777777" w:rsidR="003E4CE2" w:rsidRPr="00E444A7" w:rsidRDefault="003E4CE2" w:rsidP="00E54A80">
            <w:pPr>
              <w:pStyle w:val="TableParagraph"/>
              <w:ind w:left="142" w:right="128"/>
              <w:jc w:val="both"/>
              <w:rPr>
                <w:sz w:val="20"/>
                <w:szCs w:val="20"/>
              </w:rPr>
            </w:pPr>
            <w:r w:rsidRPr="00E444A7">
              <w:rPr>
                <w:sz w:val="20"/>
                <w:szCs w:val="20"/>
                <w:u w:val="single"/>
              </w:rPr>
              <w:t>Guidance</w:t>
            </w:r>
            <w:r w:rsidRPr="00E444A7">
              <w:rPr>
                <w:sz w:val="20"/>
                <w:szCs w:val="20"/>
              </w:rPr>
              <w:t xml:space="preserve"> </w:t>
            </w:r>
          </w:p>
          <w:p w14:paraId="314220DB" w14:textId="77777777" w:rsidR="003E4CE2" w:rsidRPr="00E444A7" w:rsidRDefault="003E4CE2" w:rsidP="00E54A80">
            <w:pPr>
              <w:pStyle w:val="TableParagraph"/>
              <w:ind w:left="142" w:right="128"/>
              <w:jc w:val="both"/>
              <w:rPr>
                <w:sz w:val="20"/>
                <w:szCs w:val="20"/>
              </w:rPr>
            </w:pPr>
          </w:p>
          <w:p w14:paraId="50F33E36" w14:textId="77777777" w:rsidR="003E4CE2" w:rsidRPr="00E444A7" w:rsidRDefault="003E4CE2" w:rsidP="00E54A80">
            <w:pPr>
              <w:pStyle w:val="TableParagraph"/>
              <w:tabs>
                <w:tab w:val="left" w:pos="822"/>
                <w:tab w:val="left" w:pos="823"/>
              </w:tabs>
              <w:ind w:left="142" w:right="424"/>
              <w:rPr>
                <w:sz w:val="20"/>
                <w:szCs w:val="20"/>
              </w:rPr>
            </w:pPr>
            <w:r w:rsidRPr="00E444A7">
              <w:rPr>
                <w:sz w:val="20"/>
                <w:szCs w:val="20"/>
              </w:rPr>
              <w:t>The TA should give details of the impacts on traffic movement and highway safety and assess how alternative modes of transport could be accessed along with proposing measures to improve access by public transport, walking and cycling, to reduce the need for parking associated with the proposal, and to mitigate transport impacts.</w:t>
            </w:r>
          </w:p>
          <w:p w14:paraId="1EA6707E" w14:textId="77777777" w:rsidR="00DB762E" w:rsidRPr="00E444A7" w:rsidRDefault="00DB762E" w:rsidP="003E4CE2">
            <w:pPr>
              <w:spacing w:before="1"/>
              <w:ind w:left="102"/>
              <w:rPr>
                <w:sz w:val="20"/>
                <w:szCs w:val="20"/>
              </w:rPr>
            </w:pPr>
          </w:p>
          <w:p w14:paraId="72364133" w14:textId="77777777" w:rsidR="00E54A80" w:rsidRPr="00E444A7" w:rsidRDefault="00E54A80" w:rsidP="00E54A80">
            <w:pPr>
              <w:tabs>
                <w:tab w:val="left" w:pos="822"/>
                <w:tab w:val="left" w:pos="823"/>
              </w:tabs>
              <w:spacing w:before="1"/>
              <w:ind w:left="102"/>
              <w:rPr>
                <w:sz w:val="20"/>
                <w:szCs w:val="20"/>
              </w:rPr>
            </w:pPr>
            <w:r w:rsidRPr="00E444A7">
              <w:rPr>
                <w:sz w:val="20"/>
                <w:szCs w:val="20"/>
              </w:rPr>
              <w:t xml:space="preserve">Guidance can be found at: </w:t>
            </w:r>
          </w:p>
          <w:p w14:paraId="267040E8" w14:textId="0A6E99F6" w:rsidR="00E54A80" w:rsidRPr="00E444A7" w:rsidRDefault="00E54A80" w:rsidP="00E54A80">
            <w:pPr>
              <w:ind w:left="102"/>
              <w:rPr>
                <w:rStyle w:val="Hyperlink"/>
                <w:color w:val="auto"/>
                <w:sz w:val="20"/>
                <w:szCs w:val="20"/>
              </w:rPr>
            </w:pPr>
            <w:del w:id="156" w:author="Justin Carr" w:date="2020-07-31T11:24:00Z">
              <w:r w:rsidRPr="00237D8A" w:rsidDel="00237D8A">
                <w:rPr>
                  <w:rPrChange w:id="157" w:author="Justin Carr" w:date="2020-07-31T11:24:00Z">
                    <w:rPr>
                      <w:rStyle w:val="Hyperlink"/>
                      <w:color w:val="auto"/>
                      <w:sz w:val="20"/>
                      <w:szCs w:val="20"/>
                    </w:rPr>
                  </w:rPrChange>
                </w:rPr>
                <w:delText>https://tfl.gov.uk/info-for/urban-planning-and-construction/transport-assessment-guidance</w:delText>
              </w:r>
            </w:del>
          </w:p>
          <w:p w14:paraId="3B76D607" w14:textId="07716FD9" w:rsidR="00093669" w:rsidRDefault="00093669" w:rsidP="00E54A80">
            <w:pPr>
              <w:ind w:left="102"/>
              <w:rPr>
                <w:ins w:id="158" w:author="Justin Carr" w:date="2020-07-31T11:24:00Z"/>
                <w:rStyle w:val="Hyperlink"/>
                <w:color w:val="auto"/>
                <w:sz w:val="20"/>
                <w:szCs w:val="20"/>
              </w:rPr>
            </w:pPr>
          </w:p>
          <w:p w14:paraId="25DC83BE" w14:textId="3555C2A7" w:rsidR="00237D8A" w:rsidRPr="00E444A7" w:rsidRDefault="00237D8A" w:rsidP="00E54A80">
            <w:pPr>
              <w:ind w:left="102"/>
              <w:rPr>
                <w:rStyle w:val="Hyperlink"/>
                <w:color w:val="auto"/>
                <w:sz w:val="20"/>
                <w:szCs w:val="20"/>
              </w:rPr>
            </w:pPr>
            <w:ins w:id="159" w:author="Justin Carr" w:date="2020-07-31T11:24:00Z">
              <w:r>
                <w:fldChar w:fldCharType="begin"/>
              </w:r>
              <w:r>
                <w:instrText xml:space="preserve"> HYPERLINK "https://tfl.gov.uk/info-for/urban-planning-and-construction/transport-assessment-guide/transport-assessments" </w:instrText>
              </w:r>
              <w:r>
                <w:fldChar w:fldCharType="separate"/>
              </w:r>
              <w:r>
                <w:rPr>
                  <w:rStyle w:val="Hyperlink"/>
                </w:rPr>
                <w:t>https://tfl.gov.uk/info-for/urban-planning-and-construction/transport-assessment-guide/transport-assessments</w:t>
              </w:r>
              <w:r>
                <w:fldChar w:fldCharType="end"/>
              </w:r>
            </w:ins>
          </w:p>
          <w:p w14:paraId="58FDAAE6" w14:textId="77777777" w:rsidR="00093669" w:rsidRPr="00E444A7" w:rsidRDefault="00093669" w:rsidP="0064053B">
            <w:pPr>
              <w:pStyle w:val="xmsonormal"/>
              <w:ind w:left="142"/>
            </w:pPr>
            <w:r w:rsidRPr="00E444A7">
              <w:t>New ‘</w:t>
            </w:r>
            <w:hyperlink r:id="rId31" w:history="1">
              <w:r w:rsidRPr="00E444A7">
                <w:rPr>
                  <w:rStyle w:val="Hyperlink"/>
                  <w:color w:val="auto"/>
                  <w:u w:val="none"/>
                </w:rPr>
                <w:t>Guidance for planning applicants</w:t>
              </w:r>
            </w:hyperlink>
            <w:r w:rsidRPr="00E444A7">
              <w:t xml:space="preserve">’ on the </w:t>
            </w:r>
            <w:r w:rsidRPr="00E444A7">
              <w:rPr>
                <w:bCs/>
              </w:rPr>
              <w:t>Urban planning and construction</w:t>
            </w:r>
            <w:r w:rsidRPr="00E444A7">
              <w:t xml:space="preserve"> part of the TfL website: </w:t>
            </w:r>
          </w:p>
          <w:p w14:paraId="16922A06" w14:textId="77777777" w:rsidR="00093669" w:rsidRPr="00E444A7" w:rsidRDefault="00093669" w:rsidP="0064053B">
            <w:pPr>
              <w:pStyle w:val="xmsonormal"/>
              <w:ind w:left="142"/>
            </w:pPr>
          </w:p>
          <w:p w14:paraId="0062F450" w14:textId="77777777" w:rsidR="00093669" w:rsidRPr="00E444A7" w:rsidRDefault="00F260C8" w:rsidP="0064053B">
            <w:pPr>
              <w:pStyle w:val="xmsonormal"/>
              <w:ind w:left="142"/>
              <w:rPr>
                <w:bCs/>
              </w:rPr>
            </w:pPr>
            <w:hyperlink r:id="rId32" w:history="1">
              <w:r w:rsidR="00093669" w:rsidRPr="00E444A7">
                <w:rPr>
                  <w:rStyle w:val="Hyperlink"/>
                  <w:bCs/>
                  <w:color w:val="auto"/>
                  <w:u w:val="none"/>
                </w:rPr>
                <w:t>https://tfl.gov.uk/info-for/urban-planning-and-construction/</w:t>
              </w:r>
            </w:hyperlink>
          </w:p>
          <w:p w14:paraId="6F434327" w14:textId="77777777" w:rsidR="00093669" w:rsidRPr="00E444A7" w:rsidRDefault="00093669" w:rsidP="0064053B">
            <w:pPr>
              <w:pStyle w:val="xmsonormal"/>
              <w:ind w:left="142"/>
            </w:pPr>
          </w:p>
          <w:p w14:paraId="027421D0" w14:textId="77777777" w:rsidR="00093669" w:rsidRPr="00E444A7" w:rsidRDefault="00093669" w:rsidP="0064053B">
            <w:pPr>
              <w:pStyle w:val="xmsonormal"/>
              <w:ind w:left="142"/>
            </w:pPr>
            <w:r w:rsidRPr="00E444A7">
              <w:t xml:space="preserve"> includes a new ‘</w:t>
            </w:r>
            <w:hyperlink r:id="rId33" w:history="1">
              <w:r w:rsidRPr="00E444A7">
                <w:rPr>
                  <w:rStyle w:val="Hyperlink"/>
                  <w:color w:val="auto"/>
                  <w:u w:val="none"/>
                </w:rPr>
                <w:t>Healthy Streets TA format</w:t>
              </w:r>
            </w:hyperlink>
            <w:r w:rsidRPr="00E444A7">
              <w:t xml:space="preserve">’ with recommended Contents &amp; Chapters for Transport Assessments based on Healthy Streets and Vision Zero, and </w:t>
            </w:r>
            <w:hyperlink r:id="rId34" w:history="1">
              <w:r w:rsidRPr="00E444A7">
                <w:rPr>
                  <w:rStyle w:val="Hyperlink"/>
                  <w:color w:val="auto"/>
                  <w:u w:val="none"/>
                </w:rPr>
                <w:t>step by step instructions for an Active Travel Zone (ATZ) assessment</w:t>
              </w:r>
            </w:hyperlink>
            <w:r w:rsidRPr="00E444A7">
              <w:t>. Doing an ATZ assessment will help create TAs and planning applications using Vision Zero and the Healthy Streets Approach.</w:t>
            </w:r>
          </w:p>
          <w:p w14:paraId="3C41E6FA" w14:textId="77777777" w:rsidR="00093669" w:rsidRPr="00E444A7" w:rsidRDefault="00093669" w:rsidP="0064053B">
            <w:pPr>
              <w:ind w:left="142"/>
              <w:rPr>
                <w:sz w:val="20"/>
                <w:szCs w:val="20"/>
              </w:rPr>
            </w:pPr>
          </w:p>
          <w:p w14:paraId="4746EA6D" w14:textId="77777777" w:rsidR="00E54A80" w:rsidRPr="00E444A7" w:rsidRDefault="00E54A80" w:rsidP="003E4CE2">
            <w:pPr>
              <w:spacing w:before="1"/>
              <w:ind w:left="102"/>
              <w:rPr>
                <w:sz w:val="20"/>
                <w:szCs w:val="20"/>
              </w:rPr>
            </w:pPr>
          </w:p>
        </w:tc>
      </w:tr>
      <w:tr w:rsidR="00E444A7" w:rsidRPr="00E444A7" w14:paraId="0E04A083" w14:textId="77777777" w:rsidTr="002A3DEA">
        <w:trPr>
          <w:trHeight w:val="842"/>
        </w:trPr>
        <w:tc>
          <w:tcPr>
            <w:tcW w:w="2166" w:type="dxa"/>
          </w:tcPr>
          <w:p w14:paraId="30948DB3" w14:textId="0524329A" w:rsidR="003E4CE2" w:rsidRPr="00E444A7" w:rsidRDefault="008D63CB" w:rsidP="00E97529">
            <w:pPr>
              <w:pStyle w:val="TableParagraph"/>
              <w:tabs>
                <w:tab w:val="center" w:pos="1059"/>
              </w:tabs>
              <w:ind w:left="103"/>
              <w:rPr>
                <w:b/>
                <w:sz w:val="20"/>
                <w:szCs w:val="20"/>
              </w:rPr>
            </w:pPr>
            <w:r w:rsidRPr="00E444A7">
              <w:rPr>
                <w:b/>
                <w:sz w:val="20"/>
                <w:szCs w:val="20"/>
              </w:rPr>
              <w:t>4</w:t>
            </w:r>
            <w:r w:rsidR="004B1AAF" w:rsidRPr="00E444A7">
              <w:rPr>
                <w:b/>
                <w:sz w:val="20"/>
                <w:szCs w:val="20"/>
              </w:rPr>
              <w:t>7</w:t>
            </w:r>
            <w:r w:rsidR="003E4CE2" w:rsidRPr="00E444A7">
              <w:rPr>
                <w:b/>
                <w:sz w:val="20"/>
                <w:szCs w:val="20"/>
              </w:rPr>
              <w:t>. Transport Statement (see also Transport Assessment)</w:t>
            </w:r>
          </w:p>
        </w:tc>
        <w:tc>
          <w:tcPr>
            <w:tcW w:w="2268" w:type="dxa"/>
          </w:tcPr>
          <w:p w14:paraId="4E0CC92B" w14:textId="77777777" w:rsidR="003E4CE2" w:rsidRPr="00E444A7" w:rsidRDefault="003E4CE2" w:rsidP="00C37163">
            <w:pPr>
              <w:tabs>
                <w:tab w:val="left" w:pos="822"/>
                <w:tab w:val="left" w:pos="823"/>
              </w:tabs>
              <w:ind w:left="142" w:right="141"/>
              <w:rPr>
                <w:sz w:val="20"/>
                <w:szCs w:val="20"/>
              </w:rPr>
            </w:pPr>
            <w:r w:rsidRPr="00E444A7">
              <w:rPr>
                <w:sz w:val="20"/>
                <w:szCs w:val="20"/>
              </w:rPr>
              <w:t>Applications proposing residential development of 10-50 units</w:t>
            </w:r>
          </w:p>
        </w:tc>
        <w:tc>
          <w:tcPr>
            <w:tcW w:w="10632" w:type="dxa"/>
          </w:tcPr>
          <w:p w14:paraId="5B8E58DA" w14:textId="77777777" w:rsidR="003E4CE2" w:rsidRPr="00E444A7" w:rsidRDefault="003E4CE2" w:rsidP="00E54A80">
            <w:pPr>
              <w:spacing w:before="1"/>
              <w:ind w:left="142"/>
              <w:rPr>
                <w:sz w:val="20"/>
                <w:szCs w:val="20"/>
              </w:rPr>
            </w:pPr>
            <w:r w:rsidRPr="00E444A7">
              <w:rPr>
                <w:sz w:val="20"/>
                <w:szCs w:val="20"/>
              </w:rPr>
              <w:t>Should include:</w:t>
            </w:r>
          </w:p>
          <w:p w14:paraId="7EF3820D" w14:textId="77777777" w:rsidR="003E4CE2" w:rsidRPr="00E444A7" w:rsidRDefault="003E4CE2" w:rsidP="00E54A80">
            <w:pPr>
              <w:pStyle w:val="TableParagraph"/>
              <w:numPr>
                <w:ilvl w:val="0"/>
                <w:numId w:val="5"/>
              </w:numPr>
              <w:tabs>
                <w:tab w:val="left" w:pos="822"/>
                <w:tab w:val="left" w:pos="823"/>
              </w:tabs>
              <w:spacing w:before="6"/>
              <w:ind w:left="142" w:firstLine="0"/>
              <w:rPr>
                <w:sz w:val="20"/>
                <w:szCs w:val="20"/>
              </w:rPr>
            </w:pPr>
            <w:r w:rsidRPr="00E444A7">
              <w:rPr>
                <w:sz w:val="20"/>
                <w:szCs w:val="20"/>
              </w:rPr>
              <w:t>the PTAL of the</w:t>
            </w:r>
            <w:r w:rsidRPr="00E444A7">
              <w:rPr>
                <w:spacing w:val="-8"/>
                <w:sz w:val="20"/>
                <w:szCs w:val="20"/>
              </w:rPr>
              <w:t xml:space="preserve"> </w:t>
            </w:r>
            <w:r w:rsidRPr="00E444A7">
              <w:rPr>
                <w:sz w:val="20"/>
                <w:szCs w:val="20"/>
              </w:rPr>
              <w:t>site</w:t>
            </w:r>
          </w:p>
          <w:p w14:paraId="5ED12B46" w14:textId="77777777" w:rsidR="003E4CE2" w:rsidRPr="00E444A7" w:rsidRDefault="003E4CE2" w:rsidP="00E54A80">
            <w:pPr>
              <w:pStyle w:val="TableParagraph"/>
              <w:numPr>
                <w:ilvl w:val="0"/>
                <w:numId w:val="5"/>
              </w:numPr>
              <w:tabs>
                <w:tab w:val="left" w:pos="822"/>
                <w:tab w:val="left" w:pos="823"/>
              </w:tabs>
              <w:ind w:left="142" w:firstLine="0"/>
              <w:rPr>
                <w:sz w:val="20"/>
                <w:szCs w:val="20"/>
              </w:rPr>
            </w:pPr>
            <w:r w:rsidRPr="00E444A7">
              <w:rPr>
                <w:sz w:val="20"/>
                <w:szCs w:val="20"/>
              </w:rPr>
              <w:t>the expected Trip</w:t>
            </w:r>
            <w:r w:rsidRPr="00E444A7">
              <w:rPr>
                <w:spacing w:val="-9"/>
                <w:sz w:val="20"/>
                <w:szCs w:val="20"/>
              </w:rPr>
              <w:t xml:space="preserve"> </w:t>
            </w:r>
            <w:r w:rsidRPr="00E444A7">
              <w:rPr>
                <w:sz w:val="20"/>
                <w:szCs w:val="20"/>
              </w:rPr>
              <w:t>Generation</w:t>
            </w:r>
          </w:p>
          <w:p w14:paraId="197614B1" w14:textId="77777777" w:rsidR="003E4CE2" w:rsidRPr="00E444A7" w:rsidRDefault="003E4CE2" w:rsidP="00E54A80">
            <w:pPr>
              <w:pStyle w:val="TableParagraph"/>
              <w:numPr>
                <w:ilvl w:val="0"/>
                <w:numId w:val="5"/>
              </w:numPr>
              <w:tabs>
                <w:tab w:val="left" w:pos="822"/>
                <w:tab w:val="left" w:pos="823"/>
              </w:tabs>
              <w:ind w:left="142" w:firstLine="0"/>
              <w:rPr>
                <w:sz w:val="20"/>
                <w:szCs w:val="20"/>
              </w:rPr>
            </w:pPr>
            <w:r w:rsidRPr="00E444A7">
              <w:rPr>
                <w:sz w:val="20"/>
                <w:szCs w:val="20"/>
              </w:rPr>
              <w:t>the access to public transport and any other sustainable modes of transport in the</w:t>
            </w:r>
            <w:r w:rsidRPr="00E444A7">
              <w:rPr>
                <w:spacing w:val="-24"/>
                <w:sz w:val="20"/>
                <w:szCs w:val="20"/>
              </w:rPr>
              <w:t xml:space="preserve"> </w:t>
            </w:r>
            <w:r w:rsidRPr="00E444A7">
              <w:rPr>
                <w:sz w:val="20"/>
                <w:szCs w:val="20"/>
              </w:rPr>
              <w:t>area</w:t>
            </w:r>
          </w:p>
          <w:p w14:paraId="6204923B" w14:textId="77777777" w:rsidR="003E4CE2" w:rsidRPr="00E444A7" w:rsidRDefault="003E4CE2" w:rsidP="00E54A80">
            <w:pPr>
              <w:pStyle w:val="TableParagraph"/>
              <w:numPr>
                <w:ilvl w:val="0"/>
                <w:numId w:val="5"/>
              </w:numPr>
              <w:tabs>
                <w:tab w:val="left" w:pos="822"/>
                <w:tab w:val="left" w:pos="823"/>
              </w:tabs>
              <w:ind w:left="142" w:firstLine="0"/>
              <w:rPr>
                <w:sz w:val="20"/>
                <w:szCs w:val="20"/>
              </w:rPr>
            </w:pPr>
            <w:r w:rsidRPr="00E444A7">
              <w:rPr>
                <w:sz w:val="20"/>
                <w:szCs w:val="20"/>
              </w:rPr>
              <w:t>expected impact on parking</w:t>
            </w:r>
          </w:p>
          <w:p w14:paraId="646AC9A8" w14:textId="77777777" w:rsidR="003E4CE2" w:rsidRPr="00E444A7" w:rsidRDefault="003E4CE2" w:rsidP="00E54A80">
            <w:pPr>
              <w:ind w:left="142"/>
              <w:rPr>
                <w:sz w:val="20"/>
                <w:szCs w:val="20"/>
              </w:rPr>
            </w:pPr>
          </w:p>
          <w:p w14:paraId="6FC72545" w14:textId="77777777" w:rsidR="003E4CE2" w:rsidRPr="00E444A7" w:rsidRDefault="003E4CE2" w:rsidP="00E54A80">
            <w:pPr>
              <w:pStyle w:val="TableParagraph"/>
              <w:tabs>
                <w:tab w:val="left" w:pos="822"/>
                <w:tab w:val="left" w:pos="823"/>
              </w:tabs>
              <w:ind w:left="142" w:right="8781"/>
              <w:rPr>
                <w:sz w:val="20"/>
                <w:szCs w:val="20"/>
              </w:rPr>
            </w:pPr>
            <w:r w:rsidRPr="00E444A7">
              <w:rPr>
                <w:sz w:val="20"/>
                <w:szCs w:val="20"/>
                <w:u w:val="single"/>
              </w:rPr>
              <w:t>Guidance</w:t>
            </w:r>
          </w:p>
          <w:p w14:paraId="45EDAFD8" w14:textId="77777777" w:rsidR="003E4CE2" w:rsidRPr="00E444A7" w:rsidRDefault="003E4CE2" w:rsidP="00E54A80">
            <w:pPr>
              <w:pStyle w:val="TableParagraph"/>
              <w:spacing w:before="24"/>
              <w:ind w:left="142" w:right="127"/>
              <w:jc w:val="both"/>
              <w:rPr>
                <w:sz w:val="20"/>
                <w:szCs w:val="20"/>
              </w:rPr>
            </w:pPr>
            <w:r w:rsidRPr="00E444A7">
              <w:rPr>
                <w:sz w:val="20"/>
                <w:szCs w:val="20"/>
              </w:rPr>
              <w:t>Transport statements are intended to identify the likely impacts of those schemes which may not be of a scale to warrant a full Transport Assessment. These are intended to be used to understand the likely impacts from a development on an area and any increase in traffic, public transport use and local parking availability.</w:t>
            </w:r>
          </w:p>
          <w:p w14:paraId="4A7FBAF9" w14:textId="77777777" w:rsidR="003E4CE2" w:rsidRPr="00E444A7" w:rsidRDefault="003E4CE2" w:rsidP="00E54A80">
            <w:pPr>
              <w:pStyle w:val="TableParagraph"/>
              <w:spacing w:before="9"/>
              <w:ind w:left="142"/>
              <w:rPr>
                <w:sz w:val="20"/>
                <w:szCs w:val="20"/>
              </w:rPr>
            </w:pPr>
          </w:p>
          <w:p w14:paraId="2134C391" w14:textId="77777777" w:rsidR="003E4CE2" w:rsidRPr="00E444A7" w:rsidRDefault="003E4CE2" w:rsidP="00E54A80">
            <w:pPr>
              <w:ind w:left="142"/>
              <w:rPr>
                <w:sz w:val="20"/>
                <w:szCs w:val="20"/>
              </w:rPr>
            </w:pPr>
            <w:r w:rsidRPr="00E444A7">
              <w:rPr>
                <w:sz w:val="20"/>
                <w:szCs w:val="20"/>
              </w:rPr>
              <w:t>You are advised to speak to Highways officers at an early stage to establish the scope of the document required and to determine whether other studies might also be necessary dependent on your site.</w:t>
            </w:r>
          </w:p>
          <w:p w14:paraId="003F54BE" w14:textId="77777777" w:rsidR="00E54A80" w:rsidRPr="00E444A7" w:rsidRDefault="00E54A80" w:rsidP="00E54A80">
            <w:pPr>
              <w:ind w:left="142"/>
              <w:rPr>
                <w:sz w:val="20"/>
                <w:szCs w:val="20"/>
              </w:rPr>
            </w:pPr>
          </w:p>
          <w:p w14:paraId="18A29FF1" w14:textId="77777777" w:rsidR="00E54A80" w:rsidRPr="00E444A7" w:rsidRDefault="00E54A80" w:rsidP="00E54A80">
            <w:pPr>
              <w:tabs>
                <w:tab w:val="left" w:pos="822"/>
                <w:tab w:val="left" w:pos="823"/>
              </w:tabs>
              <w:spacing w:before="1"/>
              <w:ind w:left="142"/>
              <w:rPr>
                <w:sz w:val="20"/>
                <w:szCs w:val="20"/>
              </w:rPr>
            </w:pPr>
            <w:r w:rsidRPr="00E444A7">
              <w:rPr>
                <w:sz w:val="20"/>
                <w:szCs w:val="20"/>
              </w:rPr>
              <w:t xml:space="preserve">Guidance can be found at: </w:t>
            </w:r>
          </w:p>
          <w:p w14:paraId="31DEACC1" w14:textId="0171A923" w:rsidR="00E54A80" w:rsidRPr="00E444A7" w:rsidRDefault="00FD7D5B" w:rsidP="00E54A80">
            <w:pPr>
              <w:ind w:left="142"/>
              <w:rPr>
                <w:sz w:val="20"/>
                <w:szCs w:val="20"/>
              </w:rPr>
            </w:pPr>
            <w:del w:id="160" w:author="Justin Carr" w:date="2020-07-31T11:24:00Z">
              <w:r w:rsidDel="00237D8A">
                <w:fldChar w:fldCharType="begin"/>
              </w:r>
              <w:r w:rsidDel="00237D8A">
                <w:delInstrText xml:space="preserve"> HYPERLINK "https://tfl.gov.uk/info-for/urban-planning-and-construction/transport-assessment-guidance" </w:delInstrText>
              </w:r>
              <w:r w:rsidDel="00237D8A">
                <w:fldChar w:fldCharType="separate"/>
              </w:r>
              <w:r w:rsidR="00E54A80" w:rsidRPr="00E444A7" w:rsidDel="00237D8A">
                <w:rPr>
                  <w:rStyle w:val="Hyperlink"/>
                  <w:color w:val="auto"/>
                  <w:sz w:val="20"/>
                  <w:szCs w:val="20"/>
                </w:rPr>
                <w:delText>https://tfl.gov.uk/info-for/urban-planning-and-construction/transport-assessment-guidance</w:delText>
              </w:r>
              <w:r w:rsidDel="00237D8A">
                <w:rPr>
                  <w:rStyle w:val="Hyperlink"/>
                  <w:color w:val="auto"/>
                  <w:sz w:val="20"/>
                  <w:szCs w:val="20"/>
                </w:rPr>
                <w:fldChar w:fldCharType="end"/>
              </w:r>
            </w:del>
          </w:p>
          <w:p w14:paraId="3D5F8649" w14:textId="77777777" w:rsidR="00E54A80" w:rsidRDefault="00E54A80" w:rsidP="003E4CE2">
            <w:pPr>
              <w:ind w:firstLine="720"/>
              <w:rPr>
                <w:ins w:id="161" w:author="Justin Carr" w:date="2020-07-31T11:25:00Z"/>
                <w:sz w:val="20"/>
                <w:szCs w:val="20"/>
              </w:rPr>
            </w:pPr>
          </w:p>
          <w:p w14:paraId="469645E8" w14:textId="37FB7DF6" w:rsidR="00237D8A" w:rsidRPr="00E444A7" w:rsidRDefault="00237D8A">
            <w:pPr>
              <w:rPr>
                <w:sz w:val="20"/>
                <w:szCs w:val="20"/>
              </w:rPr>
              <w:pPrChange w:id="162" w:author="Justin Carr" w:date="2020-07-31T11:25:00Z">
                <w:pPr>
                  <w:ind w:firstLine="720"/>
                </w:pPr>
              </w:pPrChange>
            </w:pPr>
            <w:ins w:id="163" w:author="Justin Carr" w:date="2020-07-31T11:25:00Z">
              <w:r>
                <w:fldChar w:fldCharType="begin"/>
              </w:r>
              <w:r>
                <w:instrText xml:space="preserve"> HYPERLINK "https://tfl.gov.uk/info-for/urban-planning-and-construction/transport-assessment-guide/transport-assessments" </w:instrText>
              </w:r>
              <w:r>
                <w:fldChar w:fldCharType="separate"/>
              </w:r>
              <w:r>
                <w:rPr>
                  <w:rStyle w:val="Hyperlink"/>
                </w:rPr>
                <w:t>https://tfl.gov.uk/info-for/urban-planning-and-construction/transport-assessment-guide/transport-assessments</w:t>
              </w:r>
              <w:r>
                <w:fldChar w:fldCharType="end"/>
              </w:r>
            </w:ins>
          </w:p>
        </w:tc>
      </w:tr>
      <w:tr w:rsidR="00E444A7" w:rsidRPr="00E444A7" w14:paraId="381D97E4" w14:textId="77777777" w:rsidTr="002A3DEA">
        <w:trPr>
          <w:trHeight w:val="1604"/>
        </w:trPr>
        <w:tc>
          <w:tcPr>
            <w:tcW w:w="2166" w:type="dxa"/>
          </w:tcPr>
          <w:p w14:paraId="628E8326" w14:textId="54DF2638" w:rsidR="003E4CE2" w:rsidRPr="00E444A7" w:rsidRDefault="00FA6FB4" w:rsidP="00E97529">
            <w:pPr>
              <w:pStyle w:val="TableParagraph"/>
              <w:tabs>
                <w:tab w:val="center" w:pos="1059"/>
              </w:tabs>
              <w:ind w:left="103"/>
              <w:rPr>
                <w:b/>
                <w:sz w:val="20"/>
                <w:szCs w:val="20"/>
              </w:rPr>
            </w:pPr>
            <w:r w:rsidRPr="00E444A7">
              <w:rPr>
                <w:b/>
                <w:sz w:val="20"/>
                <w:szCs w:val="20"/>
              </w:rPr>
              <w:t>4</w:t>
            </w:r>
            <w:r w:rsidR="004B1AAF" w:rsidRPr="00E444A7">
              <w:rPr>
                <w:b/>
                <w:sz w:val="20"/>
                <w:szCs w:val="20"/>
              </w:rPr>
              <w:t>8</w:t>
            </w:r>
            <w:r w:rsidR="003E4CE2" w:rsidRPr="00E444A7">
              <w:rPr>
                <w:b/>
                <w:sz w:val="20"/>
                <w:szCs w:val="20"/>
              </w:rPr>
              <w:t>. Travel Plan</w:t>
            </w:r>
          </w:p>
        </w:tc>
        <w:tc>
          <w:tcPr>
            <w:tcW w:w="2268" w:type="dxa"/>
          </w:tcPr>
          <w:p w14:paraId="104A468A" w14:textId="77777777" w:rsidR="003E4CE2" w:rsidRPr="00E444A7" w:rsidRDefault="003E4CE2" w:rsidP="00C37163">
            <w:pPr>
              <w:tabs>
                <w:tab w:val="left" w:pos="822"/>
                <w:tab w:val="left" w:pos="823"/>
              </w:tabs>
              <w:ind w:left="142" w:right="141"/>
              <w:rPr>
                <w:sz w:val="20"/>
                <w:szCs w:val="20"/>
              </w:rPr>
            </w:pPr>
            <w:r w:rsidRPr="00E444A7">
              <w:rPr>
                <w:sz w:val="20"/>
                <w:szCs w:val="20"/>
              </w:rPr>
              <w:t>All major planning</w:t>
            </w:r>
            <w:r w:rsidRPr="00E444A7">
              <w:rPr>
                <w:spacing w:val="-11"/>
                <w:sz w:val="20"/>
                <w:szCs w:val="20"/>
              </w:rPr>
              <w:t xml:space="preserve"> </w:t>
            </w:r>
            <w:r w:rsidRPr="00E444A7">
              <w:rPr>
                <w:sz w:val="20"/>
                <w:szCs w:val="20"/>
              </w:rPr>
              <w:t>applications</w:t>
            </w:r>
          </w:p>
          <w:p w14:paraId="0C80C7AB" w14:textId="77777777" w:rsidR="003E4CE2" w:rsidRPr="00E444A7" w:rsidRDefault="003E4CE2" w:rsidP="00C37163">
            <w:pPr>
              <w:tabs>
                <w:tab w:val="left" w:pos="822"/>
                <w:tab w:val="left" w:pos="823"/>
              </w:tabs>
              <w:ind w:left="142" w:right="141"/>
              <w:rPr>
                <w:sz w:val="20"/>
                <w:szCs w:val="20"/>
              </w:rPr>
            </w:pPr>
          </w:p>
          <w:p w14:paraId="4378B30D" w14:textId="77777777" w:rsidR="003E4CE2" w:rsidRPr="00E444A7" w:rsidRDefault="003E4CE2" w:rsidP="00C37163">
            <w:pPr>
              <w:tabs>
                <w:tab w:val="left" w:pos="822"/>
                <w:tab w:val="left" w:pos="823"/>
              </w:tabs>
              <w:ind w:left="142" w:right="141"/>
              <w:rPr>
                <w:sz w:val="20"/>
                <w:szCs w:val="20"/>
              </w:rPr>
            </w:pPr>
            <w:r w:rsidRPr="00E444A7">
              <w:rPr>
                <w:sz w:val="20"/>
                <w:szCs w:val="20"/>
              </w:rPr>
              <w:t xml:space="preserve">Others which are likely to have significant transport implications (such as schools, nurseries and hotels) or where there is no </w:t>
            </w:r>
            <w:proofErr w:type="gramStart"/>
            <w:r w:rsidRPr="00E444A7">
              <w:rPr>
                <w:sz w:val="20"/>
                <w:szCs w:val="20"/>
              </w:rPr>
              <w:t>parking</w:t>
            </w:r>
            <w:proofErr w:type="gramEnd"/>
            <w:r w:rsidRPr="00E444A7">
              <w:rPr>
                <w:sz w:val="20"/>
                <w:szCs w:val="20"/>
              </w:rPr>
              <w:t xml:space="preserve"> or a low level of car parking</w:t>
            </w:r>
            <w:r w:rsidRPr="00E444A7">
              <w:rPr>
                <w:spacing w:val="-19"/>
                <w:sz w:val="20"/>
                <w:szCs w:val="20"/>
              </w:rPr>
              <w:t xml:space="preserve"> </w:t>
            </w:r>
            <w:r w:rsidRPr="00E444A7">
              <w:rPr>
                <w:sz w:val="20"/>
                <w:szCs w:val="20"/>
              </w:rPr>
              <w:t>proposed.</w:t>
            </w:r>
          </w:p>
          <w:p w14:paraId="0879E1F4" w14:textId="77777777" w:rsidR="003E4CE2" w:rsidRPr="00E444A7" w:rsidRDefault="003E4CE2" w:rsidP="00C37163">
            <w:pPr>
              <w:tabs>
                <w:tab w:val="left" w:pos="822"/>
                <w:tab w:val="left" w:pos="823"/>
              </w:tabs>
              <w:spacing w:before="1"/>
              <w:ind w:left="142" w:right="141"/>
              <w:rPr>
                <w:sz w:val="20"/>
                <w:szCs w:val="20"/>
              </w:rPr>
            </w:pPr>
          </w:p>
          <w:p w14:paraId="46DDF427" w14:textId="77777777" w:rsidR="003E4CE2" w:rsidRPr="00E444A7" w:rsidRDefault="003E4CE2" w:rsidP="00C37163">
            <w:pPr>
              <w:tabs>
                <w:tab w:val="left" w:pos="822"/>
                <w:tab w:val="left" w:pos="823"/>
              </w:tabs>
              <w:spacing w:before="1"/>
              <w:ind w:left="142" w:right="141"/>
              <w:rPr>
                <w:sz w:val="20"/>
                <w:szCs w:val="20"/>
              </w:rPr>
            </w:pPr>
            <w:r w:rsidRPr="00E444A7">
              <w:rPr>
                <w:sz w:val="20"/>
                <w:szCs w:val="20"/>
              </w:rPr>
              <w:t>All applications requiring the submission of a Transport</w:t>
            </w:r>
            <w:r w:rsidRPr="00E444A7">
              <w:rPr>
                <w:spacing w:val="-27"/>
                <w:sz w:val="20"/>
                <w:szCs w:val="20"/>
              </w:rPr>
              <w:t xml:space="preserve"> </w:t>
            </w:r>
            <w:r w:rsidRPr="00E444A7">
              <w:rPr>
                <w:sz w:val="20"/>
                <w:szCs w:val="20"/>
              </w:rPr>
              <w:t>Assessment.</w:t>
            </w:r>
          </w:p>
          <w:p w14:paraId="4BEC63F1" w14:textId="77777777" w:rsidR="003E4CE2" w:rsidRPr="00E444A7" w:rsidRDefault="003E4CE2" w:rsidP="00C37163">
            <w:pPr>
              <w:tabs>
                <w:tab w:val="left" w:pos="822"/>
                <w:tab w:val="left" w:pos="823"/>
              </w:tabs>
              <w:ind w:left="142" w:right="141"/>
              <w:rPr>
                <w:sz w:val="20"/>
                <w:szCs w:val="20"/>
              </w:rPr>
            </w:pPr>
          </w:p>
        </w:tc>
        <w:tc>
          <w:tcPr>
            <w:tcW w:w="10632" w:type="dxa"/>
          </w:tcPr>
          <w:p w14:paraId="46C30458" w14:textId="77777777" w:rsidR="003E4CE2" w:rsidRPr="00E444A7" w:rsidRDefault="003E4CE2" w:rsidP="003E4CE2">
            <w:pPr>
              <w:ind w:left="102"/>
              <w:rPr>
                <w:sz w:val="20"/>
                <w:szCs w:val="20"/>
              </w:rPr>
            </w:pPr>
            <w:r w:rsidRPr="00E444A7">
              <w:rPr>
                <w:sz w:val="20"/>
                <w:szCs w:val="20"/>
              </w:rPr>
              <w:t>For residential development:</w:t>
            </w:r>
          </w:p>
          <w:p w14:paraId="428A7E1C" w14:textId="77777777" w:rsidR="003E4CE2" w:rsidRPr="00E444A7" w:rsidRDefault="003E4CE2" w:rsidP="00B467B9">
            <w:pPr>
              <w:numPr>
                <w:ilvl w:val="0"/>
                <w:numId w:val="4"/>
              </w:numPr>
              <w:tabs>
                <w:tab w:val="left" w:pos="822"/>
                <w:tab w:val="left" w:pos="823"/>
              </w:tabs>
              <w:spacing w:before="1"/>
              <w:rPr>
                <w:sz w:val="20"/>
                <w:szCs w:val="20"/>
              </w:rPr>
            </w:pPr>
            <w:r w:rsidRPr="00E444A7">
              <w:rPr>
                <w:sz w:val="20"/>
                <w:szCs w:val="20"/>
              </w:rPr>
              <w:t>a full travel</w:t>
            </w:r>
            <w:r w:rsidRPr="00E444A7">
              <w:rPr>
                <w:spacing w:val="-10"/>
                <w:sz w:val="20"/>
                <w:szCs w:val="20"/>
              </w:rPr>
              <w:t xml:space="preserve"> </w:t>
            </w:r>
            <w:proofErr w:type="gramStart"/>
            <w:r w:rsidRPr="00E444A7">
              <w:rPr>
                <w:sz w:val="20"/>
                <w:szCs w:val="20"/>
              </w:rPr>
              <w:t>plan</w:t>
            </w:r>
            <w:proofErr w:type="gramEnd"/>
          </w:p>
          <w:p w14:paraId="5614BF5A" w14:textId="77777777" w:rsidR="003E4CE2" w:rsidRPr="00E444A7" w:rsidRDefault="003E4CE2" w:rsidP="003E4CE2">
            <w:pPr>
              <w:tabs>
                <w:tab w:val="left" w:pos="822"/>
                <w:tab w:val="left" w:pos="823"/>
              </w:tabs>
              <w:spacing w:before="1"/>
              <w:ind w:left="102"/>
              <w:rPr>
                <w:sz w:val="20"/>
                <w:szCs w:val="20"/>
              </w:rPr>
            </w:pPr>
          </w:p>
          <w:p w14:paraId="74FDCEF6" w14:textId="77777777" w:rsidR="003E4CE2" w:rsidRPr="00E444A7" w:rsidRDefault="003E4CE2" w:rsidP="003E4CE2">
            <w:pPr>
              <w:tabs>
                <w:tab w:val="left" w:pos="822"/>
                <w:tab w:val="left" w:pos="823"/>
              </w:tabs>
              <w:spacing w:before="1"/>
              <w:ind w:left="102"/>
              <w:rPr>
                <w:sz w:val="20"/>
                <w:szCs w:val="20"/>
              </w:rPr>
            </w:pPr>
            <w:r w:rsidRPr="00E444A7">
              <w:rPr>
                <w:sz w:val="20"/>
                <w:szCs w:val="20"/>
              </w:rPr>
              <w:t>For non-residential schemes or the non-residential element of a mixed used scheme:</w:t>
            </w:r>
          </w:p>
          <w:p w14:paraId="47F9A974" w14:textId="77777777" w:rsidR="003E4CE2" w:rsidRPr="00E444A7" w:rsidRDefault="003E4CE2" w:rsidP="00B467B9">
            <w:pPr>
              <w:pStyle w:val="ListParagraph"/>
              <w:numPr>
                <w:ilvl w:val="0"/>
                <w:numId w:val="51"/>
              </w:numPr>
              <w:tabs>
                <w:tab w:val="left" w:pos="822"/>
                <w:tab w:val="left" w:pos="823"/>
              </w:tabs>
              <w:spacing w:before="1"/>
              <w:rPr>
                <w:sz w:val="20"/>
                <w:szCs w:val="20"/>
              </w:rPr>
            </w:pPr>
            <w:r w:rsidRPr="00E444A7">
              <w:rPr>
                <w:sz w:val="20"/>
                <w:szCs w:val="20"/>
              </w:rPr>
              <w:t>a framework travel plan including a commitment to travel plan development by individual occupiers on the site</w:t>
            </w:r>
          </w:p>
          <w:p w14:paraId="4FE6AB2B" w14:textId="77777777" w:rsidR="003E4CE2" w:rsidRPr="00E444A7" w:rsidRDefault="003E4CE2" w:rsidP="003E4CE2">
            <w:pPr>
              <w:ind w:left="103"/>
              <w:rPr>
                <w:sz w:val="20"/>
                <w:szCs w:val="20"/>
              </w:rPr>
            </w:pPr>
          </w:p>
          <w:p w14:paraId="5F417D44" w14:textId="77777777" w:rsidR="003E4CE2" w:rsidRPr="00E444A7" w:rsidRDefault="003E4CE2" w:rsidP="003E4CE2">
            <w:pPr>
              <w:ind w:left="103"/>
              <w:rPr>
                <w:sz w:val="20"/>
                <w:szCs w:val="20"/>
              </w:rPr>
            </w:pPr>
            <w:r w:rsidRPr="00E444A7">
              <w:rPr>
                <w:sz w:val="20"/>
                <w:szCs w:val="20"/>
                <w:u w:val="single"/>
              </w:rPr>
              <w:t>Guidance</w:t>
            </w:r>
          </w:p>
          <w:p w14:paraId="6E6F8213" w14:textId="77777777" w:rsidR="003E4CE2" w:rsidRPr="00E444A7" w:rsidRDefault="003E4CE2" w:rsidP="003E4CE2">
            <w:pPr>
              <w:tabs>
                <w:tab w:val="left" w:pos="822"/>
                <w:tab w:val="left" w:pos="823"/>
              </w:tabs>
              <w:spacing w:before="1"/>
              <w:ind w:left="102"/>
              <w:rPr>
                <w:sz w:val="20"/>
                <w:szCs w:val="20"/>
              </w:rPr>
            </w:pPr>
            <w:r w:rsidRPr="00E444A7">
              <w:rPr>
                <w:sz w:val="20"/>
                <w:szCs w:val="20"/>
              </w:rPr>
              <w:t xml:space="preserve">Travel Plans are an important tool to support shifts away from car usage and towards more sustainable forms of transport, including walking and cycling. Guidance can be found at: </w:t>
            </w:r>
          </w:p>
          <w:p w14:paraId="46DE1414" w14:textId="77777777" w:rsidR="001E6851" w:rsidRPr="00E444A7" w:rsidRDefault="001E6851" w:rsidP="003E4CE2">
            <w:pPr>
              <w:tabs>
                <w:tab w:val="left" w:pos="822"/>
                <w:tab w:val="left" w:pos="823"/>
              </w:tabs>
              <w:spacing w:before="1"/>
              <w:ind w:left="102"/>
              <w:rPr>
                <w:sz w:val="20"/>
                <w:szCs w:val="20"/>
              </w:rPr>
            </w:pPr>
          </w:p>
          <w:p w14:paraId="50B522CC" w14:textId="77777777" w:rsidR="001E6851" w:rsidRPr="00E444A7" w:rsidRDefault="00F260C8" w:rsidP="003E4CE2">
            <w:pPr>
              <w:tabs>
                <w:tab w:val="left" w:pos="822"/>
                <w:tab w:val="left" w:pos="823"/>
              </w:tabs>
              <w:spacing w:before="1"/>
              <w:ind w:left="102"/>
              <w:rPr>
                <w:sz w:val="20"/>
                <w:szCs w:val="20"/>
              </w:rPr>
            </w:pPr>
            <w:hyperlink r:id="rId35" w:history="1">
              <w:r w:rsidR="001E6851" w:rsidRPr="00E444A7">
                <w:rPr>
                  <w:rStyle w:val="Hyperlink"/>
                  <w:color w:val="auto"/>
                  <w:sz w:val="20"/>
                  <w:szCs w:val="20"/>
                </w:rPr>
                <w:t>https://www.enjoywalthamforest.co.uk/wp-content/uploads/2015/01/018978-Mini-Holland-Cycling-Strategy-v2-FINAL.pdf</w:t>
              </w:r>
            </w:hyperlink>
          </w:p>
          <w:p w14:paraId="5004DCA7" w14:textId="77777777" w:rsidR="003E4CE2" w:rsidRPr="00E444A7" w:rsidRDefault="003E4CE2" w:rsidP="003E4CE2">
            <w:pPr>
              <w:tabs>
                <w:tab w:val="left" w:pos="822"/>
                <w:tab w:val="left" w:pos="823"/>
              </w:tabs>
              <w:spacing w:before="1"/>
              <w:ind w:left="102"/>
              <w:rPr>
                <w:sz w:val="20"/>
                <w:szCs w:val="20"/>
              </w:rPr>
            </w:pPr>
          </w:p>
          <w:p w14:paraId="6591C5C3" w14:textId="77777777" w:rsidR="003E4CE2" w:rsidRPr="00E444A7" w:rsidRDefault="00F260C8" w:rsidP="003E4CE2">
            <w:pPr>
              <w:tabs>
                <w:tab w:val="left" w:pos="822"/>
                <w:tab w:val="left" w:pos="823"/>
              </w:tabs>
              <w:spacing w:before="1"/>
              <w:ind w:left="102"/>
              <w:rPr>
                <w:sz w:val="20"/>
                <w:szCs w:val="20"/>
              </w:rPr>
            </w:pPr>
            <w:hyperlink r:id="rId36" w:history="1">
              <w:r w:rsidR="003E4CE2" w:rsidRPr="00E444A7">
                <w:rPr>
                  <w:rStyle w:val="Hyperlink"/>
                  <w:color w:val="auto"/>
                  <w:sz w:val="20"/>
                  <w:szCs w:val="20"/>
                </w:rPr>
                <w:t>https://tfl.gov.uk/info-for/urban-planning-and-construction/travel-plans</w:t>
              </w:r>
            </w:hyperlink>
          </w:p>
          <w:p w14:paraId="245CB48A" w14:textId="77777777" w:rsidR="003E4CE2" w:rsidRPr="00E444A7" w:rsidRDefault="003E4CE2" w:rsidP="003E4CE2">
            <w:pPr>
              <w:tabs>
                <w:tab w:val="left" w:pos="822"/>
                <w:tab w:val="left" w:pos="823"/>
              </w:tabs>
              <w:spacing w:before="1"/>
              <w:ind w:left="102"/>
              <w:rPr>
                <w:sz w:val="20"/>
                <w:szCs w:val="20"/>
              </w:rPr>
            </w:pPr>
          </w:p>
          <w:p w14:paraId="1386DECA" w14:textId="77777777" w:rsidR="003E4CE2" w:rsidRPr="00E444A7" w:rsidRDefault="003E4CE2" w:rsidP="003E4CE2">
            <w:pPr>
              <w:spacing w:before="1"/>
              <w:ind w:left="142"/>
              <w:rPr>
                <w:sz w:val="20"/>
                <w:szCs w:val="20"/>
              </w:rPr>
            </w:pPr>
            <w:r w:rsidRPr="00E444A7">
              <w:rPr>
                <w:sz w:val="20"/>
                <w:szCs w:val="20"/>
              </w:rPr>
              <w:t xml:space="preserve">The report should be undertaken by a competent person, in line with </w:t>
            </w:r>
            <w:r w:rsidRPr="00E444A7">
              <w:rPr>
                <w:i/>
                <w:sz w:val="20"/>
                <w:szCs w:val="20"/>
              </w:rPr>
              <w:t>BS5837</w:t>
            </w:r>
          </w:p>
        </w:tc>
      </w:tr>
      <w:tr w:rsidR="00E444A7" w:rsidRPr="00E444A7" w14:paraId="6838FCAE" w14:textId="77777777" w:rsidTr="002A3DEA">
        <w:trPr>
          <w:trHeight w:val="983"/>
        </w:trPr>
        <w:tc>
          <w:tcPr>
            <w:tcW w:w="2166" w:type="dxa"/>
          </w:tcPr>
          <w:p w14:paraId="6258DB9F" w14:textId="56506C97" w:rsidR="003E4CE2" w:rsidRPr="00E444A7" w:rsidRDefault="003E4CE2" w:rsidP="00E97529">
            <w:pPr>
              <w:pStyle w:val="TableParagraph"/>
              <w:tabs>
                <w:tab w:val="center" w:pos="1059"/>
              </w:tabs>
              <w:ind w:left="103"/>
              <w:rPr>
                <w:b/>
                <w:sz w:val="20"/>
                <w:szCs w:val="20"/>
              </w:rPr>
            </w:pPr>
            <w:r w:rsidRPr="00E444A7">
              <w:rPr>
                <w:b/>
                <w:sz w:val="20"/>
                <w:szCs w:val="20"/>
              </w:rPr>
              <w:t>4</w:t>
            </w:r>
            <w:r w:rsidR="004B1AAF" w:rsidRPr="00E444A7">
              <w:rPr>
                <w:b/>
                <w:sz w:val="20"/>
                <w:szCs w:val="20"/>
              </w:rPr>
              <w:t>9</w:t>
            </w:r>
            <w:r w:rsidRPr="00E444A7">
              <w:rPr>
                <w:b/>
                <w:sz w:val="20"/>
                <w:szCs w:val="20"/>
              </w:rPr>
              <w:t>. Tree Survey/Arboricultural implications</w:t>
            </w:r>
          </w:p>
        </w:tc>
        <w:tc>
          <w:tcPr>
            <w:tcW w:w="2268" w:type="dxa"/>
          </w:tcPr>
          <w:p w14:paraId="05EE3BC8" w14:textId="77777777" w:rsidR="003E4CE2" w:rsidRPr="00E444A7" w:rsidRDefault="00C37163" w:rsidP="00C37163">
            <w:pPr>
              <w:pStyle w:val="TableParagraph"/>
              <w:spacing w:before="1"/>
              <w:ind w:left="142" w:right="141"/>
              <w:rPr>
                <w:sz w:val="20"/>
                <w:szCs w:val="20"/>
              </w:rPr>
            </w:pPr>
            <w:r w:rsidRPr="00E444A7">
              <w:rPr>
                <w:sz w:val="20"/>
                <w:szCs w:val="20"/>
              </w:rPr>
              <w:t>All applications where there are trees within the application site, or on land adjacent to trees that would influence or be affected by the development (including street trees).</w:t>
            </w:r>
          </w:p>
        </w:tc>
        <w:tc>
          <w:tcPr>
            <w:tcW w:w="10632" w:type="dxa"/>
          </w:tcPr>
          <w:p w14:paraId="1F78130B" w14:textId="77777777" w:rsidR="00C37163" w:rsidRPr="00E444A7" w:rsidRDefault="00C37163" w:rsidP="00C37163">
            <w:pPr>
              <w:ind w:left="102"/>
              <w:rPr>
                <w:sz w:val="20"/>
                <w:szCs w:val="20"/>
              </w:rPr>
            </w:pPr>
            <w:r w:rsidRPr="00E444A7">
              <w:rPr>
                <w:sz w:val="20"/>
                <w:szCs w:val="20"/>
              </w:rPr>
              <w:t>A tree survey will require information prepared by a qualified arboriculturist and shall include the following.</w:t>
            </w:r>
          </w:p>
          <w:p w14:paraId="5C7F46FD" w14:textId="77777777" w:rsidR="00C37163" w:rsidRPr="00E444A7" w:rsidRDefault="00C37163" w:rsidP="00B467B9">
            <w:pPr>
              <w:numPr>
                <w:ilvl w:val="0"/>
                <w:numId w:val="3"/>
              </w:numPr>
              <w:tabs>
                <w:tab w:val="left" w:pos="822"/>
                <w:tab w:val="left" w:pos="823"/>
              </w:tabs>
              <w:spacing w:before="1" w:line="244" w:lineRule="exact"/>
              <w:rPr>
                <w:sz w:val="20"/>
                <w:szCs w:val="20"/>
              </w:rPr>
            </w:pPr>
            <w:r w:rsidRPr="00E444A7">
              <w:rPr>
                <w:sz w:val="20"/>
                <w:szCs w:val="20"/>
              </w:rPr>
              <w:t>details of the existing species, spread, roots and position of</w:t>
            </w:r>
            <w:r w:rsidRPr="00E444A7">
              <w:rPr>
                <w:spacing w:val="-19"/>
                <w:sz w:val="20"/>
                <w:szCs w:val="20"/>
              </w:rPr>
              <w:t xml:space="preserve"> </w:t>
            </w:r>
            <w:r w:rsidRPr="00E444A7">
              <w:rPr>
                <w:sz w:val="20"/>
                <w:szCs w:val="20"/>
              </w:rPr>
              <w:t>trees</w:t>
            </w:r>
          </w:p>
          <w:p w14:paraId="19D34861" w14:textId="5DCD6ABD" w:rsidR="00C37163" w:rsidRPr="00E444A7" w:rsidRDefault="00C37163" w:rsidP="00B467B9">
            <w:pPr>
              <w:numPr>
                <w:ilvl w:val="0"/>
                <w:numId w:val="3"/>
              </w:numPr>
              <w:tabs>
                <w:tab w:val="left" w:pos="822"/>
                <w:tab w:val="left" w:pos="823"/>
              </w:tabs>
              <w:spacing w:before="1" w:line="244" w:lineRule="exact"/>
              <w:rPr>
                <w:sz w:val="20"/>
                <w:szCs w:val="20"/>
              </w:rPr>
            </w:pPr>
            <w:r w:rsidRPr="00E444A7">
              <w:rPr>
                <w:sz w:val="20"/>
                <w:szCs w:val="20"/>
              </w:rPr>
              <w:t xml:space="preserve">categorization of trees </w:t>
            </w:r>
            <w:r w:rsidR="00ED7CBF" w:rsidRPr="00E444A7">
              <w:rPr>
                <w:sz w:val="20"/>
                <w:szCs w:val="20"/>
              </w:rPr>
              <w:t>i.e.</w:t>
            </w:r>
            <w:r w:rsidRPr="00E444A7">
              <w:rPr>
                <w:sz w:val="20"/>
                <w:szCs w:val="20"/>
              </w:rPr>
              <w:t xml:space="preserve"> category A/B/C/D</w:t>
            </w:r>
          </w:p>
          <w:p w14:paraId="598C7D5D" w14:textId="77777777" w:rsidR="00C37163" w:rsidRPr="00E444A7" w:rsidRDefault="00C37163" w:rsidP="00B467B9">
            <w:pPr>
              <w:numPr>
                <w:ilvl w:val="0"/>
                <w:numId w:val="3"/>
              </w:numPr>
              <w:tabs>
                <w:tab w:val="left" w:pos="822"/>
                <w:tab w:val="left" w:pos="823"/>
              </w:tabs>
              <w:spacing w:line="244" w:lineRule="exact"/>
              <w:rPr>
                <w:sz w:val="20"/>
                <w:szCs w:val="20"/>
              </w:rPr>
            </w:pPr>
            <w:r w:rsidRPr="00E444A7">
              <w:rPr>
                <w:sz w:val="20"/>
                <w:szCs w:val="20"/>
              </w:rPr>
              <w:t>details of any trees that will be felled as part of the proposed</w:t>
            </w:r>
            <w:r w:rsidRPr="00E444A7">
              <w:rPr>
                <w:spacing w:val="-21"/>
                <w:sz w:val="20"/>
                <w:szCs w:val="20"/>
              </w:rPr>
              <w:t xml:space="preserve"> </w:t>
            </w:r>
            <w:r w:rsidRPr="00E444A7">
              <w:rPr>
                <w:sz w:val="20"/>
                <w:szCs w:val="20"/>
              </w:rPr>
              <w:t>development</w:t>
            </w:r>
          </w:p>
          <w:p w14:paraId="7DB2479A" w14:textId="77777777" w:rsidR="00C37163" w:rsidRPr="00E444A7" w:rsidRDefault="00C37163" w:rsidP="00B467B9">
            <w:pPr>
              <w:numPr>
                <w:ilvl w:val="0"/>
                <w:numId w:val="3"/>
              </w:numPr>
              <w:tabs>
                <w:tab w:val="left" w:pos="823"/>
              </w:tabs>
              <w:spacing w:before="5" w:line="235" w:lineRule="auto"/>
              <w:ind w:right="130"/>
              <w:jc w:val="both"/>
              <w:rPr>
                <w:sz w:val="20"/>
                <w:szCs w:val="20"/>
              </w:rPr>
            </w:pPr>
            <w:r w:rsidRPr="00E444A7">
              <w:rPr>
                <w:sz w:val="20"/>
                <w:szCs w:val="20"/>
              </w:rPr>
              <w:t>details of trees that will be affected by the proposed development (including those located on adjacent sites) and what measures will be taken to protect them during construction</w:t>
            </w:r>
            <w:r w:rsidRPr="00E444A7">
              <w:rPr>
                <w:spacing w:val="-22"/>
                <w:sz w:val="20"/>
                <w:szCs w:val="20"/>
              </w:rPr>
              <w:t xml:space="preserve"> </w:t>
            </w:r>
            <w:r w:rsidRPr="00E444A7">
              <w:rPr>
                <w:sz w:val="20"/>
                <w:szCs w:val="20"/>
              </w:rPr>
              <w:t>and</w:t>
            </w:r>
          </w:p>
          <w:p w14:paraId="3B71D196" w14:textId="77777777" w:rsidR="00C37163" w:rsidRPr="00E444A7" w:rsidRDefault="00C37163" w:rsidP="00B467B9">
            <w:pPr>
              <w:numPr>
                <w:ilvl w:val="0"/>
                <w:numId w:val="3"/>
              </w:numPr>
              <w:tabs>
                <w:tab w:val="left" w:pos="823"/>
              </w:tabs>
              <w:spacing w:before="3" w:line="237" w:lineRule="auto"/>
              <w:ind w:right="135"/>
              <w:jc w:val="both"/>
              <w:rPr>
                <w:sz w:val="20"/>
                <w:szCs w:val="20"/>
              </w:rPr>
            </w:pPr>
            <w:r w:rsidRPr="00E444A7">
              <w:rPr>
                <w:sz w:val="20"/>
                <w:szCs w:val="20"/>
              </w:rPr>
              <w:t>plans and documents outlined in accordance with the British Standards 5837 (2012) including, a tree survey, a tree constraints plan, an Arboricultural Implications Assessment and an Arboricultural Method Statement including a Tree Protection</w:t>
            </w:r>
            <w:r w:rsidRPr="00E444A7">
              <w:rPr>
                <w:spacing w:val="-8"/>
                <w:sz w:val="20"/>
                <w:szCs w:val="20"/>
              </w:rPr>
              <w:t xml:space="preserve"> </w:t>
            </w:r>
            <w:r w:rsidRPr="00E444A7">
              <w:rPr>
                <w:sz w:val="20"/>
                <w:szCs w:val="20"/>
              </w:rPr>
              <w:t>Plan.</w:t>
            </w:r>
          </w:p>
          <w:p w14:paraId="18823E09" w14:textId="77777777" w:rsidR="00C37163" w:rsidRPr="00E444A7" w:rsidRDefault="00C37163" w:rsidP="00C37163">
            <w:pPr>
              <w:rPr>
                <w:sz w:val="20"/>
                <w:szCs w:val="20"/>
              </w:rPr>
            </w:pPr>
          </w:p>
          <w:p w14:paraId="5792B13D" w14:textId="77777777" w:rsidR="00C37163" w:rsidRPr="00E444A7" w:rsidRDefault="00C37163" w:rsidP="00C37163">
            <w:pPr>
              <w:ind w:left="102"/>
              <w:rPr>
                <w:sz w:val="20"/>
                <w:szCs w:val="20"/>
              </w:rPr>
            </w:pPr>
            <w:r w:rsidRPr="00E444A7">
              <w:rPr>
                <w:sz w:val="20"/>
                <w:szCs w:val="20"/>
              </w:rPr>
              <w:t>An Arboricultural Implications Assessment will need to:</w:t>
            </w:r>
          </w:p>
          <w:p w14:paraId="31A6666D" w14:textId="77777777" w:rsidR="00C37163" w:rsidRPr="00E444A7" w:rsidRDefault="00C37163" w:rsidP="00B467B9">
            <w:pPr>
              <w:numPr>
                <w:ilvl w:val="0"/>
                <w:numId w:val="3"/>
              </w:numPr>
              <w:tabs>
                <w:tab w:val="left" w:pos="822"/>
                <w:tab w:val="left" w:pos="823"/>
              </w:tabs>
              <w:spacing w:before="2" w:line="244" w:lineRule="exact"/>
              <w:rPr>
                <w:sz w:val="20"/>
                <w:szCs w:val="20"/>
              </w:rPr>
            </w:pPr>
            <w:r w:rsidRPr="00E444A7">
              <w:rPr>
                <w:sz w:val="20"/>
                <w:szCs w:val="20"/>
              </w:rPr>
              <w:t>consider the tree/building relationships that will be produced at the end of the</w:t>
            </w:r>
            <w:r w:rsidRPr="00E444A7">
              <w:rPr>
                <w:spacing w:val="-26"/>
                <w:sz w:val="20"/>
                <w:szCs w:val="20"/>
              </w:rPr>
              <w:t xml:space="preserve"> </w:t>
            </w:r>
            <w:r w:rsidRPr="00E444A7">
              <w:rPr>
                <w:sz w:val="20"/>
                <w:szCs w:val="20"/>
              </w:rPr>
              <w:t>project.</w:t>
            </w:r>
          </w:p>
          <w:p w14:paraId="57B42156" w14:textId="77777777" w:rsidR="00C37163" w:rsidRPr="00E444A7" w:rsidRDefault="00C37163" w:rsidP="00B467B9">
            <w:pPr>
              <w:numPr>
                <w:ilvl w:val="0"/>
                <w:numId w:val="3"/>
              </w:numPr>
              <w:tabs>
                <w:tab w:val="left" w:pos="822"/>
                <w:tab w:val="left" w:pos="823"/>
              </w:tabs>
              <w:spacing w:line="244" w:lineRule="exact"/>
              <w:rPr>
                <w:sz w:val="20"/>
                <w:szCs w:val="20"/>
              </w:rPr>
            </w:pPr>
            <w:r w:rsidRPr="00E444A7">
              <w:rPr>
                <w:sz w:val="20"/>
                <w:szCs w:val="20"/>
              </w:rPr>
              <w:t>identify issues that will be faced during demolition of the existing buildings and construction of the new</w:t>
            </w:r>
            <w:r w:rsidRPr="00E444A7">
              <w:rPr>
                <w:spacing w:val="-37"/>
                <w:sz w:val="20"/>
                <w:szCs w:val="20"/>
              </w:rPr>
              <w:t xml:space="preserve"> </w:t>
            </w:r>
            <w:r w:rsidRPr="00E444A7">
              <w:rPr>
                <w:sz w:val="20"/>
                <w:szCs w:val="20"/>
              </w:rPr>
              <w:t>ones.</w:t>
            </w:r>
          </w:p>
          <w:p w14:paraId="346FD3DC" w14:textId="77777777" w:rsidR="00C37163" w:rsidRPr="00E444A7" w:rsidRDefault="00C37163" w:rsidP="00B467B9">
            <w:pPr>
              <w:pStyle w:val="TableParagraph"/>
              <w:numPr>
                <w:ilvl w:val="0"/>
                <w:numId w:val="3"/>
              </w:numPr>
              <w:tabs>
                <w:tab w:val="left" w:pos="823"/>
              </w:tabs>
              <w:spacing w:before="2" w:line="237" w:lineRule="auto"/>
              <w:ind w:right="131"/>
              <w:jc w:val="both"/>
              <w:rPr>
                <w:sz w:val="20"/>
                <w:szCs w:val="20"/>
              </w:rPr>
            </w:pPr>
            <w:r w:rsidRPr="00E444A7">
              <w:rPr>
                <w:sz w:val="20"/>
                <w:szCs w:val="20"/>
              </w:rPr>
              <w:t>identify where tree protection measures are needed and what operations are likely to pose threats to retained trees, including any special foundations or methods of work that may be needed if structures are proposed within tree root protection areas, where materials will be stored and where worker facilities will be</w:t>
            </w:r>
            <w:r w:rsidRPr="00E444A7">
              <w:rPr>
                <w:spacing w:val="-23"/>
                <w:sz w:val="20"/>
                <w:szCs w:val="20"/>
              </w:rPr>
              <w:t xml:space="preserve"> </w:t>
            </w:r>
            <w:r w:rsidRPr="00E444A7">
              <w:rPr>
                <w:sz w:val="20"/>
                <w:szCs w:val="20"/>
              </w:rPr>
              <w:t>located.</w:t>
            </w:r>
          </w:p>
          <w:p w14:paraId="411F5CD0" w14:textId="77777777" w:rsidR="00C37163" w:rsidRPr="00E444A7" w:rsidRDefault="00C37163" w:rsidP="00B467B9">
            <w:pPr>
              <w:pStyle w:val="TableParagraph"/>
              <w:numPr>
                <w:ilvl w:val="0"/>
                <w:numId w:val="3"/>
              </w:numPr>
              <w:tabs>
                <w:tab w:val="left" w:pos="822"/>
                <w:tab w:val="left" w:pos="823"/>
              </w:tabs>
              <w:spacing w:before="1" w:line="244" w:lineRule="exact"/>
              <w:rPr>
                <w:sz w:val="20"/>
                <w:szCs w:val="20"/>
              </w:rPr>
            </w:pPr>
            <w:r w:rsidRPr="00E444A7">
              <w:rPr>
                <w:sz w:val="20"/>
                <w:szCs w:val="20"/>
              </w:rPr>
              <w:t>show clearly all the trees to be retained and those to be</w:t>
            </w:r>
            <w:r w:rsidRPr="00E444A7">
              <w:rPr>
                <w:spacing w:val="-22"/>
                <w:sz w:val="20"/>
                <w:szCs w:val="20"/>
              </w:rPr>
              <w:t xml:space="preserve"> </w:t>
            </w:r>
            <w:r w:rsidRPr="00E444A7">
              <w:rPr>
                <w:sz w:val="20"/>
                <w:szCs w:val="20"/>
              </w:rPr>
              <w:t>felled.</w:t>
            </w:r>
          </w:p>
          <w:p w14:paraId="6B3872BF" w14:textId="77777777" w:rsidR="00C37163" w:rsidRPr="00E444A7" w:rsidRDefault="00C37163" w:rsidP="00B467B9">
            <w:pPr>
              <w:pStyle w:val="TableParagraph"/>
              <w:numPr>
                <w:ilvl w:val="0"/>
                <w:numId w:val="3"/>
              </w:numPr>
              <w:tabs>
                <w:tab w:val="left" w:pos="823"/>
              </w:tabs>
              <w:spacing w:before="15" w:line="230" w:lineRule="exact"/>
              <w:ind w:right="137"/>
              <w:jc w:val="both"/>
              <w:rPr>
                <w:sz w:val="20"/>
                <w:szCs w:val="20"/>
              </w:rPr>
            </w:pPr>
            <w:r w:rsidRPr="00E444A7">
              <w:rPr>
                <w:sz w:val="20"/>
                <w:szCs w:val="20"/>
              </w:rPr>
              <w:t>show where all tree protective fencing is to be erected and all ground protection where important tree roots are at risk of damage.</w:t>
            </w:r>
          </w:p>
          <w:p w14:paraId="6F970BC2" w14:textId="77777777" w:rsidR="00C37163" w:rsidRPr="00E444A7" w:rsidRDefault="00C37163" w:rsidP="00B467B9">
            <w:pPr>
              <w:pStyle w:val="TableParagraph"/>
              <w:numPr>
                <w:ilvl w:val="0"/>
                <w:numId w:val="3"/>
              </w:numPr>
              <w:tabs>
                <w:tab w:val="left" w:pos="822"/>
                <w:tab w:val="left" w:pos="823"/>
              </w:tabs>
              <w:spacing w:line="243" w:lineRule="exact"/>
              <w:rPr>
                <w:sz w:val="20"/>
                <w:szCs w:val="20"/>
              </w:rPr>
            </w:pPr>
            <w:r w:rsidRPr="00E444A7">
              <w:rPr>
                <w:sz w:val="20"/>
                <w:szCs w:val="20"/>
              </w:rPr>
              <w:t>Show</w:t>
            </w:r>
            <w:r w:rsidRPr="00E444A7">
              <w:rPr>
                <w:spacing w:val="-4"/>
                <w:sz w:val="20"/>
                <w:szCs w:val="20"/>
              </w:rPr>
              <w:t xml:space="preserve"> </w:t>
            </w:r>
            <w:r w:rsidRPr="00E444A7">
              <w:rPr>
                <w:sz w:val="20"/>
                <w:szCs w:val="20"/>
              </w:rPr>
              <w:t>any</w:t>
            </w:r>
            <w:r w:rsidRPr="00E444A7">
              <w:rPr>
                <w:spacing w:val="-6"/>
                <w:sz w:val="20"/>
                <w:szCs w:val="20"/>
              </w:rPr>
              <w:t xml:space="preserve"> </w:t>
            </w:r>
            <w:r w:rsidRPr="00E444A7">
              <w:rPr>
                <w:sz w:val="20"/>
                <w:szCs w:val="20"/>
              </w:rPr>
              <w:t>areas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landscaping</w:t>
            </w:r>
            <w:r w:rsidRPr="00E444A7">
              <w:rPr>
                <w:spacing w:val="-4"/>
                <w:sz w:val="20"/>
                <w:szCs w:val="20"/>
              </w:rPr>
              <w:t xml:space="preserve"> </w:t>
            </w:r>
            <w:r w:rsidRPr="00E444A7">
              <w:rPr>
                <w:sz w:val="20"/>
                <w:szCs w:val="20"/>
              </w:rPr>
              <w:t>that</w:t>
            </w:r>
            <w:r w:rsidRPr="00E444A7">
              <w:rPr>
                <w:spacing w:val="-4"/>
                <w:sz w:val="20"/>
                <w:szCs w:val="20"/>
              </w:rPr>
              <w:t xml:space="preserve"> </w:t>
            </w:r>
            <w:r w:rsidRPr="00E444A7">
              <w:rPr>
                <w:sz w:val="20"/>
                <w:szCs w:val="20"/>
              </w:rPr>
              <w:t>can</w:t>
            </w:r>
            <w:r w:rsidRPr="00E444A7">
              <w:rPr>
                <w:spacing w:val="-2"/>
                <w:sz w:val="20"/>
                <w:szCs w:val="20"/>
              </w:rPr>
              <w:t xml:space="preserve"> </w:t>
            </w:r>
            <w:r w:rsidRPr="00E444A7">
              <w:rPr>
                <w:sz w:val="20"/>
                <w:szCs w:val="20"/>
              </w:rPr>
              <w:t>be</w:t>
            </w:r>
            <w:r w:rsidRPr="00E444A7">
              <w:rPr>
                <w:spacing w:val="-2"/>
                <w:sz w:val="20"/>
                <w:szCs w:val="20"/>
              </w:rPr>
              <w:t xml:space="preserve"> </w:t>
            </w:r>
            <w:r w:rsidRPr="00E444A7">
              <w:rPr>
                <w:sz w:val="20"/>
                <w:szCs w:val="20"/>
              </w:rPr>
              <w:t>identified,</w:t>
            </w:r>
            <w:r w:rsidRPr="00E444A7">
              <w:rPr>
                <w:spacing w:val="-2"/>
                <w:sz w:val="20"/>
                <w:szCs w:val="20"/>
              </w:rPr>
              <w:t xml:space="preserve"> </w:t>
            </w:r>
            <w:r w:rsidRPr="00E444A7">
              <w:rPr>
                <w:sz w:val="20"/>
                <w:szCs w:val="20"/>
              </w:rPr>
              <w:t>where</w:t>
            </w:r>
            <w:r w:rsidRPr="00E444A7">
              <w:rPr>
                <w:spacing w:val="-4"/>
                <w:sz w:val="20"/>
                <w:szCs w:val="20"/>
              </w:rPr>
              <w:t xml:space="preserve"> </w:t>
            </w:r>
            <w:r w:rsidRPr="00E444A7">
              <w:rPr>
                <w:sz w:val="20"/>
                <w:szCs w:val="20"/>
              </w:rPr>
              <w:t>practicable,</w:t>
            </w:r>
            <w:r w:rsidRPr="00E444A7">
              <w:rPr>
                <w:spacing w:val="-2"/>
                <w:sz w:val="20"/>
                <w:szCs w:val="20"/>
              </w:rPr>
              <w:t xml:space="preserve"> </w:t>
            </w:r>
            <w:r w:rsidRPr="00E444A7">
              <w:rPr>
                <w:sz w:val="20"/>
                <w:szCs w:val="20"/>
              </w:rPr>
              <w:t>be</w:t>
            </w:r>
            <w:r w:rsidRPr="00E444A7">
              <w:rPr>
                <w:spacing w:val="-2"/>
                <w:sz w:val="20"/>
                <w:szCs w:val="20"/>
              </w:rPr>
              <w:t xml:space="preserve"> </w:t>
            </w:r>
            <w:r w:rsidRPr="00E444A7">
              <w:rPr>
                <w:sz w:val="20"/>
                <w:szCs w:val="20"/>
              </w:rPr>
              <w:t>protected</w:t>
            </w:r>
            <w:r w:rsidRPr="00E444A7">
              <w:rPr>
                <w:spacing w:val="-4"/>
                <w:sz w:val="20"/>
                <w:szCs w:val="20"/>
              </w:rPr>
              <w:t xml:space="preserve"> </w:t>
            </w:r>
            <w:r w:rsidRPr="00E444A7">
              <w:rPr>
                <w:sz w:val="20"/>
                <w:szCs w:val="20"/>
              </w:rPr>
              <w:t>by</w:t>
            </w:r>
            <w:r w:rsidRPr="00E444A7">
              <w:rPr>
                <w:spacing w:val="-6"/>
                <w:sz w:val="20"/>
                <w:szCs w:val="20"/>
              </w:rPr>
              <w:t xml:space="preserve"> </w:t>
            </w:r>
            <w:r w:rsidRPr="00E444A7">
              <w:rPr>
                <w:sz w:val="20"/>
                <w:szCs w:val="20"/>
              </w:rPr>
              <w:t>fencing</w:t>
            </w:r>
            <w:r w:rsidRPr="00E444A7">
              <w:rPr>
                <w:spacing w:val="-4"/>
                <w:sz w:val="20"/>
                <w:szCs w:val="20"/>
              </w:rPr>
              <w:t xml:space="preserve"> </w:t>
            </w:r>
            <w:r w:rsidRPr="00E444A7">
              <w:rPr>
                <w:sz w:val="20"/>
                <w:szCs w:val="20"/>
              </w:rPr>
              <w:t>to</w:t>
            </w:r>
            <w:r w:rsidRPr="00E444A7">
              <w:rPr>
                <w:spacing w:val="-2"/>
                <w:sz w:val="20"/>
                <w:szCs w:val="20"/>
              </w:rPr>
              <w:t xml:space="preserve"> </w:t>
            </w:r>
            <w:r w:rsidRPr="00E444A7">
              <w:rPr>
                <w:sz w:val="20"/>
                <w:szCs w:val="20"/>
              </w:rPr>
              <w:t>avoid</w:t>
            </w:r>
            <w:r w:rsidRPr="00E444A7">
              <w:rPr>
                <w:spacing w:val="-4"/>
                <w:sz w:val="20"/>
                <w:szCs w:val="20"/>
              </w:rPr>
              <w:t xml:space="preserve"> </w:t>
            </w:r>
            <w:r w:rsidRPr="00E444A7">
              <w:rPr>
                <w:sz w:val="20"/>
                <w:szCs w:val="20"/>
              </w:rPr>
              <w:t>soil</w:t>
            </w:r>
            <w:r w:rsidRPr="00E444A7">
              <w:rPr>
                <w:spacing w:val="-5"/>
                <w:sz w:val="20"/>
                <w:szCs w:val="20"/>
              </w:rPr>
              <w:t xml:space="preserve"> </w:t>
            </w:r>
            <w:r w:rsidRPr="00E444A7">
              <w:rPr>
                <w:sz w:val="20"/>
                <w:szCs w:val="20"/>
              </w:rPr>
              <w:t>compaction.</w:t>
            </w:r>
          </w:p>
          <w:p w14:paraId="10AB13C8" w14:textId="77777777" w:rsidR="00C37163" w:rsidRPr="00E444A7" w:rsidRDefault="00C37163" w:rsidP="00C37163">
            <w:pPr>
              <w:pStyle w:val="TableParagraph"/>
              <w:tabs>
                <w:tab w:val="left" w:pos="823"/>
              </w:tabs>
              <w:spacing w:before="15" w:line="230" w:lineRule="exact"/>
              <w:ind w:left="823" w:right="137"/>
              <w:jc w:val="both"/>
              <w:rPr>
                <w:sz w:val="20"/>
                <w:szCs w:val="20"/>
              </w:rPr>
            </w:pPr>
          </w:p>
          <w:p w14:paraId="0E228E57" w14:textId="77777777" w:rsidR="00C37163" w:rsidRPr="00E444A7" w:rsidRDefault="00C37163" w:rsidP="00C37163">
            <w:pPr>
              <w:pStyle w:val="TableParagraph"/>
              <w:rPr>
                <w:sz w:val="20"/>
                <w:szCs w:val="20"/>
              </w:rPr>
            </w:pPr>
            <w:r w:rsidRPr="00E444A7">
              <w:rPr>
                <w:sz w:val="20"/>
                <w:szCs w:val="20"/>
                <w:u w:val="single"/>
              </w:rPr>
              <w:t>Guidance</w:t>
            </w:r>
          </w:p>
          <w:p w14:paraId="5EBB594C" w14:textId="77777777" w:rsidR="00C37163" w:rsidRPr="00E444A7" w:rsidRDefault="00C37163" w:rsidP="00C37163">
            <w:pPr>
              <w:pStyle w:val="TableParagraph"/>
              <w:spacing w:before="6"/>
              <w:ind w:left="0"/>
              <w:rPr>
                <w:sz w:val="20"/>
                <w:szCs w:val="20"/>
              </w:rPr>
            </w:pPr>
          </w:p>
          <w:p w14:paraId="545DB391" w14:textId="77777777" w:rsidR="00EC06D7" w:rsidRPr="00E444A7" w:rsidRDefault="00EC06D7" w:rsidP="00EC06D7">
            <w:pPr>
              <w:ind w:left="142"/>
              <w:rPr>
                <w:sz w:val="20"/>
                <w:szCs w:val="20"/>
              </w:rPr>
            </w:pPr>
            <w:r w:rsidRPr="00E444A7">
              <w:rPr>
                <w:sz w:val="20"/>
                <w:szCs w:val="20"/>
              </w:rPr>
              <w:t>NHBC Chapter 4.2 shows the water demand for different tree species high, medium and low. To ascertain whether or not you need an AIA &amp; Tree Survey, the real issue is whether or not the development is within the RPA (</w:t>
            </w:r>
            <w:r w:rsidRPr="00E444A7">
              <w:rPr>
                <w:b/>
                <w:bCs/>
                <w:sz w:val="20"/>
                <w:szCs w:val="20"/>
              </w:rPr>
              <w:t>R</w:t>
            </w:r>
            <w:r w:rsidRPr="00E444A7">
              <w:rPr>
                <w:sz w:val="20"/>
                <w:szCs w:val="20"/>
              </w:rPr>
              <w:t xml:space="preserve">oot </w:t>
            </w:r>
            <w:r w:rsidRPr="00E444A7">
              <w:rPr>
                <w:b/>
                <w:bCs/>
                <w:sz w:val="20"/>
                <w:szCs w:val="20"/>
              </w:rPr>
              <w:t>P</w:t>
            </w:r>
            <w:r w:rsidRPr="00E444A7">
              <w:rPr>
                <w:sz w:val="20"/>
                <w:szCs w:val="20"/>
              </w:rPr>
              <w:t xml:space="preserve">rotection </w:t>
            </w:r>
            <w:r w:rsidRPr="00E444A7">
              <w:rPr>
                <w:b/>
                <w:bCs/>
                <w:sz w:val="20"/>
                <w:szCs w:val="20"/>
              </w:rPr>
              <w:t>A</w:t>
            </w:r>
            <w:r w:rsidRPr="00E444A7">
              <w:rPr>
                <w:sz w:val="20"/>
                <w:szCs w:val="20"/>
              </w:rPr>
              <w:t xml:space="preserve">rea) of trees, which are of material consideration in the planning process. To calculate this measure the stem diameter @ 1.5m from ground level and multiply that measurement by 12. For </w:t>
            </w:r>
            <w:proofErr w:type="gramStart"/>
            <w:r w:rsidRPr="00E444A7">
              <w:rPr>
                <w:sz w:val="20"/>
                <w:szCs w:val="20"/>
              </w:rPr>
              <w:t>example</w:t>
            </w:r>
            <w:proofErr w:type="gramEnd"/>
            <w:r w:rsidRPr="00E444A7">
              <w:rPr>
                <w:sz w:val="20"/>
                <w:szCs w:val="20"/>
              </w:rPr>
              <w:t xml:space="preserve"> if a tree has a stem diameter of 1m the RPA will be 12m in a radius from the centre of the tree. More information can be found in BS 5837 – 2012 and also NHBC 2010.</w:t>
            </w:r>
          </w:p>
          <w:p w14:paraId="29BE9E4A" w14:textId="77777777" w:rsidR="00EC06D7" w:rsidRPr="00E444A7" w:rsidRDefault="00EC06D7" w:rsidP="00EC06D7">
            <w:pPr>
              <w:ind w:left="142"/>
              <w:rPr>
                <w:sz w:val="20"/>
                <w:szCs w:val="20"/>
              </w:rPr>
            </w:pPr>
          </w:p>
          <w:p w14:paraId="10CB43D8" w14:textId="77777777" w:rsidR="00C37163" w:rsidRPr="00E444A7" w:rsidRDefault="00C37163" w:rsidP="00EC06D7">
            <w:pPr>
              <w:pStyle w:val="TableParagraph"/>
              <w:tabs>
                <w:tab w:val="left" w:pos="823"/>
              </w:tabs>
              <w:spacing w:before="15" w:line="230" w:lineRule="exact"/>
              <w:ind w:left="142" w:right="137"/>
              <w:jc w:val="both"/>
              <w:rPr>
                <w:sz w:val="20"/>
                <w:szCs w:val="20"/>
              </w:rPr>
            </w:pPr>
            <w:r w:rsidRPr="00E444A7">
              <w:rPr>
                <w:sz w:val="20"/>
                <w:szCs w:val="20"/>
              </w:rPr>
              <w:t xml:space="preserve">The </w:t>
            </w:r>
            <w:r w:rsidR="00EC06D7" w:rsidRPr="00E444A7">
              <w:rPr>
                <w:sz w:val="20"/>
                <w:szCs w:val="20"/>
              </w:rPr>
              <w:t>AIA or Tree Survey</w:t>
            </w:r>
            <w:r w:rsidRPr="00E444A7">
              <w:rPr>
                <w:sz w:val="20"/>
                <w:szCs w:val="20"/>
              </w:rPr>
              <w:t xml:space="preserve"> should be undertaken by a competent person, in line with </w:t>
            </w:r>
            <w:r w:rsidRPr="00E444A7">
              <w:rPr>
                <w:i/>
                <w:sz w:val="20"/>
                <w:szCs w:val="20"/>
              </w:rPr>
              <w:t>BS5837</w:t>
            </w:r>
          </w:p>
          <w:p w14:paraId="60F66978" w14:textId="77777777" w:rsidR="003E4CE2" w:rsidRPr="00E444A7" w:rsidRDefault="003E4CE2" w:rsidP="00C37163">
            <w:pPr>
              <w:ind w:left="102" w:firstLine="720"/>
              <w:rPr>
                <w:sz w:val="20"/>
                <w:szCs w:val="20"/>
              </w:rPr>
            </w:pPr>
          </w:p>
        </w:tc>
      </w:tr>
      <w:tr w:rsidR="00E444A7" w:rsidRPr="00E444A7" w14:paraId="6DB71C44" w14:textId="77777777" w:rsidTr="002A3DEA">
        <w:trPr>
          <w:trHeight w:val="1604"/>
        </w:trPr>
        <w:tc>
          <w:tcPr>
            <w:tcW w:w="2166" w:type="dxa"/>
          </w:tcPr>
          <w:p w14:paraId="6D42821D" w14:textId="28DA51CC" w:rsidR="00C37163" w:rsidRPr="00E444A7" w:rsidRDefault="004B1AAF" w:rsidP="00C37163">
            <w:pPr>
              <w:pStyle w:val="TableParagraph"/>
              <w:ind w:left="103"/>
              <w:rPr>
                <w:b/>
                <w:sz w:val="20"/>
                <w:szCs w:val="20"/>
              </w:rPr>
            </w:pPr>
            <w:r w:rsidRPr="00E444A7">
              <w:rPr>
                <w:b/>
                <w:sz w:val="20"/>
                <w:szCs w:val="20"/>
              </w:rPr>
              <w:t>50</w:t>
            </w:r>
            <w:r w:rsidR="00C37163" w:rsidRPr="00E444A7">
              <w:rPr>
                <w:b/>
                <w:sz w:val="20"/>
                <w:szCs w:val="20"/>
              </w:rPr>
              <w:t xml:space="preserve">. </w:t>
            </w:r>
            <w:r w:rsidR="00C37163" w:rsidRPr="00E444A7">
              <w:rPr>
                <w:b/>
                <w:w w:val="95"/>
                <w:sz w:val="20"/>
                <w:szCs w:val="20"/>
              </w:rPr>
              <w:t xml:space="preserve">Ventilation/ Extraction </w:t>
            </w:r>
            <w:r w:rsidR="00C37163" w:rsidRPr="00E444A7">
              <w:rPr>
                <w:b/>
                <w:sz w:val="20"/>
                <w:szCs w:val="20"/>
              </w:rPr>
              <w:t>Statement</w:t>
            </w:r>
          </w:p>
          <w:p w14:paraId="2B8689BF" w14:textId="77777777" w:rsidR="00C37163" w:rsidRPr="00E444A7" w:rsidRDefault="00C37163" w:rsidP="00C37163">
            <w:pPr>
              <w:pStyle w:val="TableParagraph"/>
              <w:tabs>
                <w:tab w:val="center" w:pos="1059"/>
              </w:tabs>
              <w:ind w:left="103"/>
              <w:rPr>
                <w:b/>
                <w:sz w:val="20"/>
                <w:szCs w:val="20"/>
              </w:rPr>
            </w:pPr>
            <w:r w:rsidRPr="00E444A7">
              <w:rPr>
                <w:b/>
                <w:sz w:val="20"/>
                <w:szCs w:val="20"/>
              </w:rPr>
              <w:t>(see also Noise and Vibration Assessment)</w:t>
            </w:r>
          </w:p>
        </w:tc>
        <w:tc>
          <w:tcPr>
            <w:tcW w:w="2268" w:type="dxa"/>
          </w:tcPr>
          <w:p w14:paraId="635F3DED" w14:textId="77777777" w:rsidR="00C37163" w:rsidRPr="00E444A7" w:rsidRDefault="00C37163" w:rsidP="00C37163">
            <w:pPr>
              <w:pStyle w:val="TableParagraph"/>
              <w:ind w:left="142" w:right="141"/>
              <w:jc w:val="both"/>
              <w:rPr>
                <w:sz w:val="20"/>
                <w:szCs w:val="20"/>
              </w:rPr>
            </w:pPr>
            <w:r w:rsidRPr="00E444A7">
              <w:rPr>
                <w:sz w:val="20"/>
                <w:szCs w:val="20"/>
              </w:rPr>
              <w:t xml:space="preserve">Any proposal for the use of premises that require ventilation or extraction which is likely to include uses within Use Classes A3, A4, A5, B1 or B2  </w:t>
            </w:r>
          </w:p>
          <w:p w14:paraId="57D78942" w14:textId="77777777" w:rsidR="00C37163" w:rsidRPr="00E444A7" w:rsidRDefault="00C37163" w:rsidP="00C37163">
            <w:pPr>
              <w:pStyle w:val="TableParagraph"/>
              <w:spacing w:before="1"/>
              <w:ind w:left="142" w:right="141"/>
              <w:rPr>
                <w:sz w:val="20"/>
                <w:szCs w:val="20"/>
              </w:rPr>
            </w:pPr>
          </w:p>
        </w:tc>
        <w:tc>
          <w:tcPr>
            <w:tcW w:w="10632" w:type="dxa"/>
          </w:tcPr>
          <w:p w14:paraId="02B992DB" w14:textId="77777777" w:rsidR="00C37163" w:rsidRPr="00E444A7" w:rsidRDefault="00C37163" w:rsidP="00C37163">
            <w:pPr>
              <w:ind w:left="102"/>
              <w:rPr>
                <w:sz w:val="20"/>
                <w:szCs w:val="20"/>
              </w:rPr>
            </w:pPr>
            <w:r w:rsidRPr="00E444A7">
              <w:rPr>
                <w:sz w:val="20"/>
                <w:szCs w:val="20"/>
              </w:rPr>
              <w:t>Should include:</w:t>
            </w:r>
          </w:p>
          <w:p w14:paraId="244381ED" w14:textId="77777777" w:rsidR="00C37163" w:rsidRPr="00E444A7" w:rsidRDefault="00C37163" w:rsidP="00C37163">
            <w:pPr>
              <w:pStyle w:val="TableParagraph"/>
              <w:spacing w:before="1"/>
              <w:ind w:left="0"/>
              <w:rPr>
                <w:sz w:val="20"/>
                <w:szCs w:val="20"/>
              </w:rPr>
            </w:pPr>
          </w:p>
          <w:p w14:paraId="4CDC1493" w14:textId="2C84ABBA" w:rsidR="00C37163" w:rsidRPr="00E444A7" w:rsidRDefault="00C37163" w:rsidP="00B467B9">
            <w:pPr>
              <w:pStyle w:val="TableParagraph"/>
              <w:numPr>
                <w:ilvl w:val="0"/>
                <w:numId w:val="52"/>
              </w:numPr>
              <w:tabs>
                <w:tab w:val="left" w:pos="878"/>
                <w:tab w:val="left" w:pos="879"/>
              </w:tabs>
              <w:spacing w:before="1" w:line="243" w:lineRule="exact"/>
              <w:rPr>
                <w:sz w:val="20"/>
                <w:szCs w:val="20"/>
              </w:rPr>
            </w:pPr>
            <w:r w:rsidRPr="00E444A7">
              <w:rPr>
                <w:sz w:val="20"/>
                <w:szCs w:val="20"/>
              </w:rPr>
              <w:t>a to scale schematic of the proposed ducting showing the location of all components (fan, filters, silencers</w:t>
            </w:r>
            <w:r w:rsidRPr="00E444A7">
              <w:rPr>
                <w:spacing w:val="-26"/>
                <w:sz w:val="20"/>
                <w:szCs w:val="20"/>
              </w:rPr>
              <w:t xml:space="preserve"> </w:t>
            </w:r>
            <w:r w:rsidR="00ED7CBF" w:rsidRPr="00E444A7">
              <w:rPr>
                <w:sz w:val="20"/>
                <w:szCs w:val="20"/>
              </w:rPr>
              <w:t>etc.</w:t>
            </w:r>
            <w:r w:rsidRPr="00E444A7">
              <w:rPr>
                <w:sz w:val="20"/>
                <w:szCs w:val="20"/>
              </w:rPr>
              <w:t>).</w:t>
            </w:r>
          </w:p>
          <w:p w14:paraId="320E3414" w14:textId="77777777" w:rsidR="00C37163" w:rsidRPr="00E444A7" w:rsidRDefault="00C37163" w:rsidP="00B467B9">
            <w:pPr>
              <w:pStyle w:val="TableParagraph"/>
              <w:numPr>
                <w:ilvl w:val="0"/>
                <w:numId w:val="52"/>
              </w:numPr>
              <w:tabs>
                <w:tab w:val="left" w:pos="822"/>
                <w:tab w:val="left" w:pos="823"/>
              </w:tabs>
              <w:ind w:right="125"/>
              <w:rPr>
                <w:sz w:val="20"/>
                <w:szCs w:val="20"/>
              </w:rPr>
            </w:pPr>
            <w:r w:rsidRPr="00E444A7">
              <w:rPr>
                <w:sz w:val="20"/>
                <w:szCs w:val="20"/>
              </w:rPr>
              <w:t>submitted plans should include details of the external appearance and written details outlining the technical specification of the proposed plant including odour abatement</w:t>
            </w:r>
            <w:r w:rsidRPr="00E444A7">
              <w:rPr>
                <w:spacing w:val="-21"/>
                <w:sz w:val="20"/>
                <w:szCs w:val="20"/>
              </w:rPr>
              <w:t xml:space="preserve"> </w:t>
            </w:r>
            <w:r w:rsidRPr="00E444A7">
              <w:rPr>
                <w:sz w:val="20"/>
                <w:szCs w:val="20"/>
              </w:rPr>
              <w:t>techniques</w:t>
            </w:r>
          </w:p>
          <w:p w14:paraId="65F0B396" w14:textId="77777777" w:rsidR="00C37163" w:rsidRPr="00E444A7" w:rsidRDefault="00C37163" w:rsidP="00B467B9">
            <w:pPr>
              <w:pStyle w:val="TableParagraph"/>
              <w:numPr>
                <w:ilvl w:val="0"/>
                <w:numId w:val="52"/>
              </w:numPr>
              <w:tabs>
                <w:tab w:val="left" w:pos="822"/>
                <w:tab w:val="left" w:pos="823"/>
              </w:tabs>
              <w:spacing w:before="1" w:line="245" w:lineRule="exact"/>
              <w:rPr>
                <w:sz w:val="20"/>
                <w:szCs w:val="20"/>
              </w:rPr>
            </w:pPr>
            <w:r w:rsidRPr="00E444A7">
              <w:rPr>
                <w:sz w:val="20"/>
                <w:szCs w:val="20"/>
              </w:rPr>
              <w:t>a Noise and Vibration Assessment (see Noise and Vibration Assessment</w:t>
            </w:r>
            <w:r w:rsidRPr="00E444A7">
              <w:rPr>
                <w:spacing w:val="-28"/>
                <w:sz w:val="20"/>
                <w:szCs w:val="20"/>
              </w:rPr>
              <w:t xml:space="preserve"> </w:t>
            </w:r>
            <w:r w:rsidRPr="00E444A7">
              <w:rPr>
                <w:sz w:val="20"/>
                <w:szCs w:val="20"/>
              </w:rPr>
              <w:t>requirements).</w:t>
            </w:r>
          </w:p>
          <w:p w14:paraId="5E2676E7" w14:textId="77777777" w:rsidR="00C37163" w:rsidRPr="00E444A7" w:rsidRDefault="00C37163" w:rsidP="00C37163">
            <w:pPr>
              <w:pStyle w:val="TableParagraph"/>
              <w:ind w:left="0"/>
              <w:rPr>
                <w:sz w:val="20"/>
                <w:szCs w:val="20"/>
              </w:rPr>
            </w:pPr>
          </w:p>
          <w:p w14:paraId="04AC6DF6" w14:textId="77777777" w:rsidR="00C37163" w:rsidRPr="00E444A7" w:rsidRDefault="00C37163" w:rsidP="00C37163">
            <w:pPr>
              <w:pStyle w:val="TableParagraph"/>
              <w:spacing w:before="205"/>
              <w:jc w:val="both"/>
              <w:rPr>
                <w:sz w:val="20"/>
                <w:szCs w:val="20"/>
              </w:rPr>
            </w:pPr>
            <w:r w:rsidRPr="00E444A7">
              <w:rPr>
                <w:sz w:val="20"/>
                <w:szCs w:val="20"/>
                <w:u w:val="single"/>
              </w:rPr>
              <w:t>Guidance</w:t>
            </w:r>
          </w:p>
          <w:p w14:paraId="66033B60" w14:textId="77777777" w:rsidR="00C37163" w:rsidRPr="00E444A7" w:rsidRDefault="00C37163" w:rsidP="00C37163">
            <w:pPr>
              <w:pStyle w:val="TableParagraph"/>
              <w:spacing w:before="9"/>
              <w:ind w:left="0"/>
              <w:rPr>
                <w:sz w:val="20"/>
                <w:szCs w:val="20"/>
              </w:rPr>
            </w:pPr>
          </w:p>
          <w:p w14:paraId="2509B6E1" w14:textId="77777777" w:rsidR="00C37163" w:rsidRPr="00E444A7" w:rsidRDefault="00C37163" w:rsidP="00C37163">
            <w:pPr>
              <w:ind w:left="102"/>
              <w:rPr>
                <w:sz w:val="20"/>
                <w:szCs w:val="20"/>
              </w:rPr>
            </w:pPr>
            <w:r w:rsidRPr="00E444A7">
              <w:rPr>
                <w:sz w:val="20"/>
                <w:szCs w:val="20"/>
              </w:rPr>
              <w:t>Where</w:t>
            </w:r>
            <w:r w:rsidRPr="00E444A7">
              <w:rPr>
                <w:spacing w:val="-3"/>
                <w:sz w:val="20"/>
                <w:szCs w:val="20"/>
              </w:rPr>
              <w:t xml:space="preserve"> </w:t>
            </w:r>
            <w:r w:rsidRPr="00E444A7">
              <w:rPr>
                <w:sz w:val="20"/>
                <w:szCs w:val="20"/>
              </w:rPr>
              <w:t>a</w:t>
            </w:r>
            <w:r w:rsidRPr="00E444A7">
              <w:rPr>
                <w:spacing w:val="-3"/>
                <w:sz w:val="20"/>
                <w:szCs w:val="20"/>
              </w:rPr>
              <w:t xml:space="preserve"> </w:t>
            </w:r>
            <w:r w:rsidRPr="00E444A7">
              <w:rPr>
                <w:sz w:val="20"/>
                <w:szCs w:val="20"/>
              </w:rPr>
              <w:t>flue</w:t>
            </w:r>
            <w:r w:rsidRPr="00E444A7">
              <w:rPr>
                <w:spacing w:val="-3"/>
                <w:sz w:val="20"/>
                <w:szCs w:val="20"/>
              </w:rPr>
              <w:t xml:space="preserve"> </w:t>
            </w:r>
            <w:r w:rsidRPr="00E444A7">
              <w:rPr>
                <w:sz w:val="20"/>
                <w:szCs w:val="20"/>
              </w:rPr>
              <w:t>is</w:t>
            </w:r>
            <w:r w:rsidRPr="00E444A7">
              <w:rPr>
                <w:spacing w:val="-2"/>
                <w:sz w:val="20"/>
                <w:szCs w:val="20"/>
              </w:rPr>
              <w:t xml:space="preserve"> </w:t>
            </w:r>
            <w:r w:rsidRPr="00E444A7">
              <w:rPr>
                <w:sz w:val="20"/>
                <w:szCs w:val="20"/>
              </w:rPr>
              <w:t>necessary</w:t>
            </w:r>
            <w:r w:rsidRPr="00E444A7">
              <w:rPr>
                <w:spacing w:val="-6"/>
                <w:sz w:val="20"/>
                <w:szCs w:val="20"/>
              </w:rPr>
              <w:t xml:space="preserve"> </w:t>
            </w:r>
            <w:r w:rsidRPr="00E444A7">
              <w:rPr>
                <w:sz w:val="20"/>
                <w:szCs w:val="20"/>
              </w:rPr>
              <w:t>to</w:t>
            </w:r>
            <w:r w:rsidRPr="00E444A7">
              <w:rPr>
                <w:spacing w:val="-3"/>
                <w:sz w:val="20"/>
                <w:szCs w:val="20"/>
              </w:rPr>
              <w:t xml:space="preserve"> </w:t>
            </w:r>
            <w:r w:rsidRPr="00E444A7">
              <w:rPr>
                <w:sz w:val="20"/>
                <w:szCs w:val="20"/>
              </w:rPr>
              <w:t>support</w:t>
            </w:r>
            <w:r w:rsidRPr="00E444A7">
              <w:rPr>
                <w:spacing w:val="-3"/>
                <w:sz w:val="20"/>
                <w:szCs w:val="20"/>
              </w:rPr>
              <w:t xml:space="preserve"> </w:t>
            </w:r>
            <w:r w:rsidRPr="00E444A7">
              <w:rPr>
                <w:sz w:val="20"/>
                <w:szCs w:val="20"/>
              </w:rPr>
              <w:t>the</w:t>
            </w:r>
            <w:r w:rsidRPr="00E444A7">
              <w:rPr>
                <w:spacing w:val="-3"/>
                <w:sz w:val="20"/>
                <w:szCs w:val="20"/>
              </w:rPr>
              <w:t xml:space="preserve"> </w:t>
            </w:r>
            <w:r w:rsidRPr="00E444A7">
              <w:rPr>
                <w:sz w:val="20"/>
                <w:szCs w:val="20"/>
              </w:rPr>
              <w:t>use</w:t>
            </w:r>
            <w:r w:rsidRPr="00E444A7">
              <w:rPr>
                <w:spacing w:val="-1"/>
                <w:sz w:val="20"/>
                <w:szCs w:val="20"/>
              </w:rPr>
              <w:t xml:space="preserve"> </w:t>
            </w:r>
            <w:r w:rsidRPr="00E444A7">
              <w:rPr>
                <w:sz w:val="20"/>
                <w:szCs w:val="20"/>
              </w:rPr>
              <w:t>of</w:t>
            </w:r>
            <w:r w:rsidRPr="00E444A7">
              <w:rPr>
                <w:spacing w:val="-1"/>
                <w:sz w:val="20"/>
                <w:szCs w:val="20"/>
              </w:rPr>
              <w:t xml:space="preserve"> </w:t>
            </w:r>
            <w:r w:rsidRPr="00E444A7">
              <w:rPr>
                <w:sz w:val="20"/>
                <w:szCs w:val="20"/>
              </w:rPr>
              <w:t>a</w:t>
            </w:r>
            <w:r w:rsidRPr="00E444A7">
              <w:rPr>
                <w:spacing w:val="-3"/>
                <w:sz w:val="20"/>
                <w:szCs w:val="20"/>
              </w:rPr>
              <w:t xml:space="preserve"> </w:t>
            </w:r>
            <w:r w:rsidRPr="00E444A7">
              <w:rPr>
                <w:sz w:val="20"/>
                <w:szCs w:val="20"/>
              </w:rPr>
              <w:t>premises,</w:t>
            </w:r>
            <w:r w:rsidRPr="00E444A7">
              <w:rPr>
                <w:spacing w:val="1"/>
                <w:sz w:val="20"/>
                <w:szCs w:val="20"/>
              </w:rPr>
              <w:t xml:space="preserve"> </w:t>
            </w:r>
            <w:r w:rsidRPr="00E444A7">
              <w:rPr>
                <w:sz w:val="20"/>
                <w:szCs w:val="20"/>
              </w:rPr>
              <w:t>its location</w:t>
            </w:r>
            <w:r w:rsidRPr="00E444A7">
              <w:rPr>
                <w:spacing w:val="-1"/>
                <w:sz w:val="20"/>
                <w:szCs w:val="20"/>
              </w:rPr>
              <w:t xml:space="preserve"> </w:t>
            </w:r>
            <w:r w:rsidRPr="00E444A7">
              <w:rPr>
                <w:sz w:val="20"/>
                <w:szCs w:val="20"/>
              </w:rPr>
              <w:t>of</w:t>
            </w:r>
            <w:r w:rsidRPr="00E444A7">
              <w:rPr>
                <w:spacing w:val="-1"/>
                <w:sz w:val="20"/>
                <w:szCs w:val="20"/>
              </w:rPr>
              <w:t xml:space="preserve"> </w:t>
            </w:r>
            <w:r w:rsidRPr="00E444A7">
              <w:rPr>
                <w:sz w:val="20"/>
                <w:szCs w:val="20"/>
              </w:rPr>
              <w:t>such</w:t>
            </w:r>
            <w:r w:rsidRPr="00E444A7">
              <w:rPr>
                <w:spacing w:val="-3"/>
                <w:sz w:val="20"/>
                <w:szCs w:val="20"/>
              </w:rPr>
              <w:t xml:space="preserve"> </w:t>
            </w:r>
            <w:r w:rsidRPr="00E444A7">
              <w:rPr>
                <w:sz w:val="20"/>
                <w:szCs w:val="20"/>
              </w:rPr>
              <w:t>flues</w:t>
            </w:r>
            <w:r w:rsidRPr="00E444A7">
              <w:rPr>
                <w:spacing w:val="-2"/>
                <w:sz w:val="20"/>
                <w:szCs w:val="20"/>
              </w:rPr>
              <w:t xml:space="preserve"> </w:t>
            </w:r>
            <w:r w:rsidRPr="00E444A7">
              <w:rPr>
                <w:sz w:val="20"/>
                <w:szCs w:val="20"/>
              </w:rPr>
              <w:t>need</w:t>
            </w:r>
            <w:r w:rsidRPr="00E444A7">
              <w:rPr>
                <w:spacing w:val="-3"/>
                <w:sz w:val="20"/>
                <w:szCs w:val="20"/>
              </w:rPr>
              <w:t xml:space="preserve"> </w:t>
            </w:r>
            <w:r w:rsidRPr="00E444A7">
              <w:rPr>
                <w:sz w:val="20"/>
                <w:szCs w:val="20"/>
              </w:rPr>
              <w:t>to</w:t>
            </w:r>
            <w:r w:rsidRPr="00E444A7">
              <w:rPr>
                <w:spacing w:val="-1"/>
                <w:sz w:val="20"/>
                <w:szCs w:val="20"/>
              </w:rPr>
              <w:t xml:space="preserve"> </w:t>
            </w:r>
            <w:r w:rsidRPr="00E444A7">
              <w:rPr>
                <w:sz w:val="20"/>
                <w:szCs w:val="20"/>
              </w:rPr>
              <w:t>be</w:t>
            </w:r>
            <w:r w:rsidRPr="00E444A7">
              <w:rPr>
                <w:spacing w:val="-3"/>
                <w:sz w:val="20"/>
                <w:szCs w:val="20"/>
              </w:rPr>
              <w:t xml:space="preserve"> </w:t>
            </w:r>
            <w:r w:rsidRPr="00E444A7">
              <w:rPr>
                <w:sz w:val="20"/>
                <w:szCs w:val="20"/>
              </w:rPr>
              <w:t>carefully</w:t>
            </w:r>
            <w:r w:rsidRPr="00E444A7">
              <w:rPr>
                <w:spacing w:val="-6"/>
                <w:sz w:val="20"/>
                <w:szCs w:val="20"/>
              </w:rPr>
              <w:t xml:space="preserve"> </w:t>
            </w:r>
            <w:r w:rsidRPr="00E444A7">
              <w:rPr>
                <w:sz w:val="20"/>
                <w:szCs w:val="20"/>
              </w:rPr>
              <w:t>considered</w:t>
            </w:r>
            <w:r w:rsidRPr="00E444A7">
              <w:rPr>
                <w:spacing w:val="-1"/>
                <w:sz w:val="20"/>
                <w:szCs w:val="20"/>
              </w:rPr>
              <w:t xml:space="preserve"> </w:t>
            </w:r>
            <w:r w:rsidRPr="00E444A7">
              <w:rPr>
                <w:sz w:val="20"/>
                <w:szCs w:val="20"/>
              </w:rPr>
              <w:t>at</w:t>
            </w:r>
            <w:r w:rsidRPr="00E444A7">
              <w:rPr>
                <w:spacing w:val="-1"/>
                <w:sz w:val="20"/>
                <w:szCs w:val="20"/>
              </w:rPr>
              <w:t xml:space="preserve"> </w:t>
            </w:r>
            <w:r w:rsidRPr="00E444A7">
              <w:rPr>
                <w:sz w:val="20"/>
                <w:szCs w:val="20"/>
              </w:rPr>
              <w:t>an</w:t>
            </w:r>
            <w:r w:rsidRPr="00E444A7">
              <w:rPr>
                <w:spacing w:val="-3"/>
                <w:sz w:val="20"/>
                <w:szCs w:val="20"/>
              </w:rPr>
              <w:t xml:space="preserve"> </w:t>
            </w:r>
            <w:r w:rsidRPr="00E444A7">
              <w:rPr>
                <w:sz w:val="20"/>
                <w:szCs w:val="20"/>
              </w:rPr>
              <w:t>early</w:t>
            </w:r>
            <w:r w:rsidRPr="00E444A7">
              <w:rPr>
                <w:spacing w:val="-6"/>
                <w:sz w:val="20"/>
                <w:szCs w:val="20"/>
              </w:rPr>
              <w:t xml:space="preserve"> </w:t>
            </w:r>
            <w:r w:rsidRPr="00E444A7">
              <w:rPr>
                <w:sz w:val="20"/>
                <w:szCs w:val="20"/>
              </w:rPr>
              <w:t>stage to ensure that it is are capable of being provided in a manner that would not have an adverse impact visually, on occupiers of neighbouring</w:t>
            </w:r>
            <w:r w:rsidRPr="00E444A7">
              <w:rPr>
                <w:spacing w:val="-5"/>
                <w:sz w:val="20"/>
                <w:szCs w:val="20"/>
              </w:rPr>
              <w:t xml:space="preserve"> </w:t>
            </w:r>
            <w:r w:rsidRPr="00E444A7">
              <w:rPr>
                <w:sz w:val="20"/>
                <w:szCs w:val="20"/>
              </w:rPr>
              <w:t>properties.</w:t>
            </w:r>
          </w:p>
          <w:p w14:paraId="00B9A9E3" w14:textId="77777777" w:rsidR="00C37163" w:rsidRPr="00E444A7" w:rsidRDefault="00C37163" w:rsidP="00C37163">
            <w:pPr>
              <w:ind w:left="102"/>
              <w:rPr>
                <w:sz w:val="20"/>
                <w:szCs w:val="20"/>
              </w:rPr>
            </w:pPr>
          </w:p>
        </w:tc>
      </w:tr>
      <w:tr w:rsidR="00C37163" w:rsidRPr="00E444A7" w14:paraId="46449617" w14:textId="77777777" w:rsidTr="002A3DEA">
        <w:trPr>
          <w:trHeight w:val="1604"/>
        </w:trPr>
        <w:tc>
          <w:tcPr>
            <w:tcW w:w="2166" w:type="dxa"/>
          </w:tcPr>
          <w:p w14:paraId="24C43C64" w14:textId="1BCD96ED" w:rsidR="00C37163" w:rsidRPr="00E444A7" w:rsidRDefault="00001681" w:rsidP="00C37163">
            <w:pPr>
              <w:pStyle w:val="TableParagraph"/>
              <w:spacing w:line="225" w:lineRule="exact"/>
              <w:ind w:left="103"/>
              <w:rPr>
                <w:b/>
                <w:sz w:val="20"/>
                <w:szCs w:val="20"/>
              </w:rPr>
            </w:pPr>
            <w:r w:rsidRPr="00E444A7">
              <w:rPr>
                <w:b/>
                <w:sz w:val="20"/>
                <w:szCs w:val="20"/>
              </w:rPr>
              <w:t>5</w:t>
            </w:r>
            <w:r w:rsidR="004B1AAF" w:rsidRPr="00E444A7">
              <w:rPr>
                <w:b/>
                <w:sz w:val="20"/>
                <w:szCs w:val="20"/>
              </w:rPr>
              <w:t>1</w:t>
            </w:r>
            <w:r w:rsidR="00C37163" w:rsidRPr="00E444A7">
              <w:rPr>
                <w:b/>
                <w:sz w:val="20"/>
                <w:szCs w:val="20"/>
              </w:rPr>
              <w:t xml:space="preserve">. Viability </w:t>
            </w:r>
            <w:r w:rsidR="00DD27CD" w:rsidRPr="00E444A7">
              <w:rPr>
                <w:b/>
                <w:sz w:val="20"/>
                <w:szCs w:val="20"/>
              </w:rPr>
              <w:t>Appraisal</w:t>
            </w:r>
          </w:p>
          <w:p w14:paraId="174D85B2" w14:textId="77777777" w:rsidR="00C37163" w:rsidRPr="00E444A7" w:rsidRDefault="00C37163" w:rsidP="00C37163">
            <w:pPr>
              <w:pStyle w:val="TableParagraph"/>
              <w:ind w:left="103"/>
              <w:rPr>
                <w:b/>
                <w:sz w:val="20"/>
                <w:szCs w:val="20"/>
              </w:rPr>
            </w:pPr>
            <w:r w:rsidRPr="00E444A7">
              <w:rPr>
                <w:b/>
                <w:sz w:val="20"/>
                <w:szCs w:val="20"/>
              </w:rPr>
              <w:t>(see Marketing Assessment)</w:t>
            </w:r>
          </w:p>
        </w:tc>
        <w:tc>
          <w:tcPr>
            <w:tcW w:w="2268" w:type="dxa"/>
          </w:tcPr>
          <w:p w14:paraId="140ECE71"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All major developments that include residential</w:t>
            </w:r>
            <w:r w:rsidRPr="00E444A7">
              <w:rPr>
                <w:spacing w:val="-13"/>
                <w:sz w:val="20"/>
                <w:szCs w:val="20"/>
              </w:rPr>
              <w:t xml:space="preserve"> </w:t>
            </w:r>
            <w:r w:rsidRPr="00E444A7">
              <w:rPr>
                <w:sz w:val="20"/>
                <w:szCs w:val="20"/>
              </w:rPr>
              <w:t>units</w:t>
            </w:r>
          </w:p>
          <w:p w14:paraId="17127130" w14:textId="77777777" w:rsidR="00C37163" w:rsidRPr="00E444A7" w:rsidRDefault="00C37163" w:rsidP="00C37163">
            <w:pPr>
              <w:tabs>
                <w:tab w:val="left" w:pos="822"/>
                <w:tab w:val="left" w:pos="823"/>
              </w:tabs>
              <w:spacing w:line="242" w:lineRule="exact"/>
              <w:ind w:left="142" w:right="141"/>
              <w:rPr>
                <w:sz w:val="20"/>
                <w:szCs w:val="20"/>
              </w:rPr>
            </w:pPr>
          </w:p>
          <w:p w14:paraId="398CF164" w14:textId="77777777" w:rsidR="00C37163" w:rsidRPr="00E444A7" w:rsidRDefault="00C37163" w:rsidP="00C37163">
            <w:pPr>
              <w:tabs>
                <w:tab w:val="left" w:pos="822"/>
                <w:tab w:val="left" w:pos="823"/>
              </w:tabs>
              <w:spacing w:line="242" w:lineRule="exact"/>
              <w:ind w:left="142" w:right="141"/>
              <w:rPr>
                <w:sz w:val="20"/>
                <w:szCs w:val="20"/>
              </w:rPr>
            </w:pPr>
            <w:r w:rsidRPr="00E444A7">
              <w:rPr>
                <w:sz w:val="20"/>
                <w:szCs w:val="20"/>
              </w:rPr>
              <w:t>Any other major development where the deliverability of the scheme as designed needs to be</w:t>
            </w:r>
            <w:r w:rsidRPr="00E444A7">
              <w:rPr>
                <w:spacing w:val="-37"/>
                <w:sz w:val="20"/>
                <w:szCs w:val="20"/>
              </w:rPr>
              <w:t xml:space="preserve"> </w:t>
            </w:r>
            <w:r w:rsidRPr="00E444A7">
              <w:rPr>
                <w:sz w:val="20"/>
                <w:szCs w:val="20"/>
              </w:rPr>
              <w:t>understood</w:t>
            </w:r>
          </w:p>
          <w:p w14:paraId="6F155095" w14:textId="77777777" w:rsidR="00C37163" w:rsidRPr="00E444A7" w:rsidRDefault="00C37163" w:rsidP="00C37163">
            <w:pPr>
              <w:tabs>
                <w:tab w:val="left" w:pos="822"/>
                <w:tab w:val="left" w:pos="823"/>
              </w:tabs>
              <w:spacing w:line="244" w:lineRule="exact"/>
              <w:ind w:left="142" w:right="141"/>
              <w:rPr>
                <w:sz w:val="20"/>
                <w:szCs w:val="20"/>
              </w:rPr>
            </w:pPr>
          </w:p>
          <w:p w14:paraId="1FC15A5E"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Any development proposing a reduction in existing housing numbers on the</w:t>
            </w:r>
            <w:r w:rsidRPr="00E444A7">
              <w:rPr>
                <w:spacing w:val="-24"/>
                <w:sz w:val="20"/>
                <w:szCs w:val="20"/>
              </w:rPr>
              <w:t xml:space="preserve"> </w:t>
            </w:r>
            <w:r w:rsidRPr="00E444A7">
              <w:rPr>
                <w:sz w:val="20"/>
                <w:szCs w:val="20"/>
              </w:rPr>
              <w:t>site</w:t>
            </w:r>
          </w:p>
          <w:p w14:paraId="57B493E6"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Any application proposing the loss of a public house (including a change of</w:t>
            </w:r>
            <w:r w:rsidRPr="00E444A7">
              <w:rPr>
                <w:spacing w:val="-22"/>
                <w:sz w:val="20"/>
                <w:szCs w:val="20"/>
              </w:rPr>
              <w:t xml:space="preserve"> </w:t>
            </w:r>
            <w:r w:rsidRPr="00E444A7">
              <w:rPr>
                <w:sz w:val="20"/>
                <w:szCs w:val="20"/>
              </w:rPr>
              <w:t>use)</w:t>
            </w:r>
          </w:p>
          <w:p w14:paraId="459AD0E5" w14:textId="77777777" w:rsidR="00C37163" w:rsidRPr="00E444A7" w:rsidRDefault="00C37163" w:rsidP="00C37163">
            <w:pPr>
              <w:tabs>
                <w:tab w:val="left" w:pos="822"/>
                <w:tab w:val="left" w:pos="823"/>
              </w:tabs>
              <w:spacing w:line="244" w:lineRule="exact"/>
              <w:ind w:left="142" w:right="141"/>
              <w:rPr>
                <w:sz w:val="20"/>
                <w:szCs w:val="20"/>
              </w:rPr>
            </w:pPr>
          </w:p>
          <w:p w14:paraId="5F4CC212"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Any application proposing the demolition of or substantial harm to a designated or undesignated heritage</w:t>
            </w:r>
            <w:r w:rsidRPr="00E444A7">
              <w:rPr>
                <w:spacing w:val="-37"/>
                <w:sz w:val="20"/>
                <w:szCs w:val="20"/>
              </w:rPr>
              <w:t xml:space="preserve"> </w:t>
            </w:r>
            <w:r w:rsidRPr="00E444A7">
              <w:rPr>
                <w:sz w:val="20"/>
                <w:szCs w:val="20"/>
              </w:rPr>
              <w:t>asset</w:t>
            </w:r>
          </w:p>
          <w:p w14:paraId="1EBE276C" w14:textId="77777777" w:rsidR="00C37163" w:rsidRPr="00E444A7" w:rsidRDefault="00C37163" w:rsidP="00C37163">
            <w:pPr>
              <w:tabs>
                <w:tab w:val="left" w:pos="822"/>
                <w:tab w:val="left" w:pos="823"/>
              </w:tabs>
              <w:spacing w:line="244" w:lineRule="exact"/>
              <w:ind w:left="142" w:right="141"/>
              <w:rPr>
                <w:sz w:val="20"/>
                <w:szCs w:val="20"/>
              </w:rPr>
            </w:pPr>
          </w:p>
          <w:p w14:paraId="7FFB2FE0" w14:textId="77777777" w:rsidR="00C37163" w:rsidRPr="00E444A7" w:rsidRDefault="00C37163" w:rsidP="00C37163">
            <w:pPr>
              <w:pStyle w:val="TableParagraph"/>
              <w:ind w:left="142" w:right="141"/>
              <w:jc w:val="both"/>
              <w:rPr>
                <w:sz w:val="20"/>
                <w:szCs w:val="20"/>
              </w:rPr>
            </w:pPr>
            <w:r w:rsidRPr="00E444A7">
              <w:rPr>
                <w:sz w:val="20"/>
                <w:szCs w:val="20"/>
              </w:rPr>
              <w:t>Any application where the viability of the existing use is</w:t>
            </w:r>
            <w:r w:rsidRPr="00E444A7">
              <w:rPr>
                <w:spacing w:val="-18"/>
                <w:sz w:val="20"/>
                <w:szCs w:val="20"/>
              </w:rPr>
              <w:t xml:space="preserve"> </w:t>
            </w:r>
            <w:r w:rsidRPr="00E444A7">
              <w:rPr>
                <w:sz w:val="20"/>
                <w:szCs w:val="20"/>
              </w:rPr>
              <w:t>relevant</w:t>
            </w:r>
          </w:p>
        </w:tc>
        <w:tc>
          <w:tcPr>
            <w:tcW w:w="10632" w:type="dxa"/>
          </w:tcPr>
          <w:p w14:paraId="626895D1" w14:textId="77777777" w:rsidR="00C37163" w:rsidRPr="00E444A7" w:rsidRDefault="00C37163" w:rsidP="00C37163">
            <w:pPr>
              <w:spacing w:before="1"/>
              <w:ind w:left="102" w:right="129"/>
              <w:jc w:val="both"/>
              <w:rPr>
                <w:sz w:val="20"/>
                <w:szCs w:val="20"/>
              </w:rPr>
            </w:pPr>
            <w:r w:rsidRPr="00E444A7">
              <w:rPr>
                <w:sz w:val="20"/>
                <w:szCs w:val="20"/>
              </w:rPr>
              <w:t xml:space="preserve">Viability information should be set out in writing </w:t>
            </w:r>
            <w:r w:rsidR="00DD27CD" w:rsidRPr="00E444A7">
              <w:rPr>
                <w:sz w:val="20"/>
                <w:szCs w:val="20"/>
              </w:rPr>
              <w:t>(</w:t>
            </w:r>
            <w:r w:rsidRPr="00E444A7">
              <w:rPr>
                <w:sz w:val="20"/>
                <w:szCs w:val="20"/>
              </w:rPr>
              <w:t>prior to submission) and include a scheme layout plan, TR1 (Land Registry Title), with a Statement of Ownership giving the purchase price and also an explanation of the conditions of purchase and build (where applicable). The Statement must be linked to the required Planning Obligations Statement. The assumptions for the following matters will need to be detailed:</w:t>
            </w:r>
          </w:p>
          <w:p w14:paraId="61484D10" w14:textId="77777777" w:rsidR="00C37163" w:rsidRPr="00E444A7" w:rsidRDefault="00C37163" w:rsidP="00C37163">
            <w:pPr>
              <w:spacing w:before="1"/>
              <w:ind w:left="102" w:right="129"/>
              <w:jc w:val="both"/>
              <w:rPr>
                <w:sz w:val="20"/>
                <w:szCs w:val="20"/>
              </w:rPr>
            </w:pPr>
          </w:p>
          <w:p w14:paraId="2DC14C5C" w14:textId="77777777" w:rsidR="00C37163" w:rsidRPr="00E444A7" w:rsidRDefault="00C37163" w:rsidP="00C37163">
            <w:pPr>
              <w:numPr>
                <w:ilvl w:val="0"/>
                <w:numId w:val="2"/>
              </w:numPr>
              <w:tabs>
                <w:tab w:val="left" w:pos="1183"/>
                <w:tab w:val="left" w:pos="1184"/>
              </w:tabs>
              <w:spacing w:before="1"/>
              <w:ind w:hanging="360"/>
              <w:rPr>
                <w:sz w:val="20"/>
                <w:szCs w:val="20"/>
              </w:rPr>
            </w:pPr>
            <w:r w:rsidRPr="00E444A7">
              <w:rPr>
                <w:sz w:val="20"/>
                <w:szCs w:val="20"/>
              </w:rPr>
              <w:t>planning policy build costs (QS build cost</w:t>
            </w:r>
            <w:r w:rsidRPr="00E444A7">
              <w:rPr>
                <w:spacing w:val="-20"/>
                <w:sz w:val="20"/>
                <w:szCs w:val="20"/>
              </w:rPr>
              <w:t xml:space="preserve"> </w:t>
            </w:r>
            <w:r w:rsidRPr="00E444A7">
              <w:rPr>
                <w:sz w:val="20"/>
                <w:szCs w:val="20"/>
              </w:rPr>
              <w:t>schedule)</w:t>
            </w:r>
          </w:p>
          <w:p w14:paraId="6B9B2E53"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residual values (including</w:t>
            </w:r>
            <w:r w:rsidRPr="00E444A7">
              <w:rPr>
                <w:spacing w:val="-18"/>
                <w:sz w:val="20"/>
                <w:szCs w:val="20"/>
              </w:rPr>
              <w:t xml:space="preserve"> </w:t>
            </w:r>
            <w:r w:rsidRPr="00E444A7">
              <w:rPr>
                <w:sz w:val="20"/>
                <w:szCs w:val="20"/>
              </w:rPr>
              <w:t>comparables)</w:t>
            </w:r>
          </w:p>
          <w:p w14:paraId="3B4D1C3D" w14:textId="77777777" w:rsidR="00C37163" w:rsidRPr="00E444A7" w:rsidRDefault="00C37163" w:rsidP="00C37163">
            <w:pPr>
              <w:numPr>
                <w:ilvl w:val="0"/>
                <w:numId w:val="2"/>
              </w:numPr>
              <w:tabs>
                <w:tab w:val="left" w:pos="1183"/>
                <w:tab w:val="left" w:pos="1184"/>
              </w:tabs>
              <w:spacing w:line="242" w:lineRule="exact"/>
              <w:ind w:hanging="360"/>
              <w:rPr>
                <w:sz w:val="20"/>
                <w:szCs w:val="20"/>
              </w:rPr>
            </w:pPr>
            <w:r w:rsidRPr="00E444A7">
              <w:rPr>
                <w:sz w:val="20"/>
                <w:szCs w:val="20"/>
              </w:rPr>
              <w:t>use classes (no. of units /</w:t>
            </w:r>
            <w:r w:rsidRPr="00E444A7">
              <w:rPr>
                <w:spacing w:val="-17"/>
                <w:sz w:val="20"/>
                <w:szCs w:val="20"/>
              </w:rPr>
              <w:t xml:space="preserve"> </w:t>
            </w:r>
            <w:r w:rsidRPr="00E444A7">
              <w:rPr>
                <w:sz w:val="20"/>
                <w:szCs w:val="20"/>
              </w:rPr>
              <w:t>floorspace)</w:t>
            </w:r>
          </w:p>
          <w:p w14:paraId="18413431"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size of</w:t>
            </w:r>
            <w:r w:rsidRPr="00E444A7">
              <w:rPr>
                <w:spacing w:val="-7"/>
                <w:sz w:val="20"/>
                <w:szCs w:val="20"/>
              </w:rPr>
              <w:t xml:space="preserve"> </w:t>
            </w:r>
            <w:r w:rsidRPr="00E444A7">
              <w:rPr>
                <w:sz w:val="20"/>
                <w:szCs w:val="20"/>
              </w:rPr>
              <w:t>units</w:t>
            </w:r>
          </w:p>
          <w:p w14:paraId="187C0216"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percentage of affordable</w:t>
            </w:r>
            <w:r w:rsidRPr="00E444A7">
              <w:rPr>
                <w:spacing w:val="-10"/>
                <w:sz w:val="20"/>
                <w:szCs w:val="20"/>
              </w:rPr>
              <w:t xml:space="preserve"> </w:t>
            </w:r>
            <w:r w:rsidRPr="00E444A7">
              <w:rPr>
                <w:sz w:val="20"/>
                <w:szCs w:val="20"/>
              </w:rPr>
              <w:t>housing</w:t>
            </w:r>
          </w:p>
          <w:p w14:paraId="6868C800"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affordable housing</w:t>
            </w:r>
            <w:r w:rsidRPr="00E444A7">
              <w:rPr>
                <w:spacing w:val="-8"/>
                <w:sz w:val="20"/>
                <w:szCs w:val="20"/>
              </w:rPr>
              <w:t xml:space="preserve"> </w:t>
            </w:r>
            <w:r w:rsidRPr="00E444A7">
              <w:rPr>
                <w:sz w:val="20"/>
                <w:szCs w:val="20"/>
              </w:rPr>
              <w:t>mix</w:t>
            </w:r>
          </w:p>
          <w:p w14:paraId="16CDA92E"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fees / overheads / marketing</w:t>
            </w:r>
            <w:r w:rsidRPr="00E444A7">
              <w:rPr>
                <w:spacing w:val="-11"/>
                <w:sz w:val="20"/>
                <w:szCs w:val="20"/>
              </w:rPr>
              <w:t xml:space="preserve"> </w:t>
            </w:r>
            <w:r w:rsidRPr="00E444A7">
              <w:rPr>
                <w:sz w:val="20"/>
                <w:szCs w:val="20"/>
              </w:rPr>
              <w:t>costs</w:t>
            </w:r>
          </w:p>
          <w:p w14:paraId="6AE002E1"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development</w:t>
            </w:r>
            <w:r w:rsidRPr="00E444A7">
              <w:rPr>
                <w:spacing w:val="-7"/>
                <w:sz w:val="20"/>
                <w:szCs w:val="20"/>
              </w:rPr>
              <w:t xml:space="preserve"> </w:t>
            </w:r>
            <w:r w:rsidRPr="00E444A7">
              <w:rPr>
                <w:sz w:val="20"/>
                <w:szCs w:val="20"/>
              </w:rPr>
              <w:t>return</w:t>
            </w:r>
          </w:p>
          <w:p w14:paraId="2EDB6248"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planning obligations (including previous</w:t>
            </w:r>
            <w:r w:rsidRPr="00E444A7">
              <w:rPr>
                <w:spacing w:val="-18"/>
                <w:sz w:val="20"/>
                <w:szCs w:val="20"/>
              </w:rPr>
              <w:t xml:space="preserve"> </w:t>
            </w:r>
            <w:r w:rsidRPr="00E444A7">
              <w:rPr>
                <w:sz w:val="20"/>
                <w:szCs w:val="20"/>
              </w:rPr>
              <w:t>correspondence)</w:t>
            </w:r>
          </w:p>
          <w:p w14:paraId="31563767"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itemised schedule of S106 contributions and anticipated</w:t>
            </w:r>
            <w:r w:rsidRPr="00E444A7">
              <w:rPr>
                <w:spacing w:val="-21"/>
                <w:sz w:val="20"/>
                <w:szCs w:val="20"/>
              </w:rPr>
              <w:t xml:space="preserve"> </w:t>
            </w:r>
            <w:r w:rsidRPr="00E444A7">
              <w:rPr>
                <w:sz w:val="20"/>
                <w:szCs w:val="20"/>
              </w:rPr>
              <w:t>cost</w:t>
            </w:r>
          </w:p>
          <w:p w14:paraId="53983CB0"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amount of any Mayoral or borough Community Infrastructure Levy</w:t>
            </w:r>
            <w:r w:rsidRPr="00E444A7">
              <w:rPr>
                <w:spacing w:val="-20"/>
                <w:sz w:val="20"/>
                <w:szCs w:val="20"/>
              </w:rPr>
              <w:t xml:space="preserve"> </w:t>
            </w:r>
            <w:r w:rsidRPr="00E444A7">
              <w:rPr>
                <w:sz w:val="20"/>
                <w:szCs w:val="20"/>
              </w:rPr>
              <w:t>(CIL)</w:t>
            </w:r>
          </w:p>
          <w:p w14:paraId="125D16B7" w14:textId="77777777" w:rsidR="00C37163" w:rsidRPr="00E444A7" w:rsidRDefault="00C37163" w:rsidP="00C37163">
            <w:pPr>
              <w:numPr>
                <w:ilvl w:val="0"/>
                <w:numId w:val="2"/>
              </w:numPr>
              <w:tabs>
                <w:tab w:val="left" w:pos="1183"/>
                <w:tab w:val="left" w:pos="1184"/>
              </w:tabs>
              <w:spacing w:line="243" w:lineRule="exact"/>
              <w:ind w:hanging="360"/>
              <w:rPr>
                <w:sz w:val="20"/>
                <w:szCs w:val="20"/>
              </w:rPr>
            </w:pPr>
            <w:r w:rsidRPr="00E444A7">
              <w:rPr>
                <w:sz w:val="20"/>
                <w:szCs w:val="20"/>
              </w:rPr>
              <w:t>capital contributions (grant</w:t>
            </w:r>
            <w:r w:rsidRPr="00E444A7">
              <w:rPr>
                <w:spacing w:val="-11"/>
                <w:sz w:val="20"/>
                <w:szCs w:val="20"/>
              </w:rPr>
              <w:t xml:space="preserve"> </w:t>
            </w:r>
            <w:r w:rsidRPr="00E444A7">
              <w:rPr>
                <w:sz w:val="20"/>
                <w:szCs w:val="20"/>
              </w:rPr>
              <w:t>etc.)</w:t>
            </w:r>
          </w:p>
          <w:p w14:paraId="183D17BD"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description of users and end</w:t>
            </w:r>
            <w:r w:rsidRPr="00E444A7">
              <w:rPr>
                <w:spacing w:val="-13"/>
                <w:sz w:val="20"/>
                <w:szCs w:val="20"/>
              </w:rPr>
              <w:t xml:space="preserve"> </w:t>
            </w:r>
            <w:r w:rsidRPr="00E444A7">
              <w:rPr>
                <w:sz w:val="20"/>
                <w:szCs w:val="20"/>
              </w:rPr>
              <w:t>users</w:t>
            </w:r>
          </w:p>
          <w:p w14:paraId="7AC47C68"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cash</w:t>
            </w:r>
            <w:r w:rsidRPr="00E444A7">
              <w:rPr>
                <w:spacing w:val="-5"/>
                <w:sz w:val="20"/>
                <w:szCs w:val="20"/>
              </w:rPr>
              <w:t xml:space="preserve"> </w:t>
            </w:r>
            <w:r w:rsidRPr="00E444A7">
              <w:rPr>
                <w:sz w:val="20"/>
                <w:szCs w:val="20"/>
              </w:rPr>
              <w:t>flow</w:t>
            </w:r>
          </w:p>
          <w:p w14:paraId="5EE59E4F"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build and sale</w:t>
            </w:r>
            <w:r w:rsidRPr="00E444A7">
              <w:rPr>
                <w:spacing w:val="-6"/>
                <w:sz w:val="20"/>
                <w:szCs w:val="20"/>
              </w:rPr>
              <w:t xml:space="preserve"> </w:t>
            </w:r>
            <w:r w:rsidRPr="00E444A7">
              <w:rPr>
                <w:sz w:val="20"/>
                <w:szCs w:val="20"/>
              </w:rPr>
              <w:t>programme</w:t>
            </w:r>
          </w:p>
          <w:p w14:paraId="29F738B5"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commercial yields /rents (including</w:t>
            </w:r>
            <w:r w:rsidRPr="00E444A7">
              <w:rPr>
                <w:spacing w:val="-17"/>
                <w:sz w:val="20"/>
                <w:szCs w:val="20"/>
              </w:rPr>
              <w:t xml:space="preserve"> </w:t>
            </w:r>
            <w:r w:rsidRPr="00E444A7">
              <w:rPr>
                <w:sz w:val="20"/>
                <w:szCs w:val="20"/>
              </w:rPr>
              <w:t>comparables)</w:t>
            </w:r>
          </w:p>
          <w:p w14:paraId="0C4742D6"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interest</w:t>
            </w:r>
            <w:r w:rsidRPr="00E444A7">
              <w:rPr>
                <w:spacing w:val="-7"/>
                <w:sz w:val="20"/>
                <w:szCs w:val="20"/>
              </w:rPr>
              <w:t xml:space="preserve"> </w:t>
            </w:r>
            <w:r w:rsidRPr="00E444A7">
              <w:rPr>
                <w:sz w:val="20"/>
                <w:szCs w:val="20"/>
              </w:rPr>
              <w:t>rates</w:t>
            </w:r>
          </w:p>
          <w:p w14:paraId="24DBBF5F"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assumptions on finance</w:t>
            </w:r>
            <w:r w:rsidRPr="00E444A7">
              <w:rPr>
                <w:spacing w:val="-13"/>
                <w:sz w:val="20"/>
                <w:szCs w:val="20"/>
              </w:rPr>
              <w:t xml:space="preserve"> </w:t>
            </w:r>
            <w:r w:rsidRPr="00E444A7">
              <w:rPr>
                <w:sz w:val="20"/>
                <w:szCs w:val="20"/>
              </w:rPr>
              <w:t>period</w:t>
            </w:r>
          </w:p>
          <w:p w14:paraId="1D4958C2"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Existing Use Value</w:t>
            </w:r>
            <w:r w:rsidRPr="00E444A7">
              <w:rPr>
                <w:spacing w:val="-13"/>
                <w:sz w:val="20"/>
                <w:szCs w:val="20"/>
              </w:rPr>
              <w:t xml:space="preserve"> </w:t>
            </w:r>
            <w:r w:rsidRPr="00E444A7">
              <w:rPr>
                <w:sz w:val="20"/>
                <w:szCs w:val="20"/>
              </w:rPr>
              <w:t>report</w:t>
            </w:r>
          </w:p>
          <w:p w14:paraId="21DEDBA0"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Heads of Terms with Registered Housing Provider if they have one or their</w:t>
            </w:r>
            <w:r w:rsidRPr="00E444A7">
              <w:rPr>
                <w:spacing w:val="-24"/>
                <w:sz w:val="20"/>
                <w:szCs w:val="20"/>
              </w:rPr>
              <w:t xml:space="preserve"> </w:t>
            </w:r>
            <w:r w:rsidRPr="00E444A7">
              <w:rPr>
                <w:sz w:val="20"/>
                <w:szCs w:val="20"/>
              </w:rPr>
              <w:t>approach</w:t>
            </w:r>
          </w:p>
          <w:p w14:paraId="7D9C5819"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Details of lease terms, including all break clauses, inside or outside of the</w:t>
            </w:r>
            <w:r w:rsidRPr="00E444A7">
              <w:rPr>
                <w:spacing w:val="-31"/>
                <w:sz w:val="20"/>
                <w:szCs w:val="20"/>
              </w:rPr>
              <w:t xml:space="preserve"> </w:t>
            </w:r>
            <w:r w:rsidRPr="00E444A7">
              <w:rPr>
                <w:sz w:val="20"/>
                <w:szCs w:val="20"/>
              </w:rPr>
              <w:t>lease.</w:t>
            </w:r>
          </w:p>
          <w:p w14:paraId="71ECA227" w14:textId="77777777" w:rsidR="00C37163" w:rsidRPr="00E444A7" w:rsidRDefault="00C37163" w:rsidP="00C37163">
            <w:pPr>
              <w:rPr>
                <w:sz w:val="20"/>
                <w:szCs w:val="20"/>
              </w:rPr>
            </w:pPr>
          </w:p>
          <w:p w14:paraId="1E15A1BD" w14:textId="77777777" w:rsidR="00C37163" w:rsidRPr="00E444A7" w:rsidRDefault="00C37163" w:rsidP="00C37163">
            <w:pPr>
              <w:spacing w:before="180"/>
              <w:ind w:left="102" w:right="128"/>
              <w:jc w:val="both"/>
              <w:rPr>
                <w:sz w:val="20"/>
                <w:szCs w:val="20"/>
              </w:rPr>
            </w:pPr>
            <w:r w:rsidRPr="00E444A7">
              <w:rPr>
                <w:sz w:val="20"/>
                <w:szCs w:val="20"/>
              </w:rPr>
              <w:t xml:space="preserve">The viability </w:t>
            </w:r>
            <w:r w:rsidR="00DD27CD" w:rsidRPr="00E444A7">
              <w:rPr>
                <w:sz w:val="20"/>
                <w:szCs w:val="20"/>
              </w:rPr>
              <w:t>appraisal</w:t>
            </w:r>
            <w:r w:rsidRPr="00E444A7">
              <w:rPr>
                <w:sz w:val="20"/>
                <w:szCs w:val="20"/>
              </w:rPr>
              <w:t xml:space="preserve"> must be accompanied by a solicitor’s undertaking to meet the Council’s costs in having the statement independently reviewed.</w:t>
            </w:r>
          </w:p>
          <w:p w14:paraId="3EEA94F8" w14:textId="77777777" w:rsidR="00C37163" w:rsidRPr="00E444A7" w:rsidRDefault="00C37163" w:rsidP="00C37163">
            <w:pPr>
              <w:spacing w:before="9"/>
              <w:rPr>
                <w:sz w:val="20"/>
                <w:szCs w:val="20"/>
              </w:rPr>
            </w:pPr>
          </w:p>
          <w:p w14:paraId="4861C89B" w14:textId="77777777" w:rsidR="00C37163" w:rsidRPr="00E444A7" w:rsidRDefault="00C37163" w:rsidP="00C37163">
            <w:pPr>
              <w:ind w:left="102" w:right="131"/>
              <w:jc w:val="both"/>
              <w:rPr>
                <w:sz w:val="20"/>
                <w:szCs w:val="20"/>
              </w:rPr>
            </w:pPr>
            <w:r w:rsidRPr="00E444A7">
              <w:rPr>
                <w:sz w:val="20"/>
                <w:szCs w:val="20"/>
              </w:rPr>
              <w:t xml:space="preserve">Where a viability </w:t>
            </w:r>
            <w:r w:rsidR="00DD27CD" w:rsidRPr="00E444A7">
              <w:rPr>
                <w:sz w:val="20"/>
                <w:szCs w:val="20"/>
              </w:rPr>
              <w:t>appraisal</w:t>
            </w:r>
            <w:r w:rsidRPr="00E444A7">
              <w:rPr>
                <w:sz w:val="20"/>
                <w:szCs w:val="20"/>
              </w:rPr>
              <w:t xml:space="preserve"> is being prepared to justify the loss of existing housing stock on a site resulting in a reduction in housing numbers, the viability statement will also need to assess the cost of refurbishment/rehabilitation to a habitable level. </w:t>
            </w:r>
          </w:p>
          <w:p w14:paraId="6A59CC54" w14:textId="77777777" w:rsidR="00C37163" w:rsidRPr="00E444A7" w:rsidRDefault="00C37163" w:rsidP="00C37163">
            <w:pPr>
              <w:ind w:left="102" w:right="131"/>
              <w:jc w:val="both"/>
              <w:rPr>
                <w:sz w:val="20"/>
                <w:szCs w:val="20"/>
              </w:rPr>
            </w:pPr>
          </w:p>
          <w:p w14:paraId="1200B38C" w14:textId="77777777" w:rsidR="00C37163" w:rsidRPr="00E444A7" w:rsidRDefault="00C37163" w:rsidP="00C37163">
            <w:pPr>
              <w:ind w:left="102" w:right="131"/>
              <w:jc w:val="both"/>
              <w:rPr>
                <w:sz w:val="20"/>
                <w:szCs w:val="20"/>
              </w:rPr>
            </w:pPr>
            <w:r w:rsidRPr="00E444A7">
              <w:rPr>
                <w:sz w:val="20"/>
                <w:szCs w:val="20"/>
              </w:rPr>
              <w:t xml:space="preserve">Where a viability </w:t>
            </w:r>
            <w:r w:rsidR="00DD27CD" w:rsidRPr="00E444A7">
              <w:rPr>
                <w:sz w:val="20"/>
                <w:szCs w:val="20"/>
              </w:rPr>
              <w:t>appraisal</w:t>
            </w:r>
            <w:r w:rsidRPr="00E444A7">
              <w:rPr>
                <w:sz w:val="20"/>
                <w:szCs w:val="20"/>
              </w:rPr>
              <w:t xml:space="preserve"> is being prepared to justify the demolition of or substantial harm to a </w:t>
            </w:r>
            <w:r w:rsidRPr="00E444A7">
              <w:rPr>
                <w:b/>
                <w:sz w:val="20"/>
                <w:szCs w:val="20"/>
              </w:rPr>
              <w:t>designated or undesignated heritage asset</w:t>
            </w:r>
            <w:r w:rsidRPr="00E444A7">
              <w:rPr>
                <w:sz w:val="20"/>
                <w:szCs w:val="20"/>
              </w:rPr>
              <w:t>, the following details will be required:</w:t>
            </w:r>
          </w:p>
          <w:p w14:paraId="3FF4AD18" w14:textId="77777777" w:rsidR="00C37163" w:rsidRPr="00E444A7" w:rsidRDefault="00C37163" w:rsidP="00C37163">
            <w:pPr>
              <w:numPr>
                <w:ilvl w:val="0"/>
                <w:numId w:val="1"/>
              </w:numPr>
              <w:tabs>
                <w:tab w:val="left" w:pos="822"/>
                <w:tab w:val="left" w:pos="823"/>
              </w:tabs>
              <w:spacing w:before="3" w:line="244" w:lineRule="exact"/>
              <w:rPr>
                <w:sz w:val="20"/>
                <w:szCs w:val="20"/>
              </w:rPr>
            </w:pPr>
            <w:r w:rsidRPr="00E444A7">
              <w:rPr>
                <w:sz w:val="20"/>
                <w:szCs w:val="20"/>
              </w:rPr>
              <w:t>valuation of the existing building and</w:t>
            </w:r>
            <w:r w:rsidRPr="00E444A7">
              <w:rPr>
                <w:spacing w:val="-16"/>
                <w:sz w:val="20"/>
                <w:szCs w:val="20"/>
              </w:rPr>
              <w:t xml:space="preserve"> </w:t>
            </w:r>
            <w:r w:rsidRPr="00E444A7">
              <w:rPr>
                <w:sz w:val="20"/>
                <w:szCs w:val="20"/>
              </w:rPr>
              <w:t>site</w:t>
            </w:r>
          </w:p>
          <w:p w14:paraId="28A14424" w14:textId="77777777" w:rsidR="00C37163" w:rsidRPr="00E444A7" w:rsidRDefault="00C37163" w:rsidP="00C37163">
            <w:pPr>
              <w:numPr>
                <w:ilvl w:val="0"/>
                <w:numId w:val="1"/>
              </w:numPr>
              <w:tabs>
                <w:tab w:val="left" w:pos="822"/>
                <w:tab w:val="left" w:pos="823"/>
              </w:tabs>
              <w:spacing w:line="244" w:lineRule="exact"/>
              <w:rPr>
                <w:sz w:val="20"/>
                <w:szCs w:val="20"/>
              </w:rPr>
            </w:pPr>
            <w:r w:rsidRPr="00E444A7">
              <w:rPr>
                <w:sz w:val="20"/>
                <w:szCs w:val="20"/>
              </w:rPr>
              <w:t>a full survey identifying the repairs</w:t>
            </w:r>
            <w:r w:rsidRPr="00E444A7">
              <w:rPr>
                <w:spacing w:val="-22"/>
                <w:sz w:val="20"/>
                <w:szCs w:val="20"/>
              </w:rPr>
              <w:t xml:space="preserve"> </w:t>
            </w:r>
            <w:r w:rsidRPr="00E444A7">
              <w:rPr>
                <w:sz w:val="20"/>
                <w:szCs w:val="20"/>
              </w:rPr>
              <w:t>required</w:t>
            </w:r>
          </w:p>
          <w:p w14:paraId="4DBFEB6C" w14:textId="77777777" w:rsidR="00C37163" w:rsidRPr="00E444A7" w:rsidRDefault="00C37163" w:rsidP="00C37163">
            <w:pPr>
              <w:pStyle w:val="TableParagraph"/>
              <w:spacing w:before="6"/>
              <w:ind w:left="0"/>
              <w:rPr>
                <w:sz w:val="20"/>
                <w:szCs w:val="20"/>
              </w:rPr>
            </w:pPr>
          </w:p>
          <w:p w14:paraId="56B77FF9" w14:textId="77777777" w:rsidR="00C37163" w:rsidRPr="00E444A7" w:rsidRDefault="00C37163" w:rsidP="00C37163">
            <w:pPr>
              <w:pStyle w:val="TableParagraph"/>
              <w:numPr>
                <w:ilvl w:val="0"/>
                <w:numId w:val="1"/>
              </w:numPr>
              <w:tabs>
                <w:tab w:val="left" w:pos="822"/>
                <w:tab w:val="left" w:pos="823"/>
              </w:tabs>
              <w:spacing w:line="244" w:lineRule="exact"/>
              <w:rPr>
                <w:sz w:val="20"/>
                <w:szCs w:val="20"/>
              </w:rPr>
            </w:pPr>
            <w:r w:rsidRPr="00E444A7">
              <w:rPr>
                <w:sz w:val="20"/>
                <w:szCs w:val="20"/>
              </w:rPr>
              <w:t>development costs including a costed schedule of</w:t>
            </w:r>
            <w:r w:rsidRPr="00E444A7">
              <w:rPr>
                <w:spacing w:val="-23"/>
                <w:sz w:val="20"/>
                <w:szCs w:val="20"/>
              </w:rPr>
              <w:t xml:space="preserve"> </w:t>
            </w:r>
            <w:r w:rsidRPr="00E444A7">
              <w:rPr>
                <w:sz w:val="20"/>
                <w:szCs w:val="20"/>
              </w:rPr>
              <w:t>repairs</w:t>
            </w:r>
          </w:p>
          <w:p w14:paraId="58B56951" w14:textId="77777777" w:rsidR="00C37163" w:rsidRPr="00E444A7" w:rsidRDefault="00C37163" w:rsidP="00C37163">
            <w:pPr>
              <w:pStyle w:val="TableParagraph"/>
              <w:numPr>
                <w:ilvl w:val="0"/>
                <w:numId w:val="1"/>
              </w:numPr>
              <w:tabs>
                <w:tab w:val="left" w:pos="822"/>
                <w:tab w:val="left" w:pos="823"/>
              </w:tabs>
              <w:spacing w:line="244" w:lineRule="exact"/>
              <w:rPr>
                <w:sz w:val="20"/>
                <w:szCs w:val="20"/>
              </w:rPr>
            </w:pPr>
            <w:r w:rsidRPr="00E444A7">
              <w:rPr>
                <w:sz w:val="20"/>
                <w:szCs w:val="20"/>
              </w:rPr>
              <w:t>an estimate of the value of the repaired property, including potential</w:t>
            </w:r>
            <w:r w:rsidRPr="00E444A7">
              <w:rPr>
                <w:spacing w:val="-30"/>
                <w:sz w:val="20"/>
                <w:szCs w:val="20"/>
              </w:rPr>
              <w:t xml:space="preserve"> </w:t>
            </w:r>
            <w:r w:rsidRPr="00E444A7">
              <w:rPr>
                <w:sz w:val="20"/>
                <w:szCs w:val="20"/>
              </w:rPr>
              <w:t>yields</w:t>
            </w:r>
          </w:p>
          <w:p w14:paraId="42963DEA" w14:textId="77777777" w:rsidR="00C37163" w:rsidRPr="00E444A7" w:rsidRDefault="00C37163" w:rsidP="00C37163">
            <w:pPr>
              <w:pStyle w:val="TableParagraph"/>
              <w:numPr>
                <w:ilvl w:val="0"/>
                <w:numId w:val="1"/>
              </w:numPr>
              <w:tabs>
                <w:tab w:val="left" w:pos="822"/>
                <w:tab w:val="left" w:pos="823"/>
              </w:tabs>
              <w:rPr>
                <w:sz w:val="20"/>
                <w:szCs w:val="20"/>
              </w:rPr>
            </w:pPr>
            <w:r w:rsidRPr="00E444A7">
              <w:rPr>
                <w:sz w:val="20"/>
                <w:szCs w:val="20"/>
              </w:rPr>
              <w:t>evidence that the property has been marketed for a reasonable period at a price reflecting its</w:t>
            </w:r>
            <w:r w:rsidRPr="00E444A7">
              <w:rPr>
                <w:spacing w:val="-30"/>
                <w:sz w:val="20"/>
                <w:szCs w:val="20"/>
              </w:rPr>
              <w:t xml:space="preserve"> </w:t>
            </w:r>
            <w:r w:rsidRPr="00E444A7">
              <w:rPr>
                <w:sz w:val="20"/>
                <w:szCs w:val="20"/>
              </w:rPr>
              <w:t>condition.</w:t>
            </w:r>
          </w:p>
          <w:p w14:paraId="18D20CA8" w14:textId="77777777" w:rsidR="00C37163" w:rsidRPr="00E444A7" w:rsidRDefault="00C37163" w:rsidP="00C37163">
            <w:pPr>
              <w:pStyle w:val="TableParagraph"/>
              <w:spacing w:before="6"/>
              <w:ind w:left="0"/>
              <w:rPr>
                <w:sz w:val="20"/>
                <w:szCs w:val="20"/>
              </w:rPr>
            </w:pPr>
          </w:p>
          <w:p w14:paraId="4D3C49EB" w14:textId="77777777" w:rsidR="00C37163" w:rsidRPr="00E444A7" w:rsidRDefault="00C37163" w:rsidP="00C37163">
            <w:pPr>
              <w:pStyle w:val="TableParagraph"/>
              <w:spacing w:line="242" w:lineRule="auto"/>
              <w:ind w:right="133"/>
              <w:jc w:val="both"/>
              <w:rPr>
                <w:sz w:val="20"/>
                <w:szCs w:val="20"/>
              </w:rPr>
            </w:pPr>
            <w:r w:rsidRPr="00E444A7">
              <w:rPr>
                <w:sz w:val="20"/>
                <w:szCs w:val="20"/>
              </w:rPr>
              <w:t xml:space="preserve">Where a viability </w:t>
            </w:r>
            <w:r w:rsidR="00DD27CD" w:rsidRPr="00E444A7">
              <w:rPr>
                <w:sz w:val="20"/>
                <w:szCs w:val="20"/>
              </w:rPr>
              <w:t>appraisal</w:t>
            </w:r>
            <w:r w:rsidRPr="00E444A7">
              <w:rPr>
                <w:sz w:val="20"/>
                <w:szCs w:val="20"/>
              </w:rPr>
              <w:t xml:space="preserve"> is being prepared to justify the </w:t>
            </w:r>
            <w:r w:rsidRPr="00E444A7">
              <w:rPr>
                <w:b/>
                <w:sz w:val="20"/>
                <w:szCs w:val="20"/>
              </w:rPr>
              <w:t>loss of a public house</w:t>
            </w:r>
            <w:r w:rsidRPr="00E444A7">
              <w:rPr>
                <w:sz w:val="20"/>
                <w:szCs w:val="20"/>
              </w:rPr>
              <w:t>, as a minimum, the following details will be needed:</w:t>
            </w:r>
          </w:p>
          <w:p w14:paraId="1CECA1C0" w14:textId="77777777" w:rsidR="00C37163" w:rsidRPr="00E444A7" w:rsidRDefault="00C37163" w:rsidP="00C37163">
            <w:pPr>
              <w:pStyle w:val="TableParagraph"/>
              <w:numPr>
                <w:ilvl w:val="0"/>
                <w:numId w:val="1"/>
              </w:numPr>
              <w:tabs>
                <w:tab w:val="left" w:pos="822"/>
                <w:tab w:val="left" w:pos="823"/>
              </w:tabs>
              <w:spacing w:line="242" w:lineRule="exact"/>
              <w:rPr>
                <w:sz w:val="20"/>
                <w:szCs w:val="20"/>
              </w:rPr>
            </w:pPr>
            <w:r w:rsidRPr="00E444A7">
              <w:rPr>
                <w:sz w:val="20"/>
                <w:szCs w:val="20"/>
              </w:rPr>
              <w:t>evidence in the form of at least the last three trading years of audited</w:t>
            </w:r>
            <w:r w:rsidRPr="00E444A7">
              <w:rPr>
                <w:spacing w:val="-27"/>
                <w:sz w:val="20"/>
                <w:szCs w:val="20"/>
              </w:rPr>
              <w:t xml:space="preserve"> </w:t>
            </w:r>
            <w:r w:rsidRPr="00E444A7">
              <w:rPr>
                <w:sz w:val="20"/>
                <w:szCs w:val="20"/>
              </w:rPr>
              <w:t>accounts.</w:t>
            </w:r>
          </w:p>
          <w:p w14:paraId="3D061360" w14:textId="77777777" w:rsidR="00C37163" w:rsidRPr="00E444A7" w:rsidRDefault="00C37163" w:rsidP="00C37163">
            <w:pPr>
              <w:pStyle w:val="TableParagraph"/>
              <w:numPr>
                <w:ilvl w:val="0"/>
                <w:numId w:val="1"/>
              </w:numPr>
              <w:tabs>
                <w:tab w:val="left" w:pos="822"/>
                <w:tab w:val="left" w:pos="823"/>
              </w:tabs>
              <w:spacing w:before="5" w:line="235" w:lineRule="auto"/>
              <w:ind w:right="139"/>
              <w:rPr>
                <w:sz w:val="20"/>
                <w:szCs w:val="20"/>
              </w:rPr>
            </w:pPr>
            <w:r w:rsidRPr="00E444A7">
              <w:rPr>
                <w:sz w:val="20"/>
                <w:szCs w:val="20"/>
              </w:rPr>
              <w:t>details of the efforts that have been made to preserve the public house (including all diversification options explored) and evidence</w:t>
            </w:r>
            <w:r w:rsidRPr="00E444A7">
              <w:rPr>
                <w:spacing w:val="-3"/>
                <w:sz w:val="20"/>
                <w:szCs w:val="20"/>
              </w:rPr>
              <w:t xml:space="preserve"> </w:t>
            </w:r>
            <w:r w:rsidRPr="00E444A7">
              <w:rPr>
                <w:sz w:val="20"/>
                <w:szCs w:val="20"/>
              </w:rPr>
              <w:t>supplied</w:t>
            </w:r>
            <w:r w:rsidRPr="00E444A7">
              <w:rPr>
                <w:spacing w:val="-1"/>
                <w:sz w:val="20"/>
                <w:szCs w:val="20"/>
              </w:rPr>
              <w:t xml:space="preserve"> </w:t>
            </w:r>
            <w:r w:rsidRPr="00E444A7">
              <w:rPr>
                <w:sz w:val="20"/>
                <w:szCs w:val="20"/>
              </w:rPr>
              <w:t>to</w:t>
            </w:r>
            <w:r w:rsidRPr="00E444A7">
              <w:rPr>
                <w:spacing w:val="-1"/>
                <w:sz w:val="20"/>
                <w:szCs w:val="20"/>
              </w:rPr>
              <w:t xml:space="preserve"> </w:t>
            </w:r>
            <w:r w:rsidRPr="00E444A7">
              <w:rPr>
                <w:sz w:val="20"/>
                <w:szCs w:val="20"/>
              </w:rPr>
              <w:t>illustrate</w:t>
            </w:r>
            <w:r w:rsidRPr="00E444A7">
              <w:rPr>
                <w:spacing w:val="-3"/>
                <w:sz w:val="20"/>
                <w:szCs w:val="20"/>
              </w:rPr>
              <w:t xml:space="preserve"> </w:t>
            </w:r>
            <w:r w:rsidRPr="00E444A7">
              <w:rPr>
                <w:sz w:val="20"/>
                <w:szCs w:val="20"/>
              </w:rPr>
              <w:t>that</w:t>
            </w:r>
            <w:r w:rsidRPr="00E444A7">
              <w:rPr>
                <w:spacing w:val="-1"/>
                <w:sz w:val="20"/>
                <w:szCs w:val="20"/>
              </w:rPr>
              <w:t xml:space="preserve"> </w:t>
            </w:r>
            <w:r w:rsidRPr="00E444A7">
              <w:rPr>
                <w:sz w:val="20"/>
                <w:szCs w:val="20"/>
              </w:rPr>
              <w:t>it</w:t>
            </w:r>
            <w:r w:rsidRPr="00E444A7">
              <w:rPr>
                <w:spacing w:val="-1"/>
                <w:sz w:val="20"/>
                <w:szCs w:val="20"/>
              </w:rPr>
              <w:t xml:space="preserve"> </w:t>
            </w:r>
            <w:r w:rsidRPr="00E444A7">
              <w:rPr>
                <w:sz w:val="20"/>
                <w:szCs w:val="20"/>
              </w:rPr>
              <w:t>would</w:t>
            </w:r>
            <w:r w:rsidRPr="00E444A7">
              <w:rPr>
                <w:spacing w:val="-3"/>
                <w:sz w:val="20"/>
                <w:szCs w:val="20"/>
              </w:rPr>
              <w:t xml:space="preserve"> </w:t>
            </w:r>
            <w:r w:rsidRPr="00E444A7">
              <w:rPr>
                <w:sz w:val="20"/>
                <w:szCs w:val="20"/>
              </w:rPr>
              <w:t>not</w:t>
            </w:r>
            <w:r w:rsidRPr="00E444A7">
              <w:rPr>
                <w:spacing w:val="-3"/>
                <w:sz w:val="20"/>
                <w:szCs w:val="20"/>
              </w:rPr>
              <w:t xml:space="preserve"> </w:t>
            </w:r>
            <w:r w:rsidRPr="00E444A7">
              <w:rPr>
                <w:sz w:val="20"/>
                <w:szCs w:val="20"/>
              </w:rPr>
              <w:t>be</w:t>
            </w:r>
            <w:r w:rsidRPr="00E444A7">
              <w:rPr>
                <w:spacing w:val="-3"/>
                <w:sz w:val="20"/>
                <w:szCs w:val="20"/>
              </w:rPr>
              <w:t xml:space="preserve"> </w:t>
            </w:r>
            <w:r w:rsidRPr="00E444A7">
              <w:rPr>
                <w:sz w:val="20"/>
                <w:szCs w:val="20"/>
              </w:rPr>
              <w:t>economically</w:t>
            </w:r>
            <w:r w:rsidRPr="00E444A7">
              <w:rPr>
                <w:spacing w:val="-4"/>
                <w:sz w:val="20"/>
                <w:szCs w:val="20"/>
              </w:rPr>
              <w:t xml:space="preserve"> </w:t>
            </w:r>
            <w:r w:rsidRPr="00E444A7">
              <w:rPr>
                <w:sz w:val="20"/>
                <w:szCs w:val="20"/>
              </w:rPr>
              <w:t>viable</w:t>
            </w:r>
            <w:r w:rsidRPr="00E444A7">
              <w:rPr>
                <w:spacing w:val="-1"/>
                <w:sz w:val="20"/>
                <w:szCs w:val="20"/>
              </w:rPr>
              <w:t xml:space="preserve"> </w:t>
            </w:r>
            <w:r w:rsidRPr="00E444A7">
              <w:rPr>
                <w:sz w:val="20"/>
                <w:szCs w:val="20"/>
              </w:rPr>
              <w:t>to</w:t>
            </w:r>
            <w:r w:rsidRPr="00E444A7">
              <w:rPr>
                <w:spacing w:val="-3"/>
                <w:sz w:val="20"/>
                <w:szCs w:val="20"/>
              </w:rPr>
              <w:t xml:space="preserve"> </w:t>
            </w:r>
            <w:r w:rsidRPr="00E444A7">
              <w:rPr>
                <w:sz w:val="20"/>
                <w:szCs w:val="20"/>
              </w:rPr>
              <w:t>retain</w:t>
            </w:r>
            <w:r w:rsidRPr="00E444A7">
              <w:rPr>
                <w:spacing w:val="-3"/>
                <w:sz w:val="20"/>
                <w:szCs w:val="20"/>
              </w:rPr>
              <w:t xml:space="preserve"> </w:t>
            </w:r>
            <w:r w:rsidRPr="00E444A7">
              <w:rPr>
                <w:sz w:val="20"/>
                <w:szCs w:val="20"/>
              </w:rPr>
              <w:t>the</w:t>
            </w:r>
            <w:r w:rsidRPr="00E444A7">
              <w:rPr>
                <w:spacing w:val="-3"/>
                <w:sz w:val="20"/>
                <w:szCs w:val="20"/>
              </w:rPr>
              <w:t xml:space="preserve"> </w:t>
            </w:r>
            <w:r w:rsidRPr="00E444A7">
              <w:rPr>
                <w:sz w:val="20"/>
                <w:szCs w:val="20"/>
              </w:rPr>
              <w:t>building</w:t>
            </w:r>
            <w:r w:rsidRPr="00E444A7">
              <w:rPr>
                <w:spacing w:val="-3"/>
                <w:sz w:val="20"/>
                <w:szCs w:val="20"/>
              </w:rPr>
              <w:t xml:space="preserve"> </w:t>
            </w:r>
            <w:r w:rsidRPr="00E444A7">
              <w:rPr>
                <w:sz w:val="20"/>
                <w:szCs w:val="20"/>
              </w:rPr>
              <w:t>or</w:t>
            </w:r>
            <w:r w:rsidRPr="00E444A7">
              <w:rPr>
                <w:spacing w:val="-2"/>
                <w:sz w:val="20"/>
                <w:szCs w:val="20"/>
              </w:rPr>
              <w:t xml:space="preserve"> </w:t>
            </w:r>
            <w:r w:rsidRPr="00E444A7">
              <w:rPr>
                <w:sz w:val="20"/>
                <w:szCs w:val="20"/>
              </w:rPr>
              <w:t>site</w:t>
            </w:r>
            <w:r w:rsidRPr="00E444A7">
              <w:rPr>
                <w:spacing w:val="-3"/>
                <w:sz w:val="20"/>
                <w:szCs w:val="20"/>
              </w:rPr>
              <w:t xml:space="preserve"> </w:t>
            </w:r>
            <w:r w:rsidRPr="00E444A7">
              <w:rPr>
                <w:spacing w:val="2"/>
                <w:sz w:val="20"/>
                <w:szCs w:val="20"/>
              </w:rPr>
              <w:t>for</w:t>
            </w:r>
            <w:r w:rsidRPr="00E444A7">
              <w:rPr>
                <w:spacing w:val="-3"/>
                <w:sz w:val="20"/>
                <w:szCs w:val="20"/>
              </w:rPr>
              <w:t xml:space="preserve"> </w:t>
            </w:r>
            <w:r w:rsidRPr="00E444A7">
              <w:rPr>
                <w:sz w:val="20"/>
                <w:szCs w:val="20"/>
              </w:rPr>
              <w:t>its</w:t>
            </w:r>
            <w:r w:rsidRPr="00E444A7">
              <w:rPr>
                <w:spacing w:val="-2"/>
                <w:sz w:val="20"/>
                <w:szCs w:val="20"/>
              </w:rPr>
              <w:t xml:space="preserve"> </w:t>
            </w:r>
            <w:r w:rsidRPr="00E444A7">
              <w:rPr>
                <w:sz w:val="20"/>
                <w:szCs w:val="20"/>
              </w:rPr>
              <w:t>existing</w:t>
            </w:r>
            <w:r w:rsidRPr="00E444A7">
              <w:rPr>
                <w:spacing w:val="-1"/>
                <w:sz w:val="20"/>
                <w:szCs w:val="20"/>
              </w:rPr>
              <w:t xml:space="preserve"> </w:t>
            </w:r>
            <w:r w:rsidRPr="00E444A7">
              <w:rPr>
                <w:sz w:val="20"/>
                <w:szCs w:val="20"/>
              </w:rPr>
              <w:t>use.</w:t>
            </w:r>
          </w:p>
          <w:p w14:paraId="2D220E70" w14:textId="77777777" w:rsidR="00C37163" w:rsidRPr="00E444A7" w:rsidRDefault="00C37163" w:rsidP="00C37163">
            <w:pPr>
              <w:pStyle w:val="TableParagraph"/>
              <w:numPr>
                <w:ilvl w:val="0"/>
                <w:numId w:val="1"/>
              </w:numPr>
              <w:tabs>
                <w:tab w:val="left" w:pos="822"/>
                <w:tab w:val="left" w:pos="823"/>
              </w:tabs>
              <w:spacing w:before="1"/>
              <w:ind w:right="141"/>
              <w:rPr>
                <w:sz w:val="20"/>
                <w:szCs w:val="20"/>
              </w:rPr>
            </w:pPr>
            <w:r w:rsidRPr="00E444A7">
              <w:rPr>
                <w:sz w:val="20"/>
                <w:szCs w:val="20"/>
              </w:rPr>
              <w:t>details should also be provided of any changes to the public house in the period that corresponds with the trading information plus 1 year beforehand (so 4 years in total) that may have impacted on the</w:t>
            </w:r>
            <w:r w:rsidRPr="00E444A7">
              <w:rPr>
                <w:spacing w:val="-28"/>
                <w:sz w:val="20"/>
                <w:szCs w:val="20"/>
              </w:rPr>
              <w:t xml:space="preserve"> </w:t>
            </w:r>
            <w:r w:rsidRPr="00E444A7">
              <w:rPr>
                <w:sz w:val="20"/>
                <w:szCs w:val="20"/>
              </w:rPr>
              <w:t>business.</w:t>
            </w:r>
          </w:p>
          <w:p w14:paraId="0E9099E2" w14:textId="77777777" w:rsidR="00C37163" w:rsidRPr="00E444A7" w:rsidRDefault="00C37163" w:rsidP="00C37163">
            <w:pPr>
              <w:pStyle w:val="TableParagraph"/>
              <w:numPr>
                <w:ilvl w:val="0"/>
                <w:numId w:val="1"/>
              </w:numPr>
              <w:tabs>
                <w:tab w:val="left" w:pos="822"/>
                <w:tab w:val="left" w:pos="823"/>
              </w:tabs>
              <w:ind w:right="142"/>
              <w:rPr>
                <w:sz w:val="20"/>
                <w:szCs w:val="20"/>
              </w:rPr>
            </w:pPr>
            <w:r w:rsidRPr="00E444A7">
              <w:rPr>
                <w:sz w:val="20"/>
                <w:szCs w:val="20"/>
              </w:rPr>
              <w:t>evidence that demonstrates that the public house has been operated positively i.e. that it has not been run poorly in order to smooth the way for</w:t>
            </w:r>
            <w:r w:rsidRPr="00E444A7">
              <w:rPr>
                <w:spacing w:val="-9"/>
                <w:sz w:val="20"/>
                <w:szCs w:val="20"/>
              </w:rPr>
              <w:t xml:space="preserve"> </w:t>
            </w:r>
            <w:r w:rsidRPr="00E444A7">
              <w:rPr>
                <w:sz w:val="20"/>
                <w:szCs w:val="20"/>
              </w:rPr>
              <w:t>redevelopment.</w:t>
            </w:r>
          </w:p>
          <w:p w14:paraId="5C6C399C" w14:textId="77777777" w:rsidR="00C37163" w:rsidRPr="00E444A7" w:rsidRDefault="00C37163" w:rsidP="00C37163">
            <w:pPr>
              <w:pStyle w:val="TableParagraph"/>
              <w:numPr>
                <w:ilvl w:val="0"/>
                <w:numId w:val="1"/>
              </w:numPr>
              <w:tabs>
                <w:tab w:val="left" w:pos="822"/>
                <w:tab w:val="left" w:pos="823"/>
              </w:tabs>
              <w:spacing w:before="7" w:line="235" w:lineRule="auto"/>
              <w:ind w:right="129"/>
              <w:rPr>
                <w:sz w:val="20"/>
                <w:szCs w:val="20"/>
              </w:rPr>
            </w:pPr>
            <w:r w:rsidRPr="00E444A7">
              <w:rPr>
                <w:sz w:val="20"/>
                <w:szCs w:val="20"/>
              </w:rPr>
              <w:t>any ancillary use associated with a public house, such as accommodation for staff or otherwise, will need to be assessed as part of the viability</w:t>
            </w:r>
            <w:r w:rsidRPr="00E444A7">
              <w:rPr>
                <w:spacing w:val="-11"/>
                <w:sz w:val="20"/>
                <w:szCs w:val="20"/>
              </w:rPr>
              <w:t xml:space="preserve"> </w:t>
            </w:r>
            <w:r w:rsidRPr="00E444A7">
              <w:rPr>
                <w:sz w:val="20"/>
                <w:szCs w:val="20"/>
              </w:rPr>
              <w:t>report.</w:t>
            </w:r>
          </w:p>
          <w:p w14:paraId="3EEAEC97" w14:textId="77777777" w:rsidR="00C37163" w:rsidRPr="00E444A7" w:rsidRDefault="00C37163" w:rsidP="00C37163">
            <w:pPr>
              <w:pStyle w:val="TableParagraph"/>
              <w:ind w:left="0"/>
              <w:rPr>
                <w:sz w:val="20"/>
                <w:szCs w:val="20"/>
              </w:rPr>
            </w:pPr>
          </w:p>
          <w:p w14:paraId="55832B4E" w14:textId="77777777" w:rsidR="00C37163" w:rsidRPr="00E444A7" w:rsidRDefault="00C37163" w:rsidP="00C37163">
            <w:pPr>
              <w:pStyle w:val="TableParagraph"/>
              <w:jc w:val="both"/>
              <w:rPr>
                <w:sz w:val="20"/>
                <w:szCs w:val="20"/>
              </w:rPr>
            </w:pPr>
            <w:r w:rsidRPr="00E444A7">
              <w:rPr>
                <w:sz w:val="20"/>
                <w:szCs w:val="20"/>
                <w:u w:val="single"/>
              </w:rPr>
              <w:t>Guidance</w:t>
            </w:r>
          </w:p>
          <w:p w14:paraId="24212FFF" w14:textId="77777777" w:rsidR="00C37163" w:rsidRPr="00E444A7" w:rsidRDefault="00C37163" w:rsidP="00C37163">
            <w:pPr>
              <w:pStyle w:val="TableParagraph"/>
              <w:spacing w:before="9"/>
              <w:ind w:left="0"/>
              <w:rPr>
                <w:sz w:val="20"/>
                <w:szCs w:val="20"/>
              </w:rPr>
            </w:pPr>
          </w:p>
          <w:p w14:paraId="283B0941" w14:textId="77777777" w:rsidR="00C37163" w:rsidRPr="00E444A7" w:rsidRDefault="00C37163" w:rsidP="00C37163">
            <w:pPr>
              <w:pStyle w:val="TableParagraph"/>
              <w:spacing w:before="1"/>
              <w:ind w:right="130"/>
              <w:jc w:val="both"/>
              <w:rPr>
                <w:sz w:val="20"/>
                <w:szCs w:val="20"/>
              </w:rPr>
            </w:pPr>
            <w:r w:rsidRPr="00E444A7">
              <w:rPr>
                <w:sz w:val="20"/>
                <w:szCs w:val="20"/>
              </w:rPr>
              <w:t xml:space="preserve">Viability </w:t>
            </w:r>
            <w:r w:rsidR="00DD27CD" w:rsidRPr="00E444A7">
              <w:rPr>
                <w:sz w:val="20"/>
                <w:szCs w:val="20"/>
              </w:rPr>
              <w:t>appraisal</w:t>
            </w:r>
            <w:r w:rsidRPr="00E444A7">
              <w:rPr>
                <w:sz w:val="20"/>
                <w:szCs w:val="20"/>
              </w:rPr>
              <w:t xml:space="preserve"> are used to establish the maximum amount of affordable housing that can be delivered on site, establish whether the loss of certain uses is justified from a viability perspective and also establish a build cost so that officers can assess whether a proposal is capable of being delivered as designed. The details of build cost within the Statement should be cross referenced to the proposed materials specified within the submission. </w:t>
            </w:r>
          </w:p>
          <w:p w14:paraId="7BDEBE41" w14:textId="77777777" w:rsidR="00C37163" w:rsidRPr="00E444A7" w:rsidRDefault="00C37163" w:rsidP="00C37163">
            <w:pPr>
              <w:pStyle w:val="TableParagraph"/>
              <w:spacing w:before="10"/>
              <w:ind w:left="0"/>
              <w:rPr>
                <w:sz w:val="20"/>
                <w:szCs w:val="20"/>
              </w:rPr>
            </w:pPr>
          </w:p>
          <w:p w14:paraId="2B35B3EF" w14:textId="77777777" w:rsidR="00C37163" w:rsidRPr="00E444A7" w:rsidRDefault="00C37163" w:rsidP="00DD27CD">
            <w:pPr>
              <w:ind w:left="102"/>
              <w:rPr>
                <w:sz w:val="20"/>
                <w:szCs w:val="20"/>
              </w:rPr>
            </w:pPr>
            <w:r w:rsidRPr="00E444A7">
              <w:rPr>
                <w:sz w:val="20"/>
                <w:szCs w:val="20"/>
              </w:rPr>
              <w:t xml:space="preserve">For a public house, accounts showing the a viability </w:t>
            </w:r>
            <w:r w:rsidR="00DD27CD" w:rsidRPr="00E444A7">
              <w:rPr>
                <w:sz w:val="20"/>
                <w:szCs w:val="20"/>
              </w:rPr>
              <w:t>appraisal</w:t>
            </w:r>
            <w:r w:rsidRPr="00E444A7">
              <w:rPr>
                <w:sz w:val="20"/>
                <w:szCs w:val="20"/>
              </w:rPr>
              <w:t xml:space="preserve"> that demonstrates to the Council's satisfaction that the public house is no longer economically viable, including the length of time the public house has been vacant, evidenced by the applicant of active and appropriate marketing for a constant period of at least 36 months at the existing use value will be required.</w:t>
            </w:r>
          </w:p>
        </w:tc>
      </w:tr>
    </w:tbl>
    <w:p w14:paraId="503EC805" w14:textId="77777777" w:rsidR="006A73B3" w:rsidRPr="00E444A7" w:rsidRDefault="006A73B3" w:rsidP="003E4CE2">
      <w:pPr>
        <w:rPr>
          <w:sz w:val="20"/>
          <w:szCs w:val="20"/>
        </w:rPr>
      </w:pPr>
    </w:p>
    <w:sectPr w:rsidR="006A73B3" w:rsidRPr="00E444A7">
      <w:footerReference w:type="default" r:id="rId37"/>
      <w:pgSz w:w="16840" w:h="11910" w:orient="landscape"/>
      <w:pgMar w:top="1100" w:right="340" w:bottom="940" w:left="1220" w:header="0" w:footer="69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Ana Lopez" w:date="2020-07-24T13:36:00Z" w:initials="AL">
    <w:p w14:paraId="2575671B" w14:textId="77777777" w:rsidR="00FD7D5B" w:rsidRDefault="00FD7D5B" w:rsidP="00E07858">
      <w:pPr>
        <w:pStyle w:val="CommentText"/>
      </w:pPr>
      <w:r>
        <w:rPr>
          <w:rStyle w:val="CommentReference"/>
        </w:rPr>
        <w:annotationRef/>
      </w:r>
      <w:r>
        <w:t>Just to note these may change and need further updating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56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5671B" w16cid:durableId="22C56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B3C2" w14:textId="77777777" w:rsidR="00F260C8" w:rsidRDefault="00F260C8">
      <w:r>
        <w:separator/>
      </w:r>
    </w:p>
  </w:endnote>
  <w:endnote w:type="continuationSeparator" w:id="0">
    <w:p w14:paraId="3E1FD046" w14:textId="77777777" w:rsidR="00F260C8" w:rsidRDefault="00F2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31E6" w14:textId="77777777" w:rsidR="00FD7D5B" w:rsidRDefault="00FD7D5B">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140893F5" wp14:editId="2820E304">
              <wp:simplePos x="0" y="0"/>
              <wp:positionH relativeFrom="page">
                <wp:posOffset>9598660</wp:posOffset>
              </wp:positionH>
              <wp:positionV relativeFrom="page">
                <wp:posOffset>6941185</wp:posOffset>
              </wp:positionV>
              <wp:extent cx="207010" cy="18224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83BD" w14:textId="77777777" w:rsidR="00FD7D5B" w:rsidRDefault="00FD7D5B">
                          <w:pPr>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93F5" id="_x0000_t202" coordsize="21600,21600" o:spt="202" path="m,l,21600r21600,l21600,xe">
              <v:stroke joinstyle="miter"/>
              <v:path gradientshapeok="t" o:connecttype="rect"/>
            </v:shapetype>
            <v:shape id="Text Box 1" o:spid="_x0000_s1026" type="#_x0000_t202" style="position:absolute;margin-left:755.8pt;margin-top:546.55pt;width:16.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" filled="f" stroked="f">
              <v:textbox inset="0,0,0,0">
                <w:txbxContent>
                  <w:p w14:paraId="4F9483BD" w14:textId="77777777" w:rsidR="00FD7D5B" w:rsidRDefault="00FD7D5B">
                    <w:pPr>
                      <w:spacing w:before="13"/>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4550" w14:textId="77777777" w:rsidR="00F260C8" w:rsidRDefault="00F260C8">
      <w:r>
        <w:separator/>
      </w:r>
    </w:p>
  </w:footnote>
  <w:footnote w:type="continuationSeparator" w:id="0">
    <w:p w14:paraId="66E49DE5" w14:textId="77777777" w:rsidR="00F260C8" w:rsidRDefault="00F2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7BC"/>
    <w:multiLevelType w:val="hybridMultilevel"/>
    <w:tmpl w:val="E3725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579EF"/>
    <w:multiLevelType w:val="hybridMultilevel"/>
    <w:tmpl w:val="4A5C2FD4"/>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5DD0EBC"/>
    <w:multiLevelType w:val="hybridMultilevel"/>
    <w:tmpl w:val="CAC2033E"/>
    <w:lvl w:ilvl="0" w:tplc="BBD21858">
      <w:numFmt w:val="bullet"/>
      <w:lvlText w:val=""/>
      <w:lvlJc w:val="left"/>
      <w:pPr>
        <w:ind w:left="823" w:hanging="360"/>
      </w:pPr>
      <w:rPr>
        <w:rFonts w:ascii="Symbol" w:eastAsia="Symbol" w:hAnsi="Symbol" w:cs="Symbol" w:hint="default"/>
        <w:w w:val="99"/>
        <w:sz w:val="20"/>
        <w:szCs w:val="20"/>
      </w:rPr>
    </w:lvl>
    <w:lvl w:ilvl="1" w:tplc="4914FBA2">
      <w:numFmt w:val="bullet"/>
      <w:lvlText w:val="•"/>
      <w:lvlJc w:val="left"/>
      <w:pPr>
        <w:ind w:left="1943" w:hanging="360"/>
      </w:pPr>
      <w:rPr>
        <w:rFonts w:hint="default"/>
      </w:rPr>
    </w:lvl>
    <w:lvl w:ilvl="2" w:tplc="188AABFA">
      <w:numFmt w:val="bullet"/>
      <w:lvlText w:val="•"/>
      <w:lvlJc w:val="left"/>
      <w:pPr>
        <w:ind w:left="3066" w:hanging="360"/>
      </w:pPr>
      <w:rPr>
        <w:rFonts w:hint="default"/>
      </w:rPr>
    </w:lvl>
    <w:lvl w:ilvl="3" w:tplc="2DC2F0B2">
      <w:numFmt w:val="bullet"/>
      <w:lvlText w:val="•"/>
      <w:lvlJc w:val="left"/>
      <w:pPr>
        <w:ind w:left="4189" w:hanging="360"/>
      </w:pPr>
      <w:rPr>
        <w:rFonts w:hint="default"/>
      </w:rPr>
    </w:lvl>
    <w:lvl w:ilvl="4" w:tplc="77EC3CBE">
      <w:numFmt w:val="bullet"/>
      <w:lvlText w:val="•"/>
      <w:lvlJc w:val="left"/>
      <w:pPr>
        <w:ind w:left="5312" w:hanging="360"/>
      </w:pPr>
      <w:rPr>
        <w:rFonts w:hint="default"/>
      </w:rPr>
    </w:lvl>
    <w:lvl w:ilvl="5" w:tplc="BAA6EC0A">
      <w:numFmt w:val="bullet"/>
      <w:lvlText w:val="•"/>
      <w:lvlJc w:val="left"/>
      <w:pPr>
        <w:ind w:left="6436" w:hanging="360"/>
      </w:pPr>
      <w:rPr>
        <w:rFonts w:hint="default"/>
      </w:rPr>
    </w:lvl>
    <w:lvl w:ilvl="6" w:tplc="F0301080">
      <w:numFmt w:val="bullet"/>
      <w:lvlText w:val="•"/>
      <w:lvlJc w:val="left"/>
      <w:pPr>
        <w:ind w:left="7559" w:hanging="360"/>
      </w:pPr>
      <w:rPr>
        <w:rFonts w:hint="default"/>
      </w:rPr>
    </w:lvl>
    <w:lvl w:ilvl="7" w:tplc="4C1E9D9C">
      <w:numFmt w:val="bullet"/>
      <w:lvlText w:val="•"/>
      <w:lvlJc w:val="left"/>
      <w:pPr>
        <w:ind w:left="8682" w:hanging="360"/>
      </w:pPr>
      <w:rPr>
        <w:rFonts w:hint="default"/>
      </w:rPr>
    </w:lvl>
    <w:lvl w:ilvl="8" w:tplc="D124D636">
      <w:numFmt w:val="bullet"/>
      <w:lvlText w:val="•"/>
      <w:lvlJc w:val="left"/>
      <w:pPr>
        <w:ind w:left="9805" w:hanging="360"/>
      </w:pPr>
      <w:rPr>
        <w:rFonts w:hint="default"/>
      </w:rPr>
    </w:lvl>
  </w:abstractNum>
  <w:abstractNum w:abstractNumId="3" w15:restartNumberingAfterBreak="0">
    <w:nsid w:val="08386B2A"/>
    <w:multiLevelType w:val="hybridMultilevel"/>
    <w:tmpl w:val="DD6ABAF6"/>
    <w:lvl w:ilvl="0" w:tplc="FC2609DE">
      <w:numFmt w:val="bullet"/>
      <w:lvlText w:val=""/>
      <w:lvlJc w:val="left"/>
      <w:pPr>
        <w:ind w:left="883" w:hanging="361"/>
      </w:pPr>
      <w:rPr>
        <w:rFonts w:ascii="Symbol" w:eastAsia="Symbol" w:hAnsi="Symbol" w:cs="Symbol" w:hint="default"/>
        <w:w w:val="99"/>
        <w:sz w:val="20"/>
        <w:szCs w:val="20"/>
      </w:rPr>
    </w:lvl>
    <w:lvl w:ilvl="1" w:tplc="D8665382">
      <w:numFmt w:val="bullet"/>
      <w:lvlText w:val="•"/>
      <w:lvlJc w:val="left"/>
      <w:pPr>
        <w:ind w:left="1997" w:hanging="361"/>
      </w:pPr>
      <w:rPr>
        <w:rFonts w:hint="default"/>
      </w:rPr>
    </w:lvl>
    <w:lvl w:ilvl="2" w:tplc="003A2866">
      <w:numFmt w:val="bullet"/>
      <w:lvlText w:val="•"/>
      <w:lvlJc w:val="left"/>
      <w:pPr>
        <w:ind w:left="3114" w:hanging="361"/>
      </w:pPr>
      <w:rPr>
        <w:rFonts w:hint="default"/>
      </w:rPr>
    </w:lvl>
    <w:lvl w:ilvl="3" w:tplc="2C8C7E6A">
      <w:numFmt w:val="bullet"/>
      <w:lvlText w:val="•"/>
      <w:lvlJc w:val="left"/>
      <w:pPr>
        <w:ind w:left="4231" w:hanging="361"/>
      </w:pPr>
      <w:rPr>
        <w:rFonts w:hint="default"/>
      </w:rPr>
    </w:lvl>
    <w:lvl w:ilvl="4" w:tplc="29421AE6">
      <w:numFmt w:val="bullet"/>
      <w:lvlText w:val="•"/>
      <w:lvlJc w:val="left"/>
      <w:pPr>
        <w:ind w:left="5348" w:hanging="361"/>
      </w:pPr>
      <w:rPr>
        <w:rFonts w:hint="default"/>
      </w:rPr>
    </w:lvl>
    <w:lvl w:ilvl="5" w:tplc="59D0D622">
      <w:numFmt w:val="bullet"/>
      <w:lvlText w:val="•"/>
      <w:lvlJc w:val="left"/>
      <w:pPr>
        <w:ind w:left="6466" w:hanging="361"/>
      </w:pPr>
      <w:rPr>
        <w:rFonts w:hint="default"/>
      </w:rPr>
    </w:lvl>
    <w:lvl w:ilvl="6" w:tplc="6084074E">
      <w:numFmt w:val="bullet"/>
      <w:lvlText w:val="•"/>
      <w:lvlJc w:val="left"/>
      <w:pPr>
        <w:ind w:left="7583" w:hanging="361"/>
      </w:pPr>
      <w:rPr>
        <w:rFonts w:hint="default"/>
      </w:rPr>
    </w:lvl>
    <w:lvl w:ilvl="7" w:tplc="82BE203A">
      <w:numFmt w:val="bullet"/>
      <w:lvlText w:val="•"/>
      <w:lvlJc w:val="left"/>
      <w:pPr>
        <w:ind w:left="8700" w:hanging="361"/>
      </w:pPr>
      <w:rPr>
        <w:rFonts w:hint="default"/>
      </w:rPr>
    </w:lvl>
    <w:lvl w:ilvl="8" w:tplc="BA76EB1E">
      <w:numFmt w:val="bullet"/>
      <w:lvlText w:val="•"/>
      <w:lvlJc w:val="left"/>
      <w:pPr>
        <w:ind w:left="9817" w:hanging="361"/>
      </w:pPr>
      <w:rPr>
        <w:rFonts w:hint="default"/>
      </w:rPr>
    </w:lvl>
  </w:abstractNum>
  <w:abstractNum w:abstractNumId="4" w15:restartNumberingAfterBreak="0">
    <w:nsid w:val="08746F78"/>
    <w:multiLevelType w:val="hybridMultilevel"/>
    <w:tmpl w:val="18BAE72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0924653E"/>
    <w:multiLevelType w:val="hybridMultilevel"/>
    <w:tmpl w:val="885EEFF4"/>
    <w:lvl w:ilvl="0" w:tplc="FD58D0CA">
      <w:numFmt w:val="bullet"/>
      <w:lvlText w:val=""/>
      <w:lvlJc w:val="left"/>
      <w:pPr>
        <w:ind w:left="823" w:hanging="360"/>
      </w:pPr>
      <w:rPr>
        <w:rFonts w:ascii="Symbol" w:eastAsia="Symbol" w:hAnsi="Symbol" w:cs="Symbol" w:hint="default"/>
        <w:w w:val="99"/>
        <w:sz w:val="20"/>
        <w:szCs w:val="20"/>
      </w:rPr>
    </w:lvl>
    <w:lvl w:ilvl="1" w:tplc="7D14CED0">
      <w:numFmt w:val="bullet"/>
      <w:lvlText w:val="•"/>
      <w:lvlJc w:val="left"/>
      <w:pPr>
        <w:ind w:left="1943" w:hanging="360"/>
      </w:pPr>
      <w:rPr>
        <w:rFonts w:hint="default"/>
      </w:rPr>
    </w:lvl>
    <w:lvl w:ilvl="2" w:tplc="884C507E">
      <w:numFmt w:val="bullet"/>
      <w:lvlText w:val="•"/>
      <w:lvlJc w:val="left"/>
      <w:pPr>
        <w:ind w:left="3066" w:hanging="360"/>
      </w:pPr>
      <w:rPr>
        <w:rFonts w:hint="default"/>
      </w:rPr>
    </w:lvl>
    <w:lvl w:ilvl="3" w:tplc="7BB8AAF4">
      <w:numFmt w:val="bullet"/>
      <w:lvlText w:val="•"/>
      <w:lvlJc w:val="left"/>
      <w:pPr>
        <w:ind w:left="4189" w:hanging="360"/>
      </w:pPr>
      <w:rPr>
        <w:rFonts w:hint="default"/>
      </w:rPr>
    </w:lvl>
    <w:lvl w:ilvl="4" w:tplc="DBDE70E4">
      <w:numFmt w:val="bullet"/>
      <w:lvlText w:val="•"/>
      <w:lvlJc w:val="left"/>
      <w:pPr>
        <w:ind w:left="5312" w:hanging="360"/>
      </w:pPr>
      <w:rPr>
        <w:rFonts w:hint="default"/>
      </w:rPr>
    </w:lvl>
    <w:lvl w:ilvl="5" w:tplc="33A47FFE">
      <w:numFmt w:val="bullet"/>
      <w:lvlText w:val="•"/>
      <w:lvlJc w:val="left"/>
      <w:pPr>
        <w:ind w:left="6436" w:hanging="360"/>
      </w:pPr>
      <w:rPr>
        <w:rFonts w:hint="default"/>
      </w:rPr>
    </w:lvl>
    <w:lvl w:ilvl="6" w:tplc="D8B422AE">
      <w:numFmt w:val="bullet"/>
      <w:lvlText w:val="•"/>
      <w:lvlJc w:val="left"/>
      <w:pPr>
        <w:ind w:left="7559" w:hanging="360"/>
      </w:pPr>
      <w:rPr>
        <w:rFonts w:hint="default"/>
      </w:rPr>
    </w:lvl>
    <w:lvl w:ilvl="7" w:tplc="D5D2512C">
      <w:numFmt w:val="bullet"/>
      <w:lvlText w:val="•"/>
      <w:lvlJc w:val="left"/>
      <w:pPr>
        <w:ind w:left="8682" w:hanging="360"/>
      </w:pPr>
      <w:rPr>
        <w:rFonts w:hint="default"/>
      </w:rPr>
    </w:lvl>
    <w:lvl w:ilvl="8" w:tplc="67106FE6">
      <w:numFmt w:val="bullet"/>
      <w:lvlText w:val="•"/>
      <w:lvlJc w:val="left"/>
      <w:pPr>
        <w:ind w:left="9805" w:hanging="360"/>
      </w:pPr>
      <w:rPr>
        <w:rFonts w:hint="default"/>
      </w:rPr>
    </w:lvl>
  </w:abstractNum>
  <w:abstractNum w:abstractNumId="6" w15:restartNumberingAfterBreak="0">
    <w:nsid w:val="0BDE6C06"/>
    <w:multiLevelType w:val="hybridMultilevel"/>
    <w:tmpl w:val="BFCC7C60"/>
    <w:lvl w:ilvl="0" w:tplc="F7BC87B4">
      <w:numFmt w:val="bullet"/>
      <w:lvlText w:val=""/>
      <w:lvlJc w:val="left"/>
      <w:pPr>
        <w:ind w:left="823" w:hanging="360"/>
      </w:pPr>
      <w:rPr>
        <w:rFonts w:ascii="Symbol" w:eastAsia="Symbol" w:hAnsi="Symbol" w:cs="Symbol" w:hint="default"/>
        <w:w w:val="99"/>
        <w:sz w:val="20"/>
        <w:szCs w:val="20"/>
      </w:rPr>
    </w:lvl>
    <w:lvl w:ilvl="1" w:tplc="A434FDD8">
      <w:numFmt w:val="bullet"/>
      <w:lvlText w:val="•"/>
      <w:lvlJc w:val="left"/>
      <w:pPr>
        <w:ind w:left="1943" w:hanging="360"/>
      </w:pPr>
      <w:rPr>
        <w:rFonts w:hint="default"/>
      </w:rPr>
    </w:lvl>
    <w:lvl w:ilvl="2" w:tplc="CF00BB66">
      <w:numFmt w:val="bullet"/>
      <w:lvlText w:val="•"/>
      <w:lvlJc w:val="left"/>
      <w:pPr>
        <w:ind w:left="3066" w:hanging="360"/>
      </w:pPr>
      <w:rPr>
        <w:rFonts w:hint="default"/>
      </w:rPr>
    </w:lvl>
    <w:lvl w:ilvl="3" w:tplc="F1889954">
      <w:numFmt w:val="bullet"/>
      <w:lvlText w:val="•"/>
      <w:lvlJc w:val="left"/>
      <w:pPr>
        <w:ind w:left="4189" w:hanging="360"/>
      </w:pPr>
      <w:rPr>
        <w:rFonts w:hint="default"/>
      </w:rPr>
    </w:lvl>
    <w:lvl w:ilvl="4" w:tplc="9CE4444C">
      <w:numFmt w:val="bullet"/>
      <w:lvlText w:val="•"/>
      <w:lvlJc w:val="left"/>
      <w:pPr>
        <w:ind w:left="5312" w:hanging="360"/>
      </w:pPr>
      <w:rPr>
        <w:rFonts w:hint="default"/>
      </w:rPr>
    </w:lvl>
    <w:lvl w:ilvl="5" w:tplc="99B8B61A">
      <w:numFmt w:val="bullet"/>
      <w:lvlText w:val="•"/>
      <w:lvlJc w:val="left"/>
      <w:pPr>
        <w:ind w:left="6436" w:hanging="360"/>
      </w:pPr>
      <w:rPr>
        <w:rFonts w:hint="default"/>
      </w:rPr>
    </w:lvl>
    <w:lvl w:ilvl="6" w:tplc="80386874">
      <w:numFmt w:val="bullet"/>
      <w:lvlText w:val="•"/>
      <w:lvlJc w:val="left"/>
      <w:pPr>
        <w:ind w:left="7559" w:hanging="360"/>
      </w:pPr>
      <w:rPr>
        <w:rFonts w:hint="default"/>
      </w:rPr>
    </w:lvl>
    <w:lvl w:ilvl="7" w:tplc="9A1CB068">
      <w:numFmt w:val="bullet"/>
      <w:lvlText w:val="•"/>
      <w:lvlJc w:val="left"/>
      <w:pPr>
        <w:ind w:left="8682" w:hanging="360"/>
      </w:pPr>
      <w:rPr>
        <w:rFonts w:hint="default"/>
      </w:rPr>
    </w:lvl>
    <w:lvl w:ilvl="8" w:tplc="1A14F5A6">
      <w:numFmt w:val="bullet"/>
      <w:lvlText w:val="•"/>
      <w:lvlJc w:val="left"/>
      <w:pPr>
        <w:ind w:left="9805" w:hanging="360"/>
      </w:pPr>
      <w:rPr>
        <w:rFonts w:hint="default"/>
      </w:rPr>
    </w:lvl>
  </w:abstractNum>
  <w:abstractNum w:abstractNumId="7" w15:restartNumberingAfterBreak="0">
    <w:nsid w:val="126A28FC"/>
    <w:multiLevelType w:val="hybridMultilevel"/>
    <w:tmpl w:val="EFC27AF6"/>
    <w:lvl w:ilvl="0" w:tplc="B52873BA">
      <w:numFmt w:val="bullet"/>
      <w:lvlText w:val=""/>
      <w:lvlJc w:val="left"/>
      <w:pPr>
        <w:ind w:left="823" w:hanging="360"/>
      </w:pPr>
      <w:rPr>
        <w:rFonts w:ascii="Symbol" w:eastAsia="Symbol" w:hAnsi="Symbol" w:cs="Symbol" w:hint="default"/>
        <w:w w:val="99"/>
        <w:sz w:val="20"/>
        <w:szCs w:val="20"/>
      </w:rPr>
    </w:lvl>
    <w:lvl w:ilvl="1" w:tplc="0C8CBAB6">
      <w:numFmt w:val="bullet"/>
      <w:lvlText w:val="•"/>
      <w:lvlJc w:val="left"/>
      <w:pPr>
        <w:ind w:left="1943" w:hanging="360"/>
      </w:pPr>
      <w:rPr>
        <w:rFonts w:hint="default"/>
      </w:rPr>
    </w:lvl>
    <w:lvl w:ilvl="2" w:tplc="7C402C84">
      <w:numFmt w:val="bullet"/>
      <w:lvlText w:val="•"/>
      <w:lvlJc w:val="left"/>
      <w:pPr>
        <w:ind w:left="3066" w:hanging="360"/>
      </w:pPr>
      <w:rPr>
        <w:rFonts w:hint="default"/>
      </w:rPr>
    </w:lvl>
    <w:lvl w:ilvl="3" w:tplc="12E8CDEC">
      <w:numFmt w:val="bullet"/>
      <w:lvlText w:val="•"/>
      <w:lvlJc w:val="left"/>
      <w:pPr>
        <w:ind w:left="4189" w:hanging="360"/>
      </w:pPr>
      <w:rPr>
        <w:rFonts w:hint="default"/>
      </w:rPr>
    </w:lvl>
    <w:lvl w:ilvl="4" w:tplc="4B8A85B0">
      <w:numFmt w:val="bullet"/>
      <w:lvlText w:val="•"/>
      <w:lvlJc w:val="left"/>
      <w:pPr>
        <w:ind w:left="5312" w:hanging="360"/>
      </w:pPr>
      <w:rPr>
        <w:rFonts w:hint="default"/>
      </w:rPr>
    </w:lvl>
    <w:lvl w:ilvl="5" w:tplc="11FAEF50">
      <w:numFmt w:val="bullet"/>
      <w:lvlText w:val="•"/>
      <w:lvlJc w:val="left"/>
      <w:pPr>
        <w:ind w:left="6436" w:hanging="360"/>
      </w:pPr>
      <w:rPr>
        <w:rFonts w:hint="default"/>
      </w:rPr>
    </w:lvl>
    <w:lvl w:ilvl="6" w:tplc="911EB55E">
      <w:numFmt w:val="bullet"/>
      <w:lvlText w:val="•"/>
      <w:lvlJc w:val="left"/>
      <w:pPr>
        <w:ind w:left="7559" w:hanging="360"/>
      </w:pPr>
      <w:rPr>
        <w:rFonts w:hint="default"/>
      </w:rPr>
    </w:lvl>
    <w:lvl w:ilvl="7" w:tplc="8E84C2C4">
      <w:numFmt w:val="bullet"/>
      <w:lvlText w:val="•"/>
      <w:lvlJc w:val="left"/>
      <w:pPr>
        <w:ind w:left="8682" w:hanging="360"/>
      </w:pPr>
      <w:rPr>
        <w:rFonts w:hint="default"/>
      </w:rPr>
    </w:lvl>
    <w:lvl w:ilvl="8" w:tplc="51EEA4DE">
      <w:numFmt w:val="bullet"/>
      <w:lvlText w:val="•"/>
      <w:lvlJc w:val="left"/>
      <w:pPr>
        <w:ind w:left="9805" w:hanging="360"/>
      </w:pPr>
      <w:rPr>
        <w:rFonts w:hint="default"/>
      </w:rPr>
    </w:lvl>
  </w:abstractNum>
  <w:abstractNum w:abstractNumId="8" w15:restartNumberingAfterBreak="0">
    <w:nsid w:val="12ED42BE"/>
    <w:multiLevelType w:val="multilevel"/>
    <w:tmpl w:val="82AA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0209B"/>
    <w:multiLevelType w:val="hybridMultilevel"/>
    <w:tmpl w:val="3000D5B2"/>
    <w:lvl w:ilvl="0" w:tplc="A6C6AC78">
      <w:numFmt w:val="bullet"/>
      <w:lvlText w:val=""/>
      <w:lvlJc w:val="left"/>
      <w:pPr>
        <w:ind w:left="103" w:hanging="360"/>
      </w:pPr>
      <w:rPr>
        <w:rFonts w:ascii="Symbol" w:eastAsia="Symbol" w:hAnsi="Symbol" w:cs="Symbol" w:hint="default"/>
        <w:w w:val="99"/>
        <w:sz w:val="20"/>
        <w:szCs w:val="20"/>
      </w:rPr>
    </w:lvl>
    <w:lvl w:ilvl="1" w:tplc="F2C4117E">
      <w:numFmt w:val="bullet"/>
      <w:lvlText w:val="•"/>
      <w:lvlJc w:val="left"/>
      <w:pPr>
        <w:ind w:left="1295" w:hanging="360"/>
      </w:pPr>
      <w:rPr>
        <w:rFonts w:hint="default"/>
      </w:rPr>
    </w:lvl>
    <w:lvl w:ilvl="2" w:tplc="8BCE02A6">
      <w:numFmt w:val="bullet"/>
      <w:lvlText w:val="•"/>
      <w:lvlJc w:val="left"/>
      <w:pPr>
        <w:ind w:left="2490" w:hanging="360"/>
      </w:pPr>
      <w:rPr>
        <w:rFonts w:hint="default"/>
      </w:rPr>
    </w:lvl>
    <w:lvl w:ilvl="3" w:tplc="FB6C2934">
      <w:numFmt w:val="bullet"/>
      <w:lvlText w:val="•"/>
      <w:lvlJc w:val="left"/>
      <w:pPr>
        <w:ind w:left="3685" w:hanging="360"/>
      </w:pPr>
      <w:rPr>
        <w:rFonts w:hint="default"/>
      </w:rPr>
    </w:lvl>
    <w:lvl w:ilvl="4" w:tplc="07464D60">
      <w:numFmt w:val="bullet"/>
      <w:lvlText w:val="•"/>
      <w:lvlJc w:val="left"/>
      <w:pPr>
        <w:ind w:left="4880" w:hanging="360"/>
      </w:pPr>
      <w:rPr>
        <w:rFonts w:hint="default"/>
      </w:rPr>
    </w:lvl>
    <w:lvl w:ilvl="5" w:tplc="BB506880">
      <w:numFmt w:val="bullet"/>
      <w:lvlText w:val="•"/>
      <w:lvlJc w:val="left"/>
      <w:pPr>
        <w:ind w:left="6076" w:hanging="360"/>
      </w:pPr>
      <w:rPr>
        <w:rFonts w:hint="default"/>
      </w:rPr>
    </w:lvl>
    <w:lvl w:ilvl="6" w:tplc="55FAD496">
      <w:numFmt w:val="bullet"/>
      <w:lvlText w:val="•"/>
      <w:lvlJc w:val="left"/>
      <w:pPr>
        <w:ind w:left="7271" w:hanging="360"/>
      </w:pPr>
      <w:rPr>
        <w:rFonts w:hint="default"/>
      </w:rPr>
    </w:lvl>
    <w:lvl w:ilvl="7" w:tplc="33546780">
      <w:numFmt w:val="bullet"/>
      <w:lvlText w:val="•"/>
      <w:lvlJc w:val="left"/>
      <w:pPr>
        <w:ind w:left="8466" w:hanging="360"/>
      </w:pPr>
      <w:rPr>
        <w:rFonts w:hint="default"/>
      </w:rPr>
    </w:lvl>
    <w:lvl w:ilvl="8" w:tplc="34D40982">
      <w:numFmt w:val="bullet"/>
      <w:lvlText w:val="•"/>
      <w:lvlJc w:val="left"/>
      <w:pPr>
        <w:ind w:left="9661" w:hanging="360"/>
      </w:pPr>
      <w:rPr>
        <w:rFonts w:hint="default"/>
      </w:rPr>
    </w:lvl>
  </w:abstractNum>
  <w:abstractNum w:abstractNumId="10" w15:restartNumberingAfterBreak="0">
    <w:nsid w:val="15871F38"/>
    <w:multiLevelType w:val="hybridMultilevel"/>
    <w:tmpl w:val="B6D6ADCE"/>
    <w:lvl w:ilvl="0" w:tplc="4F364648">
      <w:numFmt w:val="bullet"/>
      <w:lvlText w:val=""/>
      <w:lvlJc w:val="left"/>
      <w:pPr>
        <w:ind w:left="784" w:hanging="360"/>
      </w:pPr>
      <w:rPr>
        <w:rFonts w:ascii="Symbol" w:eastAsia="Symbol" w:hAnsi="Symbol" w:cs="Symbol" w:hint="default"/>
        <w:w w:val="99"/>
        <w:sz w:val="20"/>
        <w:szCs w:val="20"/>
      </w:rPr>
    </w:lvl>
    <w:lvl w:ilvl="1" w:tplc="8F44A536">
      <w:numFmt w:val="bullet"/>
      <w:lvlText w:val="•"/>
      <w:lvlJc w:val="left"/>
      <w:pPr>
        <w:ind w:left="1907" w:hanging="360"/>
      </w:pPr>
      <w:rPr>
        <w:rFonts w:hint="default"/>
      </w:rPr>
    </w:lvl>
    <w:lvl w:ilvl="2" w:tplc="920C83DE">
      <w:numFmt w:val="bullet"/>
      <w:lvlText w:val="•"/>
      <w:lvlJc w:val="left"/>
      <w:pPr>
        <w:ind w:left="3034" w:hanging="360"/>
      </w:pPr>
      <w:rPr>
        <w:rFonts w:hint="default"/>
      </w:rPr>
    </w:lvl>
    <w:lvl w:ilvl="3" w:tplc="4844E6F2">
      <w:numFmt w:val="bullet"/>
      <w:lvlText w:val="•"/>
      <w:lvlJc w:val="left"/>
      <w:pPr>
        <w:ind w:left="4161" w:hanging="360"/>
      </w:pPr>
      <w:rPr>
        <w:rFonts w:hint="default"/>
      </w:rPr>
    </w:lvl>
    <w:lvl w:ilvl="4" w:tplc="856CEEEA">
      <w:numFmt w:val="bullet"/>
      <w:lvlText w:val="•"/>
      <w:lvlJc w:val="left"/>
      <w:pPr>
        <w:ind w:left="5288" w:hanging="360"/>
      </w:pPr>
      <w:rPr>
        <w:rFonts w:hint="default"/>
      </w:rPr>
    </w:lvl>
    <w:lvl w:ilvl="5" w:tplc="298C50AE">
      <w:numFmt w:val="bullet"/>
      <w:lvlText w:val="•"/>
      <w:lvlJc w:val="left"/>
      <w:pPr>
        <w:ind w:left="6416" w:hanging="360"/>
      </w:pPr>
      <w:rPr>
        <w:rFonts w:hint="default"/>
      </w:rPr>
    </w:lvl>
    <w:lvl w:ilvl="6" w:tplc="744E77BC">
      <w:numFmt w:val="bullet"/>
      <w:lvlText w:val="•"/>
      <w:lvlJc w:val="left"/>
      <w:pPr>
        <w:ind w:left="7543" w:hanging="360"/>
      </w:pPr>
      <w:rPr>
        <w:rFonts w:hint="default"/>
      </w:rPr>
    </w:lvl>
    <w:lvl w:ilvl="7" w:tplc="0DD026E8">
      <w:numFmt w:val="bullet"/>
      <w:lvlText w:val="•"/>
      <w:lvlJc w:val="left"/>
      <w:pPr>
        <w:ind w:left="8670" w:hanging="360"/>
      </w:pPr>
      <w:rPr>
        <w:rFonts w:hint="default"/>
      </w:rPr>
    </w:lvl>
    <w:lvl w:ilvl="8" w:tplc="E470607C">
      <w:numFmt w:val="bullet"/>
      <w:lvlText w:val="•"/>
      <w:lvlJc w:val="left"/>
      <w:pPr>
        <w:ind w:left="9797" w:hanging="360"/>
      </w:pPr>
      <w:rPr>
        <w:rFonts w:hint="default"/>
      </w:rPr>
    </w:lvl>
  </w:abstractNum>
  <w:abstractNum w:abstractNumId="11" w15:restartNumberingAfterBreak="0">
    <w:nsid w:val="1657421E"/>
    <w:multiLevelType w:val="hybridMultilevel"/>
    <w:tmpl w:val="5E3A44BE"/>
    <w:lvl w:ilvl="0" w:tplc="A96ADF90">
      <w:numFmt w:val="bullet"/>
      <w:lvlText w:val=""/>
      <w:lvlJc w:val="left"/>
      <w:pPr>
        <w:ind w:left="103" w:hanging="360"/>
      </w:pPr>
      <w:rPr>
        <w:rFonts w:ascii="Symbol" w:eastAsia="Symbol" w:hAnsi="Symbol" w:cs="Symbol" w:hint="default"/>
        <w:w w:val="99"/>
        <w:sz w:val="20"/>
        <w:szCs w:val="20"/>
      </w:rPr>
    </w:lvl>
    <w:lvl w:ilvl="1" w:tplc="40D4607E">
      <w:numFmt w:val="bullet"/>
      <w:lvlText w:val="•"/>
      <w:lvlJc w:val="left"/>
      <w:pPr>
        <w:ind w:left="1295" w:hanging="360"/>
      </w:pPr>
      <w:rPr>
        <w:rFonts w:hint="default"/>
      </w:rPr>
    </w:lvl>
    <w:lvl w:ilvl="2" w:tplc="5936DD24">
      <w:numFmt w:val="bullet"/>
      <w:lvlText w:val="•"/>
      <w:lvlJc w:val="left"/>
      <w:pPr>
        <w:ind w:left="2490" w:hanging="360"/>
      </w:pPr>
      <w:rPr>
        <w:rFonts w:hint="default"/>
      </w:rPr>
    </w:lvl>
    <w:lvl w:ilvl="3" w:tplc="43EAD50E">
      <w:numFmt w:val="bullet"/>
      <w:lvlText w:val="•"/>
      <w:lvlJc w:val="left"/>
      <w:pPr>
        <w:ind w:left="3685" w:hanging="360"/>
      </w:pPr>
      <w:rPr>
        <w:rFonts w:hint="default"/>
      </w:rPr>
    </w:lvl>
    <w:lvl w:ilvl="4" w:tplc="F5A08796">
      <w:numFmt w:val="bullet"/>
      <w:lvlText w:val="•"/>
      <w:lvlJc w:val="left"/>
      <w:pPr>
        <w:ind w:left="4880" w:hanging="360"/>
      </w:pPr>
      <w:rPr>
        <w:rFonts w:hint="default"/>
      </w:rPr>
    </w:lvl>
    <w:lvl w:ilvl="5" w:tplc="ED5C6C3E">
      <w:numFmt w:val="bullet"/>
      <w:lvlText w:val="•"/>
      <w:lvlJc w:val="left"/>
      <w:pPr>
        <w:ind w:left="6076" w:hanging="360"/>
      </w:pPr>
      <w:rPr>
        <w:rFonts w:hint="default"/>
      </w:rPr>
    </w:lvl>
    <w:lvl w:ilvl="6" w:tplc="27369198">
      <w:numFmt w:val="bullet"/>
      <w:lvlText w:val="•"/>
      <w:lvlJc w:val="left"/>
      <w:pPr>
        <w:ind w:left="7271" w:hanging="360"/>
      </w:pPr>
      <w:rPr>
        <w:rFonts w:hint="default"/>
      </w:rPr>
    </w:lvl>
    <w:lvl w:ilvl="7" w:tplc="0DFCD362">
      <w:numFmt w:val="bullet"/>
      <w:lvlText w:val="•"/>
      <w:lvlJc w:val="left"/>
      <w:pPr>
        <w:ind w:left="8466" w:hanging="360"/>
      </w:pPr>
      <w:rPr>
        <w:rFonts w:hint="default"/>
      </w:rPr>
    </w:lvl>
    <w:lvl w:ilvl="8" w:tplc="E168E204">
      <w:numFmt w:val="bullet"/>
      <w:lvlText w:val="•"/>
      <w:lvlJc w:val="left"/>
      <w:pPr>
        <w:ind w:left="9661" w:hanging="360"/>
      </w:pPr>
      <w:rPr>
        <w:rFonts w:hint="default"/>
      </w:rPr>
    </w:lvl>
  </w:abstractNum>
  <w:abstractNum w:abstractNumId="12" w15:restartNumberingAfterBreak="0">
    <w:nsid w:val="1A7F4330"/>
    <w:multiLevelType w:val="hybridMultilevel"/>
    <w:tmpl w:val="AD4E0B64"/>
    <w:lvl w:ilvl="0" w:tplc="536230F4">
      <w:numFmt w:val="bullet"/>
      <w:lvlText w:val=""/>
      <w:lvlJc w:val="left"/>
      <w:pPr>
        <w:ind w:left="823" w:hanging="360"/>
      </w:pPr>
      <w:rPr>
        <w:rFonts w:ascii="Symbol" w:eastAsia="Symbol" w:hAnsi="Symbol" w:cs="Symbol" w:hint="default"/>
        <w:w w:val="99"/>
        <w:sz w:val="20"/>
        <w:szCs w:val="20"/>
      </w:rPr>
    </w:lvl>
    <w:lvl w:ilvl="1" w:tplc="8334D368">
      <w:numFmt w:val="bullet"/>
      <w:lvlText w:val="•"/>
      <w:lvlJc w:val="left"/>
      <w:pPr>
        <w:ind w:left="1943" w:hanging="360"/>
      </w:pPr>
      <w:rPr>
        <w:rFonts w:hint="default"/>
      </w:rPr>
    </w:lvl>
    <w:lvl w:ilvl="2" w:tplc="C6202CC8">
      <w:numFmt w:val="bullet"/>
      <w:lvlText w:val="•"/>
      <w:lvlJc w:val="left"/>
      <w:pPr>
        <w:ind w:left="3066" w:hanging="360"/>
      </w:pPr>
      <w:rPr>
        <w:rFonts w:hint="default"/>
      </w:rPr>
    </w:lvl>
    <w:lvl w:ilvl="3" w:tplc="5B6A69F4">
      <w:numFmt w:val="bullet"/>
      <w:lvlText w:val="•"/>
      <w:lvlJc w:val="left"/>
      <w:pPr>
        <w:ind w:left="4189" w:hanging="360"/>
      </w:pPr>
      <w:rPr>
        <w:rFonts w:hint="default"/>
      </w:rPr>
    </w:lvl>
    <w:lvl w:ilvl="4" w:tplc="4B5EDC86">
      <w:numFmt w:val="bullet"/>
      <w:lvlText w:val="•"/>
      <w:lvlJc w:val="left"/>
      <w:pPr>
        <w:ind w:left="5312" w:hanging="360"/>
      </w:pPr>
      <w:rPr>
        <w:rFonts w:hint="default"/>
      </w:rPr>
    </w:lvl>
    <w:lvl w:ilvl="5" w:tplc="81B8EAD0">
      <w:numFmt w:val="bullet"/>
      <w:lvlText w:val="•"/>
      <w:lvlJc w:val="left"/>
      <w:pPr>
        <w:ind w:left="6436" w:hanging="360"/>
      </w:pPr>
      <w:rPr>
        <w:rFonts w:hint="default"/>
      </w:rPr>
    </w:lvl>
    <w:lvl w:ilvl="6" w:tplc="D24A082E">
      <w:numFmt w:val="bullet"/>
      <w:lvlText w:val="•"/>
      <w:lvlJc w:val="left"/>
      <w:pPr>
        <w:ind w:left="7559" w:hanging="360"/>
      </w:pPr>
      <w:rPr>
        <w:rFonts w:hint="default"/>
      </w:rPr>
    </w:lvl>
    <w:lvl w:ilvl="7" w:tplc="30B6433A">
      <w:numFmt w:val="bullet"/>
      <w:lvlText w:val="•"/>
      <w:lvlJc w:val="left"/>
      <w:pPr>
        <w:ind w:left="8682" w:hanging="360"/>
      </w:pPr>
      <w:rPr>
        <w:rFonts w:hint="default"/>
      </w:rPr>
    </w:lvl>
    <w:lvl w:ilvl="8" w:tplc="68FCE73A">
      <w:numFmt w:val="bullet"/>
      <w:lvlText w:val="•"/>
      <w:lvlJc w:val="left"/>
      <w:pPr>
        <w:ind w:left="9805" w:hanging="360"/>
      </w:pPr>
      <w:rPr>
        <w:rFonts w:hint="default"/>
      </w:rPr>
    </w:lvl>
  </w:abstractNum>
  <w:abstractNum w:abstractNumId="13" w15:restartNumberingAfterBreak="0">
    <w:nsid w:val="1C6F7286"/>
    <w:multiLevelType w:val="hybridMultilevel"/>
    <w:tmpl w:val="7FEA990C"/>
    <w:lvl w:ilvl="0" w:tplc="119E3D60">
      <w:start w:val="1"/>
      <w:numFmt w:val="decimal"/>
      <w:lvlText w:val="%1"/>
      <w:lvlJc w:val="left"/>
      <w:pPr>
        <w:ind w:left="103" w:hanging="167"/>
      </w:pPr>
      <w:rPr>
        <w:rFonts w:ascii="Arial" w:eastAsia="Arial" w:hAnsi="Arial" w:cs="Arial" w:hint="default"/>
        <w:w w:val="99"/>
        <w:sz w:val="20"/>
        <w:szCs w:val="20"/>
      </w:rPr>
    </w:lvl>
    <w:lvl w:ilvl="1" w:tplc="13B8F582">
      <w:numFmt w:val="bullet"/>
      <w:lvlText w:val="•"/>
      <w:lvlJc w:val="left"/>
      <w:pPr>
        <w:ind w:left="1295" w:hanging="167"/>
      </w:pPr>
      <w:rPr>
        <w:rFonts w:hint="default"/>
      </w:rPr>
    </w:lvl>
    <w:lvl w:ilvl="2" w:tplc="3F040D84">
      <w:numFmt w:val="bullet"/>
      <w:lvlText w:val="•"/>
      <w:lvlJc w:val="left"/>
      <w:pPr>
        <w:ind w:left="2490" w:hanging="167"/>
      </w:pPr>
      <w:rPr>
        <w:rFonts w:hint="default"/>
      </w:rPr>
    </w:lvl>
    <w:lvl w:ilvl="3" w:tplc="DAFEEE94">
      <w:numFmt w:val="bullet"/>
      <w:lvlText w:val="•"/>
      <w:lvlJc w:val="left"/>
      <w:pPr>
        <w:ind w:left="3685" w:hanging="167"/>
      </w:pPr>
      <w:rPr>
        <w:rFonts w:hint="default"/>
      </w:rPr>
    </w:lvl>
    <w:lvl w:ilvl="4" w:tplc="4CF6F97C">
      <w:numFmt w:val="bullet"/>
      <w:lvlText w:val="•"/>
      <w:lvlJc w:val="left"/>
      <w:pPr>
        <w:ind w:left="4880" w:hanging="167"/>
      </w:pPr>
      <w:rPr>
        <w:rFonts w:hint="default"/>
      </w:rPr>
    </w:lvl>
    <w:lvl w:ilvl="5" w:tplc="A69089E6">
      <w:numFmt w:val="bullet"/>
      <w:lvlText w:val="•"/>
      <w:lvlJc w:val="left"/>
      <w:pPr>
        <w:ind w:left="6076" w:hanging="167"/>
      </w:pPr>
      <w:rPr>
        <w:rFonts w:hint="default"/>
      </w:rPr>
    </w:lvl>
    <w:lvl w:ilvl="6" w:tplc="B4CEDDF4">
      <w:numFmt w:val="bullet"/>
      <w:lvlText w:val="•"/>
      <w:lvlJc w:val="left"/>
      <w:pPr>
        <w:ind w:left="7271" w:hanging="167"/>
      </w:pPr>
      <w:rPr>
        <w:rFonts w:hint="default"/>
      </w:rPr>
    </w:lvl>
    <w:lvl w:ilvl="7" w:tplc="59A0B1D2">
      <w:numFmt w:val="bullet"/>
      <w:lvlText w:val="•"/>
      <w:lvlJc w:val="left"/>
      <w:pPr>
        <w:ind w:left="8466" w:hanging="167"/>
      </w:pPr>
      <w:rPr>
        <w:rFonts w:hint="default"/>
      </w:rPr>
    </w:lvl>
    <w:lvl w:ilvl="8" w:tplc="5B0C5C9E">
      <w:numFmt w:val="bullet"/>
      <w:lvlText w:val="•"/>
      <w:lvlJc w:val="left"/>
      <w:pPr>
        <w:ind w:left="9661" w:hanging="167"/>
      </w:pPr>
      <w:rPr>
        <w:rFonts w:hint="default"/>
      </w:rPr>
    </w:lvl>
  </w:abstractNum>
  <w:abstractNum w:abstractNumId="14" w15:restartNumberingAfterBreak="0">
    <w:nsid w:val="1F245144"/>
    <w:multiLevelType w:val="hybridMultilevel"/>
    <w:tmpl w:val="D5FE0EF6"/>
    <w:lvl w:ilvl="0" w:tplc="788C14BA">
      <w:numFmt w:val="bullet"/>
      <w:lvlText w:val=""/>
      <w:lvlJc w:val="left"/>
      <w:pPr>
        <w:ind w:left="823" w:hanging="360"/>
      </w:pPr>
      <w:rPr>
        <w:rFonts w:ascii="Symbol" w:eastAsia="Symbol" w:hAnsi="Symbol" w:cs="Symbol" w:hint="default"/>
        <w:w w:val="99"/>
        <w:sz w:val="20"/>
        <w:szCs w:val="20"/>
      </w:rPr>
    </w:lvl>
    <w:lvl w:ilvl="1" w:tplc="771E32F6">
      <w:numFmt w:val="bullet"/>
      <w:lvlText w:val="•"/>
      <w:lvlJc w:val="left"/>
      <w:pPr>
        <w:ind w:left="1943" w:hanging="360"/>
      </w:pPr>
      <w:rPr>
        <w:rFonts w:hint="default"/>
      </w:rPr>
    </w:lvl>
    <w:lvl w:ilvl="2" w:tplc="69FAF6CC">
      <w:numFmt w:val="bullet"/>
      <w:lvlText w:val="•"/>
      <w:lvlJc w:val="left"/>
      <w:pPr>
        <w:ind w:left="3066" w:hanging="360"/>
      </w:pPr>
      <w:rPr>
        <w:rFonts w:hint="default"/>
      </w:rPr>
    </w:lvl>
    <w:lvl w:ilvl="3" w:tplc="8904D33E">
      <w:numFmt w:val="bullet"/>
      <w:lvlText w:val="•"/>
      <w:lvlJc w:val="left"/>
      <w:pPr>
        <w:ind w:left="4189" w:hanging="360"/>
      </w:pPr>
      <w:rPr>
        <w:rFonts w:hint="default"/>
      </w:rPr>
    </w:lvl>
    <w:lvl w:ilvl="4" w:tplc="B0F4FACA">
      <w:numFmt w:val="bullet"/>
      <w:lvlText w:val="•"/>
      <w:lvlJc w:val="left"/>
      <w:pPr>
        <w:ind w:left="5312" w:hanging="360"/>
      </w:pPr>
      <w:rPr>
        <w:rFonts w:hint="default"/>
      </w:rPr>
    </w:lvl>
    <w:lvl w:ilvl="5" w:tplc="E01C334E">
      <w:numFmt w:val="bullet"/>
      <w:lvlText w:val="•"/>
      <w:lvlJc w:val="left"/>
      <w:pPr>
        <w:ind w:left="6436" w:hanging="360"/>
      </w:pPr>
      <w:rPr>
        <w:rFonts w:hint="default"/>
      </w:rPr>
    </w:lvl>
    <w:lvl w:ilvl="6" w:tplc="AEB0197A">
      <w:numFmt w:val="bullet"/>
      <w:lvlText w:val="•"/>
      <w:lvlJc w:val="left"/>
      <w:pPr>
        <w:ind w:left="7559" w:hanging="360"/>
      </w:pPr>
      <w:rPr>
        <w:rFonts w:hint="default"/>
      </w:rPr>
    </w:lvl>
    <w:lvl w:ilvl="7" w:tplc="D53CF052">
      <w:numFmt w:val="bullet"/>
      <w:lvlText w:val="•"/>
      <w:lvlJc w:val="left"/>
      <w:pPr>
        <w:ind w:left="8682" w:hanging="360"/>
      </w:pPr>
      <w:rPr>
        <w:rFonts w:hint="default"/>
      </w:rPr>
    </w:lvl>
    <w:lvl w:ilvl="8" w:tplc="FE44034E">
      <w:numFmt w:val="bullet"/>
      <w:lvlText w:val="•"/>
      <w:lvlJc w:val="left"/>
      <w:pPr>
        <w:ind w:left="9805" w:hanging="360"/>
      </w:pPr>
      <w:rPr>
        <w:rFonts w:hint="default"/>
      </w:rPr>
    </w:lvl>
  </w:abstractNum>
  <w:abstractNum w:abstractNumId="15" w15:restartNumberingAfterBreak="0">
    <w:nsid w:val="2021451F"/>
    <w:multiLevelType w:val="hybridMultilevel"/>
    <w:tmpl w:val="CFBE48AC"/>
    <w:lvl w:ilvl="0" w:tplc="629201FE">
      <w:numFmt w:val="bullet"/>
      <w:lvlText w:val=""/>
      <w:lvlJc w:val="left"/>
      <w:pPr>
        <w:ind w:left="823" w:hanging="360"/>
      </w:pPr>
      <w:rPr>
        <w:rFonts w:ascii="Symbol" w:eastAsia="Symbol" w:hAnsi="Symbol" w:cs="Symbol" w:hint="default"/>
        <w:w w:val="99"/>
        <w:sz w:val="20"/>
        <w:szCs w:val="20"/>
      </w:rPr>
    </w:lvl>
    <w:lvl w:ilvl="1" w:tplc="D31A1FA6">
      <w:numFmt w:val="bullet"/>
      <w:lvlText w:val="•"/>
      <w:lvlJc w:val="left"/>
      <w:pPr>
        <w:ind w:left="1943" w:hanging="360"/>
      </w:pPr>
      <w:rPr>
        <w:rFonts w:hint="default"/>
      </w:rPr>
    </w:lvl>
    <w:lvl w:ilvl="2" w:tplc="A90A6214">
      <w:numFmt w:val="bullet"/>
      <w:lvlText w:val="•"/>
      <w:lvlJc w:val="left"/>
      <w:pPr>
        <w:ind w:left="3066" w:hanging="360"/>
      </w:pPr>
      <w:rPr>
        <w:rFonts w:hint="default"/>
      </w:rPr>
    </w:lvl>
    <w:lvl w:ilvl="3" w:tplc="2A7AF234">
      <w:numFmt w:val="bullet"/>
      <w:lvlText w:val="•"/>
      <w:lvlJc w:val="left"/>
      <w:pPr>
        <w:ind w:left="4189" w:hanging="360"/>
      </w:pPr>
      <w:rPr>
        <w:rFonts w:hint="default"/>
      </w:rPr>
    </w:lvl>
    <w:lvl w:ilvl="4" w:tplc="7F7AE30A">
      <w:numFmt w:val="bullet"/>
      <w:lvlText w:val="•"/>
      <w:lvlJc w:val="left"/>
      <w:pPr>
        <w:ind w:left="5312" w:hanging="360"/>
      </w:pPr>
      <w:rPr>
        <w:rFonts w:hint="default"/>
      </w:rPr>
    </w:lvl>
    <w:lvl w:ilvl="5" w:tplc="A90255BA">
      <w:numFmt w:val="bullet"/>
      <w:lvlText w:val="•"/>
      <w:lvlJc w:val="left"/>
      <w:pPr>
        <w:ind w:left="6436" w:hanging="360"/>
      </w:pPr>
      <w:rPr>
        <w:rFonts w:hint="default"/>
      </w:rPr>
    </w:lvl>
    <w:lvl w:ilvl="6" w:tplc="25523CA2">
      <w:numFmt w:val="bullet"/>
      <w:lvlText w:val="•"/>
      <w:lvlJc w:val="left"/>
      <w:pPr>
        <w:ind w:left="7559" w:hanging="360"/>
      </w:pPr>
      <w:rPr>
        <w:rFonts w:hint="default"/>
      </w:rPr>
    </w:lvl>
    <w:lvl w:ilvl="7" w:tplc="7834D478">
      <w:numFmt w:val="bullet"/>
      <w:lvlText w:val="•"/>
      <w:lvlJc w:val="left"/>
      <w:pPr>
        <w:ind w:left="8682" w:hanging="360"/>
      </w:pPr>
      <w:rPr>
        <w:rFonts w:hint="default"/>
      </w:rPr>
    </w:lvl>
    <w:lvl w:ilvl="8" w:tplc="75629AB2">
      <w:numFmt w:val="bullet"/>
      <w:lvlText w:val="•"/>
      <w:lvlJc w:val="left"/>
      <w:pPr>
        <w:ind w:left="9805" w:hanging="360"/>
      </w:pPr>
      <w:rPr>
        <w:rFonts w:hint="default"/>
      </w:rPr>
    </w:lvl>
  </w:abstractNum>
  <w:abstractNum w:abstractNumId="16" w15:restartNumberingAfterBreak="0">
    <w:nsid w:val="21F01B9D"/>
    <w:multiLevelType w:val="hybridMultilevel"/>
    <w:tmpl w:val="FC0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99600F"/>
    <w:multiLevelType w:val="hybridMultilevel"/>
    <w:tmpl w:val="BEDA6AD0"/>
    <w:lvl w:ilvl="0" w:tplc="19067E8E">
      <w:numFmt w:val="bullet"/>
      <w:lvlText w:val=""/>
      <w:lvlJc w:val="left"/>
      <w:pPr>
        <w:ind w:left="1183" w:hanging="361"/>
      </w:pPr>
      <w:rPr>
        <w:rFonts w:ascii="Symbol" w:eastAsia="Symbol" w:hAnsi="Symbol" w:cs="Symbol" w:hint="default"/>
        <w:w w:val="99"/>
        <w:sz w:val="20"/>
        <w:szCs w:val="20"/>
      </w:rPr>
    </w:lvl>
    <w:lvl w:ilvl="1" w:tplc="8CAE6A72">
      <w:numFmt w:val="bullet"/>
      <w:lvlText w:val="•"/>
      <w:lvlJc w:val="left"/>
      <w:pPr>
        <w:ind w:left="2267" w:hanging="361"/>
      </w:pPr>
      <w:rPr>
        <w:rFonts w:hint="default"/>
      </w:rPr>
    </w:lvl>
    <w:lvl w:ilvl="2" w:tplc="F0AEC532">
      <w:numFmt w:val="bullet"/>
      <w:lvlText w:val="•"/>
      <w:lvlJc w:val="left"/>
      <w:pPr>
        <w:ind w:left="3354" w:hanging="361"/>
      </w:pPr>
      <w:rPr>
        <w:rFonts w:hint="default"/>
      </w:rPr>
    </w:lvl>
    <w:lvl w:ilvl="3" w:tplc="AAFABA4C">
      <w:numFmt w:val="bullet"/>
      <w:lvlText w:val="•"/>
      <w:lvlJc w:val="left"/>
      <w:pPr>
        <w:ind w:left="4441" w:hanging="361"/>
      </w:pPr>
      <w:rPr>
        <w:rFonts w:hint="default"/>
      </w:rPr>
    </w:lvl>
    <w:lvl w:ilvl="4" w:tplc="7360AA9C">
      <w:numFmt w:val="bullet"/>
      <w:lvlText w:val="•"/>
      <w:lvlJc w:val="left"/>
      <w:pPr>
        <w:ind w:left="5528" w:hanging="361"/>
      </w:pPr>
      <w:rPr>
        <w:rFonts w:hint="default"/>
      </w:rPr>
    </w:lvl>
    <w:lvl w:ilvl="5" w:tplc="9C329CB4">
      <w:numFmt w:val="bullet"/>
      <w:lvlText w:val="•"/>
      <w:lvlJc w:val="left"/>
      <w:pPr>
        <w:ind w:left="6616" w:hanging="361"/>
      </w:pPr>
      <w:rPr>
        <w:rFonts w:hint="default"/>
      </w:rPr>
    </w:lvl>
    <w:lvl w:ilvl="6" w:tplc="34C28718">
      <w:numFmt w:val="bullet"/>
      <w:lvlText w:val="•"/>
      <w:lvlJc w:val="left"/>
      <w:pPr>
        <w:ind w:left="7703" w:hanging="361"/>
      </w:pPr>
      <w:rPr>
        <w:rFonts w:hint="default"/>
      </w:rPr>
    </w:lvl>
    <w:lvl w:ilvl="7" w:tplc="41B4F450">
      <w:numFmt w:val="bullet"/>
      <w:lvlText w:val="•"/>
      <w:lvlJc w:val="left"/>
      <w:pPr>
        <w:ind w:left="8790" w:hanging="361"/>
      </w:pPr>
      <w:rPr>
        <w:rFonts w:hint="default"/>
      </w:rPr>
    </w:lvl>
    <w:lvl w:ilvl="8" w:tplc="697A0706">
      <w:numFmt w:val="bullet"/>
      <w:lvlText w:val="•"/>
      <w:lvlJc w:val="left"/>
      <w:pPr>
        <w:ind w:left="9877" w:hanging="361"/>
      </w:pPr>
      <w:rPr>
        <w:rFonts w:hint="default"/>
      </w:rPr>
    </w:lvl>
  </w:abstractNum>
  <w:abstractNum w:abstractNumId="18" w15:restartNumberingAfterBreak="0">
    <w:nsid w:val="23A2291B"/>
    <w:multiLevelType w:val="hybridMultilevel"/>
    <w:tmpl w:val="37307D7E"/>
    <w:lvl w:ilvl="0" w:tplc="B65ED1DC">
      <w:numFmt w:val="bullet"/>
      <w:lvlText w:val=""/>
      <w:lvlJc w:val="left"/>
      <w:pPr>
        <w:ind w:left="823" w:hanging="360"/>
      </w:pPr>
      <w:rPr>
        <w:rFonts w:ascii="Symbol" w:eastAsia="Symbol" w:hAnsi="Symbol" w:cs="Symbol" w:hint="default"/>
        <w:w w:val="99"/>
        <w:sz w:val="20"/>
        <w:szCs w:val="20"/>
      </w:rPr>
    </w:lvl>
    <w:lvl w:ilvl="1" w:tplc="72A47630">
      <w:numFmt w:val="bullet"/>
      <w:lvlText w:val="•"/>
      <w:lvlJc w:val="left"/>
      <w:pPr>
        <w:ind w:left="1943" w:hanging="360"/>
      </w:pPr>
      <w:rPr>
        <w:rFonts w:hint="default"/>
      </w:rPr>
    </w:lvl>
    <w:lvl w:ilvl="2" w:tplc="71F8D400">
      <w:numFmt w:val="bullet"/>
      <w:lvlText w:val="•"/>
      <w:lvlJc w:val="left"/>
      <w:pPr>
        <w:ind w:left="3066" w:hanging="360"/>
      </w:pPr>
      <w:rPr>
        <w:rFonts w:hint="default"/>
      </w:rPr>
    </w:lvl>
    <w:lvl w:ilvl="3" w:tplc="C5525C5A">
      <w:numFmt w:val="bullet"/>
      <w:lvlText w:val="•"/>
      <w:lvlJc w:val="left"/>
      <w:pPr>
        <w:ind w:left="4189" w:hanging="360"/>
      </w:pPr>
      <w:rPr>
        <w:rFonts w:hint="default"/>
      </w:rPr>
    </w:lvl>
    <w:lvl w:ilvl="4" w:tplc="52DE78BC">
      <w:numFmt w:val="bullet"/>
      <w:lvlText w:val="•"/>
      <w:lvlJc w:val="left"/>
      <w:pPr>
        <w:ind w:left="5312" w:hanging="360"/>
      </w:pPr>
      <w:rPr>
        <w:rFonts w:hint="default"/>
      </w:rPr>
    </w:lvl>
    <w:lvl w:ilvl="5" w:tplc="687498F4">
      <w:numFmt w:val="bullet"/>
      <w:lvlText w:val="•"/>
      <w:lvlJc w:val="left"/>
      <w:pPr>
        <w:ind w:left="6436" w:hanging="360"/>
      </w:pPr>
      <w:rPr>
        <w:rFonts w:hint="default"/>
      </w:rPr>
    </w:lvl>
    <w:lvl w:ilvl="6" w:tplc="37981B86">
      <w:numFmt w:val="bullet"/>
      <w:lvlText w:val="•"/>
      <w:lvlJc w:val="left"/>
      <w:pPr>
        <w:ind w:left="7559" w:hanging="360"/>
      </w:pPr>
      <w:rPr>
        <w:rFonts w:hint="default"/>
      </w:rPr>
    </w:lvl>
    <w:lvl w:ilvl="7" w:tplc="66BA440C">
      <w:numFmt w:val="bullet"/>
      <w:lvlText w:val="•"/>
      <w:lvlJc w:val="left"/>
      <w:pPr>
        <w:ind w:left="8682" w:hanging="360"/>
      </w:pPr>
      <w:rPr>
        <w:rFonts w:hint="default"/>
      </w:rPr>
    </w:lvl>
    <w:lvl w:ilvl="8" w:tplc="E1287818">
      <w:numFmt w:val="bullet"/>
      <w:lvlText w:val="•"/>
      <w:lvlJc w:val="left"/>
      <w:pPr>
        <w:ind w:left="9805" w:hanging="360"/>
      </w:pPr>
      <w:rPr>
        <w:rFonts w:hint="default"/>
      </w:rPr>
    </w:lvl>
  </w:abstractNum>
  <w:abstractNum w:abstractNumId="19" w15:restartNumberingAfterBreak="0">
    <w:nsid w:val="23E965D1"/>
    <w:multiLevelType w:val="hybridMultilevel"/>
    <w:tmpl w:val="B010FB02"/>
    <w:lvl w:ilvl="0" w:tplc="FE40AC08">
      <w:numFmt w:val="bullet"/>
      <w:lvlText w:val=""/>
      <w:lvlJc w:val="left"/>
      <w:pPr>
        <w:ind w:left="604" w:hanging="502"/>
      </w:pPr>
      <w:rPr>
        <w:rFonts w:ascii="Symbol" w:eastAsia="Symbol" w:hAnsi="Symbol" w:cs="Symbol" w:hint="default"/>
        <w:w w:val="99"/>
        <w:sz w:val="20"/>
        <w:szCs w:val="20"/>
      </w:rPr>
    </w:lvl>
    <w:lvl w:ilvl="1" w:tplc="27869B66">
      <w:numFmt w:val="bullet"/>
      <w:lvlText w:val="•"/>
      <w:lvlJc w:val="left"/>
      <w:pPr>
        <w:ind w:left="1745" w:hanging="502"/>
      </w:pPr>
      <w:rPr>
        <w:rFonts w:hint="default"/>
      </w:rPr>
    </w:lvl>
    <w:lvl w:ilvl="2" w:tplc="FF7011EE">
      <w:numFmt w:val="bullet"/>
      <w:lvlText w:val="•"/>
      <w:lvlJc w:val="left"/>
      <w:pPr>
        <w:ind w:left="2890" w:hanging="502"/>
      </w:pPr>
      <w:rPr>
        <w:rFonts w:hint="default"/>
      </w:rPr>
    </w:lvl>
    <w:lvl w:ilvl="3" w:tplc="21A4F4A8">
      <w:numFmt w:val="bullet"/>
      <w:lvlText w:val="•"/>
      <w:lvlJc w:val="left"/>
      <w:pPr>
        <w:ind w:left="4035" w:hanging="502"/>
      </w:pPr>
      <w:rPr>
        <w:rFonts w:hint="default"/>
      </w:rPr>
    </w:lvl>
    <w:lvl w:ilvl="4" w:tplc="689A6394">
      <w:numFmt w:val="bullet"/>
      <w:lvlText w:val="•"/>
      <w:lvlJc w:val="left"/>
      <w:pPr>
        <w:ind w:left="5180" w:hanging="502"/>
      </w:pPr>
      <w:rPr>
        <w:rFonts w:hint="default"/>
      </w:rPr>
    </w:lvl>
    <w:lvl w:ilvl="5" w:tplc="821AA1BA">
      <w:numFmt w:val="bullet"/>
      <w:lvlText w:val="•"/>
      <w:lvlJc w:val="left"/>
      <w:pPr>
        <w:ind w:left="6326" w:hanging="502"/>
      </w:pPr>
      <w:rPr>
        <w:rFonts w:hint="default"/>
      </w:rPr>
    </w:lvl>
    <w:lvl w:ilvl="6" w:tplc="F85C95B6">
      <w:numFmt w:val="bullet"/>
      <w:lvlText w:val="•"/>
      <w:lvlJc w:val="left"/>
      <w:pPr>
        <w:ind w:left="7471" w:hanging="502"/>
      </w:pPr>
      <w:rPr>
        <w:rFonts w:hint="default"/>
      </w:rPr>
    </w:lvl>
    <w:lvl w:ilvl="7" w:tplc="0456A1D4">
      <w:numFmt w:val="bullet"/>
      <w:lvlText w:val="•"/>
      <w:lvlJc w:val="left"/>
      <w:pPr>
        <w:ind w:left="8616" w:hanging="502"/>
      </w:pPr>
      <w:rPr>
        <w:rFonts w:hint="default"/>
      </w:rPr>
    </w:lvl>
    <w:lvl w:ilvl="8" w:tplc="EA660FA4">
      <w:numFmt w:val="bullet"/>
      <w:lvlText w:val="•"/>
      <w:lvlJc w:val="left"/>
      <w:pPr>
        <w:ind w:left="9761" w:hanging="502"/>
      </w:pPr>
      <w:rPr>
        <w:rFonts w:hint="default"/>
      </w:rPr>
    </w:lvl>
  </w:abstractNum>
  <w:abstractNum w:abstractNumId="20" w15:restartNumberingAfterBreak="0">
    <w:nsid w:val="2B8C465B"/>
    <w:multiLevelType w:val="hybridMultilevel"/>
    <w:tmpl w:val="8D383360"/>
    <w:lvl w:ilvl="0" w:tplc="4A5E7DDC">
      <w:numFmt w:val="bullet"/>
      <w:lvlText w:val=""/>
      <w:lvlJc w:val="left"/>
      <w:pPr>
        <w:ind w:left="823" w:hanging="360"/>
      </w:pPr>
      <w:rPr>
        <w:rFonts w:ascii="Symbol" w:eastAsia="Symbol" w:hAnsi="Symbol" w:cs="Symbol" w:hint="default"/>
        <w:w w:val="99"/>
        <w:sz w:val="20"/>
        <w:szCs w:val="20"/>
      </w:rPr>
    </w:lvl>
    <w:lvl w:ilvl="1" w:tplc="C2DAC398">
      <w:numFmt w:val="bullet"/>
      <w:lvlText w:val="-"/>
      <w:lvlJc w:val="left"/>
      <w:pPr>
        <w:ind w:left="1267" w:hanging="123"/>
      </w:pPr>
      <w:rPr>
        <w:rFonts w:ascii="Arial" w:eastAsia="Arial" w:hAnsi="Arial" w:cs="Arial" w:hint="default"/>
        <w:w w:val="99"/>
        <w:sz w:val="20"/>
        <w:szCs w:val="20"/>
      </w:rPr>
    </w:lvl>
    <w:lvl w:ilvl="2" w:tplc="2F10F4A6">
      <w:numFmt w:val="bullet"/>
      <w:lvlText w:val="•"/>
      <w:lvlJc w:val="left"/>
      <w:pPr>
        <w:ind w:left="2459" w:hanging="123"/>
      </w:pPr>
      <w:rPr>
        <w:rFonts w:hint="default"/>
      </w:rPr>
    </w:lvl>
    <w:lvl w:ilvl="3" w:tplc="0F72EBD2">
      <w:numFmt w:val="bullet"/>
      <w:lvlText w:val="•"/>
      <w:lvlJc w:val="left"/>
      <w:pPr>
        <w:ind w:left="3658" w:hanging="123"/>
      </w:pPr>
      <w:rPr>
        <w:rFonts w:hint="default"/>
      </w:rPr>
    </w:lvl>
    <w:lvl w:ilvl="4" w:tplc="77A2FEFC">
      <w:numFmt w:val="bullet"/>
      <w:lvlText w:val="•"/>
      <w:lvlJc w:val="left"/>
      <w:pPr>
        <w:ind w:left="4857" w:hanging="123"/>
      </w:pPr>
      <w:rPr>
        <w:rFonts w:hint="default"/>
      </w:rPr>
    </w:lvl>
    <w:lvl w:ilvl="5" w:tplc="B8D20404">
      <w:numFmt w:val="bullet"/>
      <w:lvlText w:val="•"/>
      <w:lvlJc w:val="left"/>
      <w:pPr>
        <w:ind w:left="6056" w:hanging="123"/>
      </w:pPr>
      <w:rPr>
        <w:rFonts w:hint="default"/>
      </w:rPr>
    </w:lvl>
    <w:lvl w:ilvl="6" w:tplc="7B2CE52E">
      <w:numFmt w:val="bullet"/>
      <w:lvlText w:val="•"/>
      <w:lvlJc w:val="left"/>
      <w:pPr>
        <w:ind w:left="7255" w:hanging="123"/>
      </w:pPr>
      <w:rPr>
        <w:rFonts w:hint="default"/>
      </w:rPr>
    </w:lvl>
    <w:lvl w:ilvl="7" w:tplc="C19AE4F6">
      <w:numFmt w:val="bullet"/>
      <w:lvlText w:val="•"/>
      <w:lvlJc w:val="left"/>
      <w:pPr>
        <w:ind w:left="8454" w:hanging="123"/>
      </w:pPr>
      <w:rPr>
        <w:rFonts w:hint="default"/>
      </w:rPr>
    </w:lvl>
    <w:lvl w:ilvl="8" w:tplc="304AEBA2">
      <w:numFmt w:val="bullet"/>
      <w:lvlText w:val="•"/>
      <w:lvlJc w:val="left"/>
      <w:pPr>
        <w:ind w:left="9653" w:hanging="123"/>
      </w:pPr>
      <w:rPr>
        <w:rFonts w:hint="default"/>
      </w:rPr>
    </w:lvl>
  </w:abstractNum>
  <w:abstractNum w:abstractNumId="21" w15:restartNumberingAfterBreak="0">
    <w:nsid w:val="2E540FE6"/>
    <w:multiLevelType w:val="hybridMultilevel"/>
    <w:tmpl w:val="31CA7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AC359C"/>
    <w:multiLevelType w:val="hybridMultilevel"/>
    <w:tmpl w:val="C264FBBE"/>
    <w:lvl w:ilvl="0" w:tplc="4490DE9C">
      <w:numFmt w:val="bullet"/>
      <w:lvlText w:val=""/>
      <w:lvlJc w:val="left"/>
      <w:pPr>
        <w:ind w:left="823" w:hanging="360"/>
      </w:pPr>
      <w:rPr>
        <w:rFonts w:ascii="Symbol" w:eastAsia="Symbol" w:hAnsi="Symbol" w:cs="Symbol" w:hint="default"/>
        <w:w w:val="99"/>
        <w:sz w:val="20"/>
        <w:szCs w:val="20"/>
      </w:rPr>
    </w:lvl>
    <w:lvl w:ilvl="1" w:tplc="8F1C87CA">
      <w:numFmt w:val="bullet"/>
      <w:lvlText w:val="-"/>
      <w:lvlJc w:val="left"/>
      <w:pPr>
        <w:ind w:left="1325" w:hanging="360"/>
      </w:pPr>
      <w:rPr>
        <w:rFonts w:ascii="Arial" w:eastAsia="Arial" w:hAnsi="Arial" w:cs="Arial" w:hint="default"/>
        <w:w w:val="99"/>
        <w:sz w:val="20"/>
        <w:szCs w:val="20"/>
      </w:rPr>
    </w:lvl>
    <w:lvl w:ilvl="2" w:tplc="D112591A">
      <w:numFmt w:val="bullet"/>
      <w:lvlText w:val="•"/>
      <w:lvlJc w:val="left"/>
      <w:pPr>
        <w:ind w:left="2512" w:hanging="360"/>
      </w:pPr>
      <w:rPr>
        <w:rFonts w:hint="default"/>
      </w:rPr>
    </w:lvl>
    <w:lvl w:ilvl="3" w:tplc="A67ECB9A">
      <w:numFmt w:val="bullet"/>
      <w:lvlText w:val="•"/>
      <w:lvlJc w:val="left"/>
      <w:pPr>
        <w:ind w:left="3704" w:hanging="360"/>
      </w:pPr>
      <w:rPr>
        <w:rFonts w:hint="default"/>
      </w:rPr>
    </w:lvl>
    <w:lvl w:ilvl="4" w:tplc="653C4CC4">
      <w:numFmt w:val="bullet"/>
      <w:lvlText w:val="•"/>
      <w:lvlJc w:val="left"/>
      <w:pPr>
        <w:ind w:left="4897" w:hanging="360"/>
      </w:pPr>
      <w:rPr>
        <w:rFonts w:hint="default"/>
      </w:rPr>
    </w:lvl>
    <w:lvl w:ilvl="5" w:tplc="8A069EE2">
      <w:numFmt w:val="bullet"/>
      <w:lvlText w:val="•"/>
      <w:lvlJc w:val="left"/>
      <w:pPr>
        <w:ind w:left="6089" w:hanging="360"/>
      </w:pPr>
      <w:rPr>
        <w:rFonts w:hint="default"/>
      </w:rPr>
    </w:lvl>
    <w:lvl w:ilvl="6" w:tplc="E682C524">
      <w:numFmt w:val="bullet"/>
      <w:lvlText w:val="•"/>
      <w:lvlJc w:val="left"/>
      <w:pPr>
        <w:ind w:left="7282" w:hanging="360"/>
      </w:pPr>
      <w:rPr>
        <w:rFonts w:hint="default"/>
      </w:rPr>
    </w:lvl>
    <w:lvl w:ilvl="7" w:tplc="8C6C8290">
      <w:numFmt w:val="bullet"/>
      <w:lvlText w:val="•"/>
      <w:lvlJc w:val="left"/>
      <w:pPr>
        <w:ind w:left="8474" w:hanging="360"/>
      </w:pPr>
      <w:rPr>
        <w:rFonts w:hint="default"/>
      </w:rPr>
    </w:lvl>
    <w:lvl w:ilvl="8" w:tplc="6CAEE99A">
      <w:numFmt w:val="bullet"/>
      <w:lvlText w:val="•"/>
      <w:lvlJc w:val="left"/>
      <w:pPr>
        <w:ind w:left="9667" w:hanging="360"/>
      </w:pPr>
      <w:rPr>
        <w:rFonts w:hint="default"/>
      </w:rPr>
    </w:lvl>
  </w:abstractNum>
  <w:abstractNum w:abstractNumId="23" w15:restartNumberingAfterBreak="0">
    <w:nsid w:val="2F0B73A5"/>
    <w:multiLevelType w:val="hybridMultilevel"/>
    <w:tmpl w:val="A76A38FC"/>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24" w15:restartNumberingAfterBreak="0">
    <w:nsid w:val="336D219D"/>
    <w:multiLevelType w:val="hybridMultilevel"/>
    <w:tmpl w:val="91A4B9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5" w15:restartNumberingAfterBreak="0">
    <w:nsid w:val="399F5063"/>
    <w:multiLevelType w:val="hybridMultilevel"/>
    <w:tmpl w:val="65108A7A"/>
    <w:lvl w:ilvl="0" w:tplc="E4682564">
      <w:numFmt w:val="bullet"/>
      <w:lvlText w:val=""/>
      <w:lvlJc w:val="left"/>
      <w:pPr>
        <w:ind w:left="823" w:hanging="360"/>
      </w:pPr>
      <w:rPr>
        <w:rFonts w:ascii="Symbol" w:eastAsia="Symbol" w:hAnsi="Symbol" w:cs="Symbol" w:hint="default"/>
        <w:w w:val="99"/>
        <w:sz w:val="20"/>
        <w:szCs w:val="20"/>
      </w:rPr>
    </w:lvl>
    <w:lvl w:ilvl="1" w:tplc="F998DD04">
      <w:numFmt w:val="bullet"/>
      <w:lvlText w:val="•"/>
      <w:lvlJc w:val="left"/>
      <w:pPr>
        <w:ind w:left="1943" w:hanging="360"/>
      </w:pPr>
      <w:rPr>
        <w:rFonts w:hint="default"/>
      </w:rPr>
    </w:lvl>
    <w:lvl w:ilvl="2" w:tplc="623AA0D0">
      <w:numFmt w:val="bullet"/>
      <w:lvlText w:val="•"/>
      <w:lvlJc w:val="left"/>
      <w:pPr>
        <w:ind w:left="3066" w:hanging="360"/>
      </w:pPr>
      <w:rPr>
        <w:rFonts w:hint="default"/>
      </w:rPr>
    </w:lvl>
    <w:lvl w:ilvl="3" w:tplc="E2BE2130">
      <w:numFmt w:val="bullet"/>
      <w:lvlText w:val="•"/>
      <w:lvlJc w:val="left"/>
      <w:pPr>
        <w:ind w:left="4189" w:hanging="360"/>
      </w:pPr>
      <w:rPr>
        <w:rFonts w:hint="default"/>
      </w:rPr>
    </w:lvl>
    <w:lvl w:ilvl="4" w:tplc="B43E3CEC">
      <w:numFmt w:val="bullet"/>
      <w:lvlText w:val="•"/>
      <w:lvlJc w:val="left"/>
      <w:pPr>
        <w:ind w:left="5312" w:hanging="360"/>
      </w:pPr>
      <w:rPr>
        <w:rFonts w:hint="default"/>
      </w:rPr>
    </w:lvl>
    <w:lvl w:ilvl="5" w:tplc="74BA787C">
      <w:numFmt w:val="bullet"/>
      <w:lvlText w:val="•"/>
      <w:lvlJc w:val="left"/>
      <w:pPr>
        <w:ind w:left="6436" w:hanging="360"/>
      </w:pPr>
      <w:rPr>
        <w:rFonts w:hint="default"/>
      </w:rPr>
    </w:lvl>
    <w:lvl w:ilvl="6" w:tplc="A74C7A98">
      <w:numFmt w:val="bullet"/>
      <w:lvlText w:val="•"/>
      <w:lvlJc w:val="left"/>
      <w:pPr>
        <w:ind w:left="7559" w:hanging="360"/>
      </w:pPr>
      <w:rPr>
        <w:rFonts w:hint="default"/>
      </w:rPr>
    </w:lvl>
    <w:lvl w:ilvl="7" w:tplc="B28C5318">
      <w:numFmt w:val="bullet"/>
      <w:lvlText w:val="•"/>
      <w:lvlJc w:val="left"/>
      <w:pPr>
        <w:ind w:left="8682" w:hanging="360"/>
      </w:pPr>
      <w:rPr>
        <w:rFonts w:hint="default"/>
      </w:rPr>
    </w:lvl>
    <w:lvl w:ilvl="8" w:tplc="1F8C80F0">
      <w:numFmt w:val="bullet"/>
      <w:lvlText w:val="•"/>
      <w:lvlJc w:val="left"/>
      <w:pPr>
        <w:ind w:left="9805" w:hanging="360"/>
      </w:pPr>
      <w:rPr>
        <w:rFonts w:hint="default"/>
      </w:rPr>
    </w:lvl>
  </w:abstractNum>
  <w:abstractNum w:abstractNumId="26"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27" w15:restartNumberingAfterBreak="0">
    <w:nsid w:val="3A3429E3"/>
    <w:multiLevelType w:val="hybridMultilevel"/>
    <w:tmpl w:val="396AEFFE"/>
    <w:lvl w:ilvl="0" w:tplc="A93C0D9A">
      <w:numFmt w:val="bullet"/>
      <w:lvlText w:val=""/>
      <w:lvlJc w:val="left"/>
      <w:pPr>
        <w:ind w:left="103" w:hanging="360"/>
      </w:pPr>
      <w:rPr>
        <w:rFonts w:ascii="Symbol" w:eastAsia="Symbol" w:hAnsi="Symbol" w:cs="Symbol" w:hint="default"/>
        <w:w w:val="99"/>
        <w:sz w:val="20"/>
        <w:szCs w:val="20"/>
      </w:rPr>
    </w:lvl>
    <w:lvl w:ilvl="1" w:tplc="2090B97C">
      <w:numFmt w:val="bullet"/>
      <w:lvlText w:val="•"/>
      <w:lvlJc w:val="left"/>
      <w:pPr>
        <w:ind w:left="1295" w:hanging="360"/>
      </w:pPr>
      <w:rPr>
        <w:rFonts w:hint="default"/>
      </w:rPr>
    </w:lvl>
    <w:lvl w:ilvl="2" w:tplc="7EA27A1A">
      <w:numFmt w:val="bullet"/>
      <w:lvlText w:val="•"/>
      <w:lvlJc w:val="left"/>
      <w:pPr>
        <w:ind w:left="2490" w:hanging="360"/>
      </w:pPr>
      <w:rPr>
        <w:rFonts w:hint="default"/>
      </w:rPr>
    </w:lvl>
    <w:lvl w:ilvl="3" w:tplc="B14AD66E">
      <w:numFmt w:val="bullet"/>
      <w:lvlText w:val="•"/>
      <w:lvlJc w:val="left"/>
      <w:pPr>
        <w:ind w:left="3685" w:hanging="360"/>
      </w:pPr>
      <w:rPr>
        <w:rFonts w:hint="default"/>
      </w:rPr>
    </w:lvl>
    <w:lvl w:ilvl="4" w:tplc="D1B000EC">
      <w:numFmt w:val="bullet"/>
      <w:lvlText w:val="•"/>
      <w:lvlJc w:val="left"/>
      <w:pPr>
        <w:ind w:left="4880" w:hanging="360"/>
      </w:pPr>
      <w:rPr>
        <w:rFonts w:hint="default"/>
      </w:rPr>
    </w:lvl>
    <w:lvl w:ilvl="5" w:tplc="C34850B2">
      <w:numFmt w:val="bullet"/>
      <w:lvlText w:val="•"/>
      <w:lvlJc w:val="left"/>
      <w:pPr>
        <w:ind w:left="6076" w:hanging="360"/>
      </w:pPr>
      <w:rPr>
        <w:rFonts w:hint="default"/>
      </w:rPr>
    </w:lvl>
    <w:lvl w:ilvl="6" w:tplc="1BEC91AC">
      <w:numFmt w:val="bullet"/>
      <w:lvlText w:val="•"/>
      <w:lvlJc w:val="left"/>
      <w:pPr>
        <w:ind w:left="7271" w:hanging="360"/>
      </w:pPr>
      <w:rPr>
        <w:rFonts w:hint="default"/>
      </w:rPr>
    </w:lvl>
    <w:lvl w:ilvl="7" w:tplc="0AB2CE84">
      <w:numFmt w:val="bullet"/>
      <w:lvlText w:val="•"/>
      <w:lvlJc w:val="left"/>
      <w:pPr>
        <w:ind w:left="8466" w:hanging="360"/>
      </w:pPr>
      <w:rPr>
        <w:rFonts w:hint="default"/>
      </w:rPr>
    </w:lvl>
    <w:lvl w:ilvl="8" w:tplc="13E21A5E">
      <w:numFmt w:val="bullet"/>
      <w:lvlText w:val="•"/>
      <w:lvlJc w:val="left"/>
      <w:pPr>
        <w:ind w:left="9661" w:hanging="360"/>
      </w:pPr>
      <w:rPr>
        <w:rFonts w:hint="default"/>
      </w:rPr>
    </w:lvl>
  </w:abstractNum>
  <w:abstractNum w:abstractNumId="28" w15:restartNumberingAfterBreak="0">
    <w:nsid w:val="3A5B662B"/>
    <w:multiLevelType w:val="hybridMultilevel"/>
    <w:tmpl w:val="8556D344"/>
    <w:lvl w:ilvl="0" w:tplc="8D44D002">
      <w:numFmt w:val="bullet"/>
      <w:lvlText w:val=""/>
      <w:lvlJc w:val="left"/>
      <w:pPr>
        <w:ind w:left="823" w:hanging="360"/>
      </w:pPr>
      <w:rPr>
        <w:rFonts w:ascii="Symbol" w:eastAsia="Symbol" w:hAnsi="Symbol" w:cs="Symbol" w:hint="default"/>
        <w:w w:val="99"/>
        <w:sz w:val="20"/>
        <w:szCs w:val="20"/>
      </w:rPr>
    </w:lvl>
    <w:lvl w:ilvl="1" w:tplc="88F49394">
      <w:numFmt w:val="bullet"/>
      <w:lvlText w:val="•"/>
      <w:lvlJc w:val="left"/>
      <w:pPr>
        <w:ind w:left="1943" w:hanging="360"/>
      </w:pPr>
      <w:rPr>
        <w:rFonts w:hint="default"/>
      </w:rPr>
    </w:lvl>
    <w:lvl w:ilvl="2" w:tplc="FE48BBFC">
      <w:numFmt w:val="bullet"/>
      <w:lvlText w:val="•"/>
      <w:lvlJc w:val="left"/>
      <w:pPr>
        <w:ind w:left="3066" w:hanging="360"/>
      </w:pPr>
      <w:rPr>
        <w:rFonts w:hint="default"/>
      </w:rPr>
    </w:lvl>
    <w:lvl w:ilvl="3" w:tplc="4D7AA344">
      <w:numFmt w:val="bullet"/>
      <w:lvlText w:val="•"/>
      <w:lvlJc w:val="left"/>
      <w:pPr>
        <w:ind w:left="4189" w:hanging="360"/>
      </w:pPr>
      <w:rPr>
        <w:rFonts w:hint="default"/>
      </w:rPr>
    </w:lvl>
    <w:lvl w:ilvl="4" w:tplc="D20A74E2">
      <w:numFmt w:val="bullet"/>
      <w:lvlText w:val="•"/>
      <w:lvlJc w:val="left"/>
      <w:pPr>
        <w:ind w:left="5312" w:hanging="360"/>
      </w:pPr>
      <w:rPr>
        <w:rFonts w:hint="default"/>
      </w:rPr>
    </w:lvl>
    <w:lvl w:ilvl="5" w:tplc="5C7A1A24">
      <w:numFmt w:val="bullet"/>
      <w:lvlText w:val="•"/>
      <w:lvlJc w:val="left"/>
      <w:pPr>
        <w:ind w:left="6436" w:hanging="360"/>
      </w:pPr>
      <w:rPr>
        <w:rFonts w:hint="default"/>
      </w:rPr>
    </w:lvl>
    <w:lvl w:ilvl="6" w:tplc="595EBF84">
      <w:numFmt w:val="bullet"/>
      <w:lvlText w:val="•"/>
      <w:lvlJc w:val="left"/>
      <w:pPr>
        <w:ind w:left="7559" w:hanging="360"/>
      </w:pPr>
      <w:rPr>
        <w:rFonts w:hint="default"/>
      </w:rPr>
    </w:lvl>
    <w:lvl w:ilvl="7" w:tplc="AFBC3F32">
      <w:numFmt w:val="bullet"/>
      <w:lvlText w:val="•"/>
      <w:lvlJc w:val="left"/>
      <w:pPr>
        <w:ind w:left="8682" w:hanging="360"/>
      </w:pPr>
      <w:rPr>
        <w:rFonts w:hint="default"/>
      </w:rPr>
    </w:lvl>
    <w:lvl w:ilvl="8" w:tplc="F39E8360">
      <w:numFmt w:val="bullet"/>
      <w:lvlText w:val="•"/>
      <w:lvlJc w:val="left"/>
      <w:pPr>
        <w:ind w:left="9805" w:hanging="360"/>
      </w:pPr>
      <w:rPr>
        <w:rFonts w:hint="default"/>
      </w:rPr>
    </w:lvl>
  </w:abstractNum>
  <w:abstractNum w:abstractNumId="29" w15:restartNumberingAfterBreak="0">
    <w:nsid w:val="3BD80E51"/>
    <w:multiLevelType w:val="hybridMultilevel"/>
    <w:tmpl w:val="D122ACDA"/>
    <w:lvl w:ilvl="0" w:tplc="C8260D80">
      <w:numFmt w:val="bullet"/>
      <w:lvlText w:val=""/>
      <w:lvlJc w:val="left"/>
      <w:pPr>
        <w:ind w:left="823" w:hanging="720"/>
      </w:pPr>
      <w:rPr>
        <w:rFonts w:ascii="Symbol" w:eastAsia="Symbol" w:hAnsi="Symbol" w:cs="Symbol" w:hint="default"/>
        <w:w w:val="99"/>
        <w:sz w:val="20"/>
        <w:szCs w:val="20"/>
      </w:rPr>
    </w:lvl>
    <w:lvl w:ilvl="1" w:tplc="2ED40764">
      <w:numFmt w:val="bullet"/>
      <w:lvlText w:val="•"/>
      <w:lvlJc w:val="left"/>
      <w:pPr>
        <w:ind w:left="1943" w:hanging="720"/>
      </w:pPr>
      <w:rPr>
        <w:rFonts w:hint="default"/>
      </w:rPr>
    </w:lvl>
    <w:lvl w:ilvl="2" w:tplc="E20C85C6">
      <w:numFmt w:val="bullet"/>
      <w:lvlText w:val="•"/>
      <w:lvlJc w:val="left"/>
      <w:pPr>
        <w:ind w:left="3066" w:hanging="720"/>
      </w:pPr>
      <w:rPr>
        <w:rFonts w:hint="default"/>
      </w:rPr>
    </w:lvl>
    <w:lvl w:ilvl="3" w:tplc="7670374E">
      <w:numFmt w:val="bullet"/>
      <w:lvlText w:val="•"/>
      <w:lvlJc w:val="left"/>
      <w:pPr>
        <w:ind w:left="4189" w:hanging="720"/>
      </w:pPr>
      <w:rPr>
        <w:rFonts w:hint="default"/>
      </w:rPr>
    </w:lvl>
    <w:lvl w:ilvl="4" w:tplc="164CCAE0">
      <w:numFmt w:val="bullet"/>
      <w:lvlText w:val="•"/>
      <w:lvlJc w:val="left"/>
      <w:pPr>
        <w:ind w:left="5312" w:hanging="720"/>
      </w:pPr>
      <w:rPr>
        <w:rFonts w:hint="default"/>
      </w:rPr>
    </w:lvl>
    <w:lvl w:ilvl="5" w:tplc="7FF8F62C">
      <w:numFmt w:val="bullet"/>
      <w:lvlText w:val="•"/>
      <w:lvlJc w:val="left"/>
      <w:pPr>
        <w:ind w:left="6436" w:hanging="720"/>
      </w:pPr>
      <w:rPr>
        <w:rFonts w:hint="default"/>
      </w:rPr>
    </w:lvl>
    <w:lvl w:ilvl="6" w:tplc="7B46879C">
      <w:numFmt w:val="bullet"/>
      <w:lvlText w:val="•"/>
      <w:lvlJc w:val="left"/>
      <w:pPr>
        <w:ind w:left="7559" w:hanging="720"/>
      </w:pPr>
      <w:rPr>
        <w:rFonts w:hint="default"/>
      </w:rPr>
    </w:lvl>
    <w:lvl w:ilvl="7" w:tplc="089CA344">
      <w:numFmt w:val="bullet"/>
      <w:lvlText w:val="•"/>
      <w:lvlJc w:val="left"/>
      <w:pPr>
        <w:ind w:left="8682" w:hanging="720"/>
      </w:pPr>
      <w:rPr>
        <w:rFonts w:hint="default"/>
      </w:rPr>
    </w:lvl>
    <w:lvl w:ilvl="8" w:tplc="E21E3E62">
      <w:numFmt w:val="bullet"/>
      <w:lvlText w:val="•"/>
      <w:lvlJc w:val="left"/>
      <w:pPr>
        <w:ind w:left="9805" w:hanging="720"/>
      </w:pPr>
      <w:rPr>
        <w:rFonts w:hint="default"/>
      </w:rPr>
    </w:lvl>
  </w:abstractNum>
  <w:abstractNum w:abstractNumId="30" w15:restartNumberingAfterBreak="0">
    <w:nsid w:val="3C5F3BFD"/>
    <w:multiLevelType w:val="hybridMultilevel"/>
    <w:tmpl w:val="0C22DC46"/>
    <w:lvl w:ilvl="0" w:tplc="1C7C144A">
      <w:numFmt w:val="bullet"/>
      <w:lvlText w:val=""/>
      <w:lvlJc w:val="left"/>
      <w:pPr>
        <w:ind w:left="823" w:hanging="360"/>
      </w:pPr>
      <w:rPr>
        <w:rFonts w:ascii="Symbol" w:eastAsia="Symbol" w:hAnsi="Symbol" w:cs="Symbol" w:hint="default"/>
        <w:w w:val="99"/>
        <w:sz w:val="20"/>
        <w:szCs w:val="20"/>
      </w:rPr>
    </w:lvl>
    <w:lvl w:ilvl="1" w:tplc="A52C1ADA">
      <w:numFmt w:val="bullet"/>
      <w:lvlText w:val="•"/>
      <w:lvlJc w:val="left"/>
      <w:pPr>
        <w:ind w:left="1943" w:hanging="360"/>
      </w:pPr>
      <w:rPr>
        <w:rFonts w:hint="default"/>
      </w:rPr>
    </w:lvl>
    <w:lvl w:ilvl="2" w:tplc="62C453A8">
      <w:numFmt w:val="bullet"/>
      <w:lvlText w:val="•"/>
      <w:lvlJc w:val="left"/>
      <w:pPr>
        <w:ind w:left="3066" w:hanging="360"/>
      </w:pPr>
      <w:rPr>
        <w:rFonts w:hint="default"/>
      </w:rPr>
    </w:lvl>
    <w:lvl w:ilvl="3" w:tplc="BFC8D2F2">
      <w:numFmt w:val="bullet"/>
      <w:lvlText w:val="•"/>
      <w:lvlJc w:val="left"/>
      <w:pPr>
        <w:ind w:left="4189" w:hanging="360"/>
      </w:pPr>
      <w:rPr>
        <w:rFonts w:hint="default"/>
      </w:rPr>
    </w:lvl>
    <w:lvl w:ilvl="4" w:tplc="061CC9C0">
      <w:numFmt w:val="bullet"/>
      <w:lvlText w:val="•"/>
      <w:lvlJc w:val="left"/>
      <w:pPr>
        <w:ind w:left="5312" w:hanging="360"/>
      </w:pPr>
      <w:rPr>
        <w:rFonts w:hint="default"/>
      </w:rPr>
    </w:lvl>
    <w:lvl w:ilvl="5" w:tplc="6CFA16C0">
      <w:numFmt w:val="bullet"/>
      <w:lvlText w:val="•"/>
      <w:lvlJc w:val="left"/>
      <w:pPr>
        <w:ind w:left="6436" w:hanging="360"/>
      </w:pPr>
      <w:rPr>
        <w:rFonts w:hint="default"/>
      </w:rPr>
    </w:lvl>
    <w:lvl w:ilvl="6" w:tplc="21DE965E">
      <w:numFmt w:val="bullet"/>
      <w:lvlText w:val="•"/>
      <w:lvlJc w:val="left"/>
      <w:pPr>
        <w:ind w:left="7559" w:hanging="360"/>
      </w:pPr>
      <w:rPr>
        <w:rFonts w:hint="default"/>
      </w:rPr>
    </w:lvl>
    <w:lvl w:ilvl="7" w:tplc="0D74A1D2">
      <w:numFmt w:val="bullet"/>
      <w:lvlText w:val="•"/>
      <w:lvlJc w:val="left"/>
      <w:pPr>
        <w:ind w:left="8682" w:hanging="360"/>
      </w:pPr>
      <w:rPr>
        <w:rFonts w:hint="default"/>
      </w:rPr>
    </w:lvl>
    <w:lvl w:ilvl="8" w:tplc="7B0E3A08">
      <w:numFmt w:val="bullet"/>
      <w:lvlText w:val="•"/>
      <w:lvlJc w:val="left"/>
      <w:pPr>
        <w:ind w:left="9805" w:hanging="360"/>
      </w:pPr>
      <w:rPr>
        <w:rFonts w:hint="default"/>
      </w:rPr>
    </w:lvl>
  </w:abstractNum>
  <w:abstractNum w:abstractNumId="31" w15:restartNumberingAfterBreak="0">
    <w:nsid w:val="3CA8466B"/>
    <w:multiLevelType w:val="hybridMultilevel"/>
    <w:tmpl w:val="57A2798A"/>
    <w:lvl w:ilvl="0" w:tplc="46242FF4">
      <w:numFmt w:val="bullet"/>
      <w:lvlText w:val=""/>
      <w:lvlJc w:val="left"/>
      <w:pPr>
        <w:ind w:left="823" w:hanging="360"/>
      </w:pPr>
      <w:rPr>
        <w:rFonts w:ascii="Symbol" w:eastAsia="Symbol" w:hAnsi="Symbol" w:cs="Symbol" w:hint="default"/>
        <w:w w:val="99"/>
        <w:sz w:val="20"/>
        <w:szCs w:val="20"/>
      </w:rPr>
    </w:lvl>
    <w:lvl w:ilvl="1" w:tplc="12942510">
      <w:numFmt w:val="bullet"/>
      <w:lvlText w:val="•"/>
      <w:lvlJc w:val="left"/>
      <w:pPr>
        <w:ind w:left="1943" w:hanging="360"/>
      </w:pPr>
      <w:rPr>
        <w:rFonts w:hint="default"/>
      </w:rPr>
    </w:lvl>
    <w:lvl w:ilvl="2" w:tplc="507069D8">
      <w:numFmt w:val="bullet"/>
      <w:lvlText w:val="•"/>
      <w:lvlJc w:val="left"/>
      <w:pPr>
        <w:ind w:left="3066" w:hanging="360"/>
      </w:pPr>
      <w:rPr>
        <w:rFonts w:hint="default"/>
      </w:rPr>
    </w:lvl>
    <w:lvl w:ilvl="3" w:tplc="EC5ABB20">
      <w:numFmt w:val="bullet"/>
      <w:lvlText w:val="•"/>
      <w:lvlJc w:val="left"/>
      <w:pPr>
        <w:ind w:left="4189" w:hanging="360"/>
      </w:pPr>
      <w:rPr>
        <w:rFonts w:hint="default"/>
      </w:rPr>
    </w:lvl>
    <w:lvl w:ilvl="4" w:tplc="67BAB748">
      <w:numFmt w:val="bullet"/>
      <w:lvlText w:val="•"/>
      <w:lvlJc w:val="left"/>
      <w:pPr>
        <w:ind w:left="5312" w:hanging="360"/>
      </w:pPr>
      <w:rPr>
        <w:rFonts w:hint="default"/>
      </w:rPr>
    </w:lvl>
    <w:lvl w:ilvl="5" w:tplc="DCF678E2">
      <w:numFmt w:val="bullet"/>
      <w:lvlText w:val="•"/>
      <w:lvlJc w:val="left"/>
      <w:pPr>
        <w:ind w:left="6436" w:hanging="360"/>
      </w:pPr>
      <w:rPr>
        <w:rFonts w:hint="default"/>
      </w:rPr>
    </w:lvl>
    <w:lvl w:ilvl="6" w:tplc="D902CDC2">
      <w:numFmt w:val="bullet"/>
      <w:lvlText w:val="•"/>
      <w:lvlJc w:val="left"/>
      <w:pPr>
        <w:ind w:left="7559" w:hanging="360"/>
      </w:pPr>
      <w:rPr>
        <w:rFonts w:hint="default"/>
      </w:rPr>
    </w:lvl>
    <w:lvl w:ilvl="7" w:tplc="04D82194">
      <w:numFmt w:val="bullet"/>
      <w:lvlText w:val="•"/>
      <w:lvlJc w:val="left"/>
      <w:pPr>
        <w:ind w:left="8682" w:hanging="360"/>
      </w:pPr>
      <w:rPr>
        <w:rFonts w:hint="default"/>
      </w:rPr>
    </w:lvl>
    <w:lvl w:ilvl="8" w:tplc="728E2EF4">
      <w:numFmt w:val="bullet"/>
      <w:lvlText w:val="•"/>
      <w:lvlJc w:val="left"/>
      <w:pPr>
        <w:ind w:left="9805" w:hanging="360"/>
      </w:pPr>
      <w:rPr>
        <w:rFonts w:hint="default"/>
      </w:rPr>
    </w:lvl>
  </w:abstractNum>
  <w:abstractNum w:abstractNumId="32" w15:restartNumberingAfterBreak="0">
    <w:nsid w:val="3CDE5E03"/>
    <w:multiLevelType w:val="hybridMultilevel"/>
    <w:tmpl w:val="AA087CA2"/>
    <w:lvl w:ilvl="0" w:tplc="E31689CA">
      <w:numFmt w:val="bullet"/>
      <w:lvlText w:val=""/>
      <w:lvlJc w:val="left"/>
      <w:pPr>
        <w:ind w:left="823" w:hanging="360"/>
      </w:pPr>
      <w:rPr>
        <w:rFonts w:ascii="Symbol" w:eastAsia="Symbol" w:hAnsi="Symbol" w:cs="Symbol" w:hint="default"/>
        <w:w w:val="99"/>
        <w:sz w:val="20"/>
        <w:szCs w:val="20"/>
      </w:rPr>
    </w:lvl>
    <w:lvl w:ilvl="1" w:tplc="74426770">
      <w:numFmt w:val="bullet"/>
      <w:lvlText w:val="•"/>
      <w:lvlJc w:val="left"/>
      <w:pPr>
        <w:ind w:left="1943" w:hanging="360"/>
      </w:pPr>
      <w:rPr>
        <w:rFonts w:hint="default"/>
      </w:rPr>
    </w:lvl>
    <w:lvl w:ilvl="2" w:tplc="CA8E4A76">
      <w:numFmt w:val="bullet"/>
      <w:lvlText w:val="•"/>
      <w:lvlJc w:val="left"/>
      <w:pPr>
        <w:ind w:left="3066" w:hanging="360"/>
      </w:pPr>
      <w:rPr>
        <w:rFonts w:hint="default"/>
      </w:rPr>
    </w:lvl>
    <w:lvl w:ilvl="3" w:tplc="EFD8E566">
      <w:numFmt w:val="bullet"/>
      <w:lvlText w:val="•"/>
      <w:lvlJc w:val="left"/>
      <w:pPr>
        <w:ind w:left="4189" w:hanging="360"/>
      </w:pPr>
      <w:rPr>
        <w:rFonts w:hint="default"/>
      </w:rPr>
    </w:lvl>
    <w:lvl w:ilvl="4" w:tplc="2CCC01D8">
      <w:numFmt w:val="bullet"/>
      <w:lvlText w:val="•"/>
      <w:lvlJc w:val="left"/>
      <w:pPr>
        <w:ind w:left="5312" w:hanging="360"/>
      </w:pPr>
      <w:rPr>
        <w:rFonts w:hint="default"/>
      </w:rPr>
    </w:lvl>
    <w:lvl w:ilvl="5" w:tplc="27123C78">
      <w:numFmt w:val="bullet"/>
      <w:lvlText w:val="•"/>
      <w:lvlJc w:val="left"/>
      <w:pPr>
        <w:ind w:left="6436" w:hanging="360"/>
      </w:pPr>
      <w:rPr>
        <w:rFonts w:hint="default"/>
      </w:rPr>
    </w:lvl>
    <w:lvl w:ilvl="6" w:tplc="5A04BD58">
      <w:numFmt w:val="bullet"/>
      <w:lvlText w:val="•"/>
      <w:lvlJc w:val="left"/>
      <w:pPr>
        <w:ind w:left="7559" w:hanging="360"/>
      </w:pPr>
      <w:rPr>
        <w:rFonts w:hint="default"/>
      </w:rPr>
    </w:lvl>
    <w:lvl w:ilvl="7" w:tplc="78109570">
      <w:numFmt w:val="bullet"/>
      <w:lvlText w:val="•"/>
      <w:lvlJc w:val="left"/>
      <w:pPr>
        <w:ind w:left="8682" w:hanging="360"/>
      </w:pPr>
      <w:rPr>
        <w:rFonts w:hint="default"/>
      </w:rPr>
    </w:lvl>
    <w:lvl w:ilvl="8" w:tplc="7C40175C">
      <w:numFmt w:val="bullet"/>
      <w:lvlText w:val="•"/>
      <w:lvlJc w:val="left"/>
      <w:pPr>
        <w:ind w:left="9805" w:hanging="360"/>
      </w:pPr>
      <w:rPr>
        <w:rFonts w:hint="default"/>
      </w:rPr>
    </w:lvl>
  </w:abstractNum>
  <w:abstractNum w:abstractNumId="33" w15:restartNumberingAfterBreak="0">
    <w:nsid w:val="3DB226A9"/>
    <w:multiLevelType w:val="hybridMultilevel"/>
    <w:tmpl w:val="9E18671C"/>
    <w:lvl w:ilvl="0" w:tplc="3660728E">
      <w:numFmt w:val="bullet"/>
      <w:lvlText w:val=""/>
      <w:lvlJc w:val="left"/>
      <w:pPr>
        <w:ind w:left="883" w:hanging="361"/>
      </w:pPr>
      <w:rPr>
        <w:rFonts w:ascii="Symbol" w:eastAsia="Symbol" w:hAnsi="Symbol" w:cs="Symbol" w:hint="default"/>
        <w:w w:val="99"/>
        <w:sz w:val="20"/>
        <w:szCs w:val="20"/>
      </w:rPr>
    </w:lvl>
    <w:lvl w:ilvl="1" w:tplc="22EAB19E">
      <w:numFmt w:val="bullet"/>
      <w:lvlText w:val="•"/>
      <w:lvlJc w:val="left"/>
      <w:pPr>
        <w:ind w:left="1997" w:hanging="361"/>
      </w:pPr>
      <w:rPr>
        <w:rFonts w:hint="default"/>
      </w:rPr>
    </w:lvl>
    <w:lvl w:ilvl="2" w:tplc="7AFC9AFA">
      <w:numFmt w:val="bullet"/>
      <w:lvlText w:val="•"/>
      <w:lvlJc w:val="left"/>
      <w:pPr>
        <w:ind w:left="3114" w:hanging="361"/>
      </w:pPr>
      <w:rPr>
        <w:rFonts w:hint="default"/>
      </w:rPr>
    </w:lvl>
    <w:lvl w:ilvl="3" w:tplc="0D50FF30">
      <w:numFmt w:val="bullet"/>
      <w:lvlText w:val="•"/>
      <w:lvlJc w:val="left"/>
      <w:pPr>
        <w:ind w:left="4231" w:hanging="361"/>
      </w:pPr>
      <w:rPr>
        <w:rFonts w:hint="default"/>
      </w:rPr>
    </w:lvl>
    <w:lvl w:ilvl="4" w:tplc="9A123780">
      <w:numFmt w:val="bullet"/>
      <w:lvlText w:val="•"/>
      <w:lvlJc w:val="left"/>
      <w:pPr>
        <w:ind w:left="5348" w:hanging="361"/>
      </w:pPr>
      <w:rPr>
        <w:rFonts w:hint="default"/>
      </w:rPr>
    </w:lvl>
    <w:lvl w:ilvl="5" w:tplc="75B65822">
      <w:numFmt w:val="bullet"/>
      <w:lvlText w:val="•"/>
      <w:lvlJc w:val="left"/>
      <w:pPr>
        <w:ind w:left="6466" w:hanging="361"/>
      </w:pPr>
      <w:rPr>
        <w:rFonts w:hint="default"/>
      </w:rPr>
    </w:lvl>
    <w:lvl w:ilvl="6" w:tplc="89A610A0">
      <w:numFmt w:val="bullet"/>
      <w:lvlText w:val="•"/>
      <w:lvlJc w:val="left"/>
      <w:pPr>
        <w:ind w:left="7583" w:hanging="361"/>
      </w:pPr>
      <w:rPr>
        <w:rFonts w:hint="default"/>
      </w:rPr>
    </w:lvl>
    <w:lvl w:ilvl="7" w:tplc="3A24D9AA">
      <w:numFmt w:val="bullet"/>
      <w:lvlText w:val="•"/>
      <w:lvlJc w:val="left"/>
      <w:pPr>
        <w:ind w:left="8700" w:hanging="361"/>
      </w:pPr>
      <w:rPr>
        <w:rFonts w:hint="default"/>
      </w:rPr>
    </w:lvl>
    <w:lvl w:ilvl="8" w:tplc="DFAC5FAE">
      <w:numFmt w:val="bullet"/>
      <w:lvlText w:val="•"/>
      <w:lvlJc w:val="left"/>
      <w:pPr>
        <w:ind w:left="9817" w:hanging="361"/>
      </w:pPr>
      <w:rPr>
        <w:rFonts w:hint="default"/>
      </w:rPr>
    </w:lvl>
  </w:abstractNum>
  <w:abstractNum w:abstractNumId="34" w15:restartNumberingAfterBreak="0">
    <w:nsid w:val="3DE1293E"/>
    <w:multiLevelType w:val="hybridMultilevel"/>
    <w:tmpl w:val="F18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E519D2"/>
    <w:multiLevelType w:val="hybridMultilevel"/>
    <w:tmpl w:val="853CC22E"/>
    <w:lvl w:ilvl="0" w:tplc="D528DF20">
      <w:numFmt w:val="bullet"/>
      <w:lvlText w:val=""/>
      <w:lvlJc w:val="left"/>
      <w:pPr>
        <w:ind w:left="823" w:hanging="360"/>
      </w:pPr>
      <w:rPr>
        <w:rFonts w:ascii="Symbol" w:eastAsia="Symbol" w:hAnsi="Symbol" w:cs="Symbol" w:hint="default"/>
        <w:w w:val="99"/>
        <w:sz w:val="20"/>
        <w:szCs w:val="20"/>
      </w:rPr>
    </w:lvl>
    <w:lvl w:ilvl="1" w:tplc="8DD24E42">
      <w:numFmt w:val="bullet"/>
      <w:lvlText w:val="•"/>
      <w:lvlJc w:val="left"/>
      <w:pPr>
        <w:ind w:left="1943" w:hanging="360"/>
      </w:pPr>
      <w:rPr>
        <w:rFonts w:hint="default"/>
      </w:rPr>
    </w:lvl>
    <w:lvl w:ilvl="2" w:tplc="8F60C3DA">
      <w:numFmt w:val="bullet"/>
      <w:lvlText w:val="•"/>
      <w:lvlJc w:val="left"/>
      <w:pPr>
        <w:ind w:left="3066" w:hanging="360"/>
      </w:pPr>
      <w:rPr>
        <w:rFonts w:hint="default"/>
      </w:rPr>
    </w:lvl>
    <w:lvl w:ilvl="3" w:tplc="3662E05E">
      <w:numFmt w:val="bullet"/>
      <w:lvlText w:val="•"/>
      <w:lvlJc w:val="left"/>
      <w:pPr>
        <w:ind w:left="4189" w:hanging="360"/>
      </w:pPr>
      <w:rPr>
        <w:rFonts w:hint="default"/>
      </w:rPr>
    </w:lvl>
    <w:lvl w:ilvl="4" w:tplc="FDF075C8">
      <w:numFmt w:val="bullet"/>
      <w:lvlText w:val="•"/>
      <w:lvlJc w:val="left"/>
      <w:pPr>
        <w:ind w:left="5312" w:hanging="360"/>
      </w:pPr>
      <w:rPr>
        <w:rFonts w:hint="default"/>
      </w:rPr>
    </w:lvl>
    <w:lvl w:ilvl="5" w:tplc="DC7E8B5A">
      <w:numFmt w:val="bullet"/>
      <w:lvlText w:val="•"/>
      <w:lvlJc w:val="left"/>
      <w:pPr>
        <w:ind w:left="6436" w:hanging="360"/>
      </w:pPr>
      <w:rPr>
        <w:rFonts w:hint="default"/>
      </w:rPr>
    </w:lvl>
    <w:lvl w:ilvl="6" w:tplc="7FBEF87E">
      <w:numFmt w:val="bullet"/>
      <w:lvlText w:val="•"/>
      <w:lvlJc w:val="left"/>
      <w:pPr>
        <w:ind w:left="7559" w:hanging="360"/>
      </w:pPr>
      <w:rPr>
        <w:rFonts w:hint="default"/>
      </w:rPr>
    </w:lvl>
    <w:lvl w:ilvl="7" w:tplc="A2843B78">
      <w:numFmt w:val="bullet"/>
      <w:lvlText w:val="•"/>
      <w:lvlJc w:val="left"/>
      <w:pPr>
        <w:ind w:left="8682" w:hanging="360"/>
      </w:pPr>
      <w:rPr>
        <w:rFonts w:hint="default"/>
      </w:rPr>
    </w:lvl>
    <w:lvl w:ilvl="8" w:tplc="E38CF9EE">
      <w:numFmt w:val="bullet"/>
      <w:lvlText w:val="•"/>
      <w:lvlJc w:val="left"/>
      <w:pPr>
        <w:ind w:left="9805" w:hanging="360"/>
      </w:pPr>
      <w:rPr>
        <w:rFonts w:hint="default"/>
      </w:rPr>
    </w:lvl>
  </w:abstractNum>
  <w:abstractNum w:abstractNumId="36" w15:restartNumberingAfterBreak="0">
    <w:nsid w:val="460D1954"/>
    <w:multiLevelType w:val="hybridMultilevel"/>
    <w:tmpl w:val="64BAB470"/>
    <w:lvl w:ilvl="0" w:tplc="08090001">
      <w:start w:val="1"/>
      <w:numFmt w:val="bullet"/>
      <w:lvlText w:val=""/>
      <w:lvlJc w:val="left"/>
      <w:pPr>
        <w:ind w:left="360" w:hanging="360"/>
      </w:pPr>
      <w:rPr>
        <w:rFonts w:ascii="Symbol" w:hAnsi="Symbol" w:hint="default"/>
      </w:rPr>
    </w:lvl>
    <w:lvl w:ilvl="1" w:tplc="BE8C8F10">
      <w:numFmt w:val="bullet"/>
      <w:lvlText w:val="•"/>
      <w:lvlJc w:val="left"/>
      <w:pPr>
        <w:ind w:left="1440" w:hanging="72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48B86D42"/>
    <w:multiLevelType w:val="hybridMultilevel"/>
    <w:tmpl w:val="7B2A864A"/>
    <w:lvl w:ilvl="0" w:tplc="6B120A4C">
      <w:numFmt w:val="bullet"/>
      <w:lvlText w:val=""/>
      <w:lvlJc w:val="left"/>
      <w:pPr>
        <w:ind w:left="823" w:hanging="360"/>
      </w:pPr>
      <w:rPr>
        <w:rFonts w:ascii="Symbol" w:eastAsia="Symbol" w:hAnsi="Symbol" w:cs="Symbol" w:hint="default"/>
        <w:w w:val="99"/>
        <w:sz w:val="20"/>
        <w:szCs w:val="20"/>
      </w:rPr>
    </w:lvl>
    <w:lvl w:ilvl="1" w:tplc="7F7E6C6E">
      <w:numFmt w:val="bullet"/>
      <w:lvlText w:val="•"/>
      <w:lvlJc w:val="left"/>
      <w:pPr>
        <w:ind w:left="1943" w:hanging="360"/>
      </w:pPr>
      <w:rPr>
        <w:rFonts w:hint="default"/>
      </w:rPr>
    </w:lvl>
    <w:lvl w:ilvl="2" w:tplc="4556836E">
      <w:numFmt w:val="bullet"/>
      <w:lvlText w:val="•"/>
      <w:lvlJc w:val="left"/>
      <w:pPr>
        <w:ind w:left="3066" w:hanging="360"/>
      </w:pPr>
      <w:rPr>
        <w:rFonts w:hint="default"/>
      </w:rPr>
    </w:lvl>
    <w:lvl w:ilvl="3" w:tplc="7A2A3200">
      <w:numFmt w:val="bullet"/>
      <w:lvlText w:val="•"/>
      <w:lvlJc w:val="left"/>
      <w:pPr>
        <w:ind w:left="4189" w:hanging="360"/>
      </w:pPr>
      <w:rPr>
        <w:rFonts w:hint="default"/>
      </w:rPr>
    </w:lvl>
    <w:lvl w:ilvl="4" w:tplc="84CAC25A">
      <w:numFmt w:val="bullet"/>
      <w:lvlText w:val="•"/>
      <w:lvlJc w:val="left"/>
      <w:pPr>
        <w:ind w:left="5312" w:hanging="360"/>
      </w:pPr>
      <w:rPr>
        <w:rFonts w:hint="default"/>
      </w:rPr>
    </w:lvl>
    <w:lvl w:ilvl="5" w:tplc="81285184">
      <w:numFmt w:val="bullet"/>
      <w:lvlText w:val="•"/>
      <w:lvlJc w:val="left"/>
      <w:pPr>
        <w:ind w:left="6436" w:hanging="360"/>
      </w:pPr>
      <w:rPr>
        <w:rFonts w:hint="default"/>
      </w:rPr>
    </w:lvl>
    <w:lvl w:ilvl="6" w:tplc="CB32E54A">
      <w:numFmt w:val="bullet"/>
      <w:lvlText w:val="•"/>
      <w:lvlJc w:val="left"/>
      <w:pPr>
        <w:ind w:left="7559" w:hanging="360"/>
      </w:pPr>
      <w:rPr>
        <w:rFonts w:hint="default"/>
      </w:rPr>
    </w:lvl>
    <w:lvl w:ilvl="7" w:tplc="D068B0CE">
      <w:numFmt w:val="bullet"/>
      <w:lvlText w:val="•"/>
      <w:lvlJc w:val="left"/>
      <w:pPr>
        <w:ind w:left="8682" w:hanging="360"/>
      </w:pPr>
      <w:rPr>
        <w:rFonts w:hint="default"/>
      </w:rPr>
    </w:lvl>
    <w:lvl w:ilvl="8" w:tplc="6ABAD182">
      <w:numFmt w:val="bullet"/>
      <w:lvlText w:val="•"/>
      <w:lvlJc w:val="left"/>
      <w:pPr>
        <w:ind w:left="9805" w:hanging="360"/>
      </w:pPr>
      <w:rPr>
        <w:rFonts w:hint="default"/>
      </w:rPr>
    </w:lvl>
  </w:abstractNum>
  <w:abstractNum w:abstractNumId="38" w15:restartNumberingAfterBreak="0">
    <w:nsid w:val="4B401273"/>
    <w:multiLevelType w:val="hybridMultilevel"/>
    <w:tmpl w:val="06EA88F2"/>
    <w:lvl w:ilvl="0" w:tplc="22B26B3C">
      <w:numFmt w:val="bullet"/>
      <w:lvlText w:val=""/>
      <w:lvlJc w:val="left"/>
      <w:pPr>
        <w:ind w:left="883" w:hanging="361"/>
      </w:pPr>
      <w:rPr>
        <w:rFonts w:ascii="Symbol" w:eastAsia="Symbol" w:hAnsi="Symbol" w:cs="Symbol" w:hint="default"/>
        <w:w w:val="99"/>
        <w:sz w:val="20"/>
        <w:szCs w:val="20"/>
      </w:rPr>
    </w:lvl>
    <w:lvl w:ilvl="1" w:tplc="33ACDC38">
      <w:numFmt w:val="bullet"/>
      <w:lvlText w:val="•"/>
      <w:lvlJc w:val="left"/>
      <w:pPr>
        <w:ind w:left="1997" w:hanging="361"/>
      </w:pPr>
      <w:rPr>
        <w:rFonts w:hint="default"/>
      </w:rPr>
    </w:lvl>
    <w:lvl w:ilvl="2" w:tplc="E202072C">
      <w:numFmt w:val="bullet"/>
      <w:lvlText w:val="•"/>
      <w:lvlJc w:val="left"/>
      <w:pPr>
        <w:ind w:left="3114" w:hanging="361"/>
      </w:pPr>
      <w:rPr>
        <w:rFonts w:hint="default"/>
      </w:rPr>
    </w:lvl>
    <w:lvl w:ilvl="3" w:tplc="7A1CE9FC">
      <w:numFmt w:val="bullet"/>
      <w:lvlText w:val="•"/>
      <w:lvlJc w:val="left"/>
      <w:pPr>
        <w:ind w:left="4231" w:hanging="361"/>
      </w:pPr>
      <w:rPr>
        <w:rFonts w:hint="default"/>
      </w:rPr>
    </w:lvl>
    <w:lvl w:ilvl="4" w:tplc="FF1804B8">
      <w:numFmt w:val="bullet"/>
      <w:lvlText w:val="•"/>
      <w:lvlJc w:val="left"/>
      <w:pPr>
        <w:ind w:left="5348" w:hanging="361"/>
      </w:pPr>
      <w:rPr>
        <w:rFonts w:hint="default"/>
      </w:rPr>
    </w:lvl>
    <w:lvl w:ilvl="5" w:tplc="482C53BA">
      <w:numFmt w:val="bullet"/>
      <w:lvlText w:val="•"/>
      <w:lvlJc w:val="left"/>
      <w:pPr>
        <w:ind w:left="6466" w:hanging="361"/>
      </w:pPr>
      <w:rPr>
        <w:rFonts w:hint="default"/>
      </w:rPr>
    </w:lvl>
    <w:lvl w:ilvl="6" w:tplc="631CA6DC">
      <w:numFmt w:val="bullet"/>
      <w:lvlText w:val="•"/>
      <w:lvlJc w:val="left"/>
      <w:pPr>
        <w:ind w:left="7583" w:hanging="361"/>
      </w:pPr>
      <w:rPr>
        <w:rFonts w:hint="default"/>
      </w:rPr>
    </w:lvl>
    <w:lvl w:ilvl="7" w:tplc="B4103DD4">
      <w:numFmt w:val="bullet"/>
      <w:lvlText w:val="•"/>
      <w:lvlJc w:val="left"/>
      <w:pPr>
        <w:ind w:left="8700" w:hanging="361"/>
      </w:pPr>
      <w:rPr>
        <w:rFonts w:hint="default"/>
      </w:rPr>
    </w:lvl>
    <w:lvl w:ilvl="8" w:tplc="732E20D4">
      <w:numFmt w:val="bullet"/>
      <w:lvlText w:val="•"/>
      <w:lvlJc w:val="left"/>
      <w:pPr>
        <w:ind w:left="9817" w:hanging="361"/>
      </w:pPr>
      <w:rPr>
        <w:rFonts w:hint="default"/>
      </w:rPr>
    </w:lvl>
  </w:abstractNum>
  <w:abstractNum w:abstractNumId="39" w15:restartNumberingAfterBreak="0">
    <w:nsid w:val="4B703CE9"/>
    <w:multiLevelType w:val="hybridMultilevel"/>
    <w:tmpl w:val="EBEC6AB4"/>
    <w:lvl w:ilvl="0" w:tplc="09C881A2">
      <w:numFmt w:val="bullet"/>
      <w:lvlText w:val="•"/>
      <w:lvlJc w:val="left"/>
      <w:pPr>
        <w:ind w:left="801" w:hanging="291"/>
      </w:pPr>
      <w:rPr>
        <w:rFonts w:ascii="Arial" w:eastAsia="Arial" w:hAnsi="Arial" w:cs="Arial" w:hint="default"/>
        <w:w w:val="99"/>
        <w:sz w:val="20"/>
        <w:szCs w:val="20"/>
      </w:rPr>
    </w:lvl>
    <w:lvl w:ilvl="1" w:tplc="9970026A">
      <w:numFmt w:val="bullet"/>
      <w:lvlText w:val="•"/>
      <w:lvlJc w:val="left"/>
      <w:pPr>
        <w:ind w:left="1925" w:hanging="291"/>
      </w:pPr>
      <w:rPr>
        <w:rFonts w:hint="default"/>
      </w:rPr>
    </w:lvl>
    <w:lvl w:ilvl="2" w:tplc="F41430EA">
      <w:numFmt w:val="bullet"/>
      <w:lvlText w:val="•"/>
      <w:lvlJc w:val="left"/>
      <w:pPr>
        <w:ind w:left="3050" w:hanging="291"/>
      </w:pPr>
      <w:rPr>
        <w:rFonts w:hint="default"/>
      </w:rPr>
    </w:lvl>
    <w:lvl w:ilvl="3" w:tplc="0240B48A">
      <w:numFmt w:val="bullet"/>
      <w:lvlText w:val="•"/>
      <w:lvlJc w:val="left"/>
      <w:pPr>
        <w:ind w:left="4175" w:hanging="291"/>
      </w:pPr>
      <w:rPr>
        <w:rFonts w:hint="default"/>
      </w:rPr>
    </w:lvl>
    <w:lvl w:ilvl="4" w:tplc="92E62328">
      <w:numFmt w:val="bullet"/>
      <w:lvlText w:val="•"/>
      <w:lvlJc w:val="left"/>
      <w:pPr>
        <w:ind w:left="5300" w:hanging="291"/>
      </w:pPr>
      <w:rPr>
        <w:rFonts w:hint="default"/>
      </w:rPr>
    </w:lvl>
    <w:lvl w:ilvl="5" w:tplc="1DA83C10">
      <w:numFmt w:val="bullet"/>
      <w:lvlText w:val="•"/>
      <w:lvlJc w:val="left"/>
      <w:pPr>
        <w:ind w:left="6426" w:hanging="291"/>
      </w:pPr>
      <w:rPr>
        <w:rFonts w:hint="default"/>
      </w:rPr>
    </w:lvl>
    <w:lvl w:ilvl="6" w:tplc="BF801320">
      <w:numFmt w:val="bullet"/>
      <w:lvlText w:val="•"/>
      <w:lvlJc w:val="left"/>
      <w:pPr>
        <w:ind w:left="7551" w:hanging="291"/>
      </w:pPr>
      <w:rPr>
        <w:rFonts w:hint="default"/>
      </w:rPr>
    </w:lvl>
    <w:lvl w:ilvl="7" w:tplc="07D4A9E6">
      <w:numFmt w:val="bullet"/>
      <w:lvlText w:val="•"/>
      <w:lvlJc w:val="left"/>
      <w:pPr>
        <w:ind w:left="8676" w:hanging="291"/>
      </w:pPr>
      <w:rPr>
        <w:rFonts w:hint="default"/>
      </w:rPr>
    </w:lvl>
    <w:lvl w:ilvl="8" w:tplc="5F0605CC">
      <w:numFmt w:val="bullet"/>
      <w:lvlText w:val="•"/>
      <w:lvlJc w:val="left"/>
      <w:pPr>
        <w:ind w:left="9801" w:hanging="291"/>
      </w:pPr>
      <w:rPr>
        <w:rFonts w:hint="default"/>
      </w:rPr>
    </w:lvl>
  </w:abstractNum>
  <w:abstractNum w:abstractNumId="40" w15:restartNumberingAfterBreak="0">
    <w:nsid w:val="4C970344"/>
    <w:multiLevelType w:val="hybridMultilevel"/>
    <w:tmpl w:val="F94CA072"/>
    <w:lvl w:ilvl="0" w:tplc="D20A6D6A">
      <w:numFmt w:val="bullet"/>
      <w:lvlText w:val="-"/>
      <w:lvlJc w:val="left"/>
      <w:pPr>
        <w:ind w:left="823" w:hanging="360"/>
      </w:pPr>
      <w:rPr>
        <w:rFonts w:ascii="Arial" w:eastAsia="Arial" w:hAnsi="Arial" w:cs="Arial" w:hint="default"/>
        <w:w w:val="99"/>
        <w:sz w:val="20"/>
        <w:szCs w:val="20"/>
      </w:rPr>
    </w:lvl>
    <w:lvl w:ilvl="1" w:tplc="F756415C">
      <w:numFmt w:val="bullet"/>
      <w:lvlText w:val="•"/>
      <w:lvlJc w:val="left"/>
      <w:pPr>
        <w:ind w:left="1943" w:hanging="360"/>
      </w:pPr>
      <w:rPr>
        <w:rFonts w:hint="default"/>
      </w:rPr>
    </w:lvl>
    <w:lvl w:ilvl="2" w:tplc="BB620EA0">
      <w:numFmt w:val="bullet"/>
      <w:lvlText w:val="•"/>
      <w:lvlJc w:val="left"/>
      <w:pPr>
        <w:ind w:left="3066" w:hanging="360"/>
      </w:pPr>
      <w:rPr>
        <w:rFonts w:hint="default"/>
      </w:rPr>
    </w:lvl>
    <w:lvl w:ilvl="3" w:tplc="5012445E">
      <w:numFmt w:val="bullet"/>
      <w:lvlText w:val="•"/>
      <w:lvlJc w:val="left"/>
      <w:pPr>
        <w:ind w:left="4189" w:hanging="360"/>
      </w:pPr>
      <w:rPr>
        <w:rFonts w:hint="default"/>
      </w:rPr>
    </w:lvl>
    <w:lvl w:ilvl="4" w:tplc="1F569344">
      <w:numFmt w:val="bullet"/>
      <w:lvlText w:val="•"/>
      <w:lvlJc w:val="left"/>
      <w:pPr>
        <w:ind w:left="5312" w:hanging="360"/>
      </w:pPr>
      <w:rPr>
        <w:rFonts w:hint="default"/>
      </w:rPr>
    </w:lvl>
    <w:lvl w:ilvl="5" w:tplc="FF0C0F8E">
      <w:numFmt w:val="bullet"/>
      <w:lvlText w:val="•"/>
      <w:lvlJc w:val="left"/>
      <w:pPr>
        <w:ind w:left="6436" w:hanging="360"/>
      </w:pPr>
      <w:rPr>
        <w:rFonts w:hint="default"/>
      </w:rPr>
    </w:lvl>
    <w:lvl w:ilvl="6" w:tplc="3F8689AE">
      <w:numFmt w:val="bullet"/>
      <w:lvlText w:val="•"/>
      <w:lvlJc w:val="left"/>
      <w:pPr>
        <w:ind w:left="7559" w:hanging="360"/>
      </w:pPr>
      <w:rPr>
        <w:rFonts w:hint="default"/>
      </w:rPr>
    </w:lvl>
    <w:lvl w:ilvl="7" w:tplc="5D145174">
      <w:numFmt w:val="bullet"/>
      <w:lvlText w:val="•"/>
      <w:lvlJc w:val="left"/>
      <w:pPr>
        <w:ind w:left="8682" w:hanging="360"/>
      </w:pPr>
      <w:rPr>
        <w:rFonts w:hint="default"/>
      </w:rPr>
    </w:lvl>
    <w:lvl w:ilvl="8" w:tplc="2C4A7ACA">
      <w:numFmt w:val="bullet"/>
      <w:lvlText w:val="•"/>
      <w:lvlJc w:val="left"/>
      <w:pPr>
        <w:ind w:left="9805" w:hanging="360"/>
      </w:pPr>
      <w:rPr>
        <w:rFonts w:hint="default"/>
      </w:rPr>
    </w:lvl>
  </w:abstractNum>
  <w:abstractNum w:abstractNumId="41" w15:restartNumberingAfterBreak="0">
    <w:nsid w:val="5BBE42C9"/>
    <w:multiLevelType w:val="hybridMultilevel"/>
    <w:tmpl w:val="D43ECBAA"/>
    <w:lvl w:ilvl="0" w:tplc="B53EC26E">
      <w:numFmt w:val="bullet"/>
      <w:lvlText w:val=""/>
      <w:lvlJc w:val="left"/>
      <w:pPr>
        <w:ind w:left="883" w:hanging="361"/>
      </w:pPr>
      <w:rPr>
        <w:rFonts w:ascii="Symbol" w:eastAsia="Symbol" w:hAnsi="Symbol" w:cs="Symbol" w:hint="default"/>
        <w:w w:val="99"/>
        <w:sz w:val="20"/>
        <w:szCs w:val="20"/>
      </w:rPr>
    </w:lvl>
    <w:lvl w:ilvl="1" w:tplc="9D1847DA">
      <w:numFmt w:val="bullet"/>
      <w:lvlText w:val="•"/>
      <w:lvlJc w:val="left"/>
      <w:pPr>
        <w:ind w:left="1997" w:hanging="361"/>
      </w:pPr>
      <w:rPr>
        <w:rFonts w:hint="default"/>
      </w:rPr>
    </w:lvl>
    <w:lvl w:ilvl="2" w:tplc="CA641D98">
      <w:numFmt w:val="bullet"/>
      <w:lvlText w:val="•"/>
      <w:lvlJc w:val="left"/>
      <w:pPr>
        <w:ind w:left="3114" w:hanging="361"/>
      </w:pPr>
      <w:rPr>
        <w:rFonts w:hint="default"/>
      </w:rPr>
    </w:lvl>
    <w:lvl w:ilvl="3" w:tplc="BF56E828">
      <w:numFmt w:val="bullet"/>
      <w:lvlText w:val="•"/>
      <w:lvlJc w:val="left"/>
      <w:pPr>
        <w:ind w:left="4231" w:hanging="361"/>
      </w:pPr>
      <w:rPr>
        <w:rFonts w:hint="default"/>
      </w:rPr>
    </w:lvl>
    <w:lvl w:ilvl="4" w:tplc="E6028E06">
      <w:numFmt w:val="bullet"/>
      <w:lvlText w:val="•"/>
      <w:lvlJc w:val="left"/>
      <w:pPr>
        <w:ind w:left="5348" w:hanging="361"/>
      </w:pPr>
      <w:rPr>
        <w:rFonts w:hint="default"/>
      </w:rPr>
    </w:lvl>
    <w:lvl w:ilvl="5" w:tplc="F154E90E">
      <w:numFmt w:val="bullet"/>
      <w:lvlText w:val="•"/>
      <w:lvlJc w:val="left"/>
      <w:pPr>
        <w:ind w:left="6466" w:hanging="361"/>
      </w:pPr>
      <w:rPr>
        <w:rFonts w:hint="default"/>
      </w:rPr>
    </w:lvl>
    <w:lvl w:ilvl="6" w:tplc="826853B6">
      <w:numFmt w:val="bullet"/>
      <w:lvlText w:val="•"/>
      <w:lvlJc w:val="left"/>
      <w:pPr>
        <w:ind w:left="7583" w:hanging="361"/>
      </w:pPr>
      <w:rPr>
        <w:rFonts w:hint="default"/>
      </w:rPr>
    </w:lvl>
    <w:lvl w:ilvl="7" w:tplc="E3EEBAA8">
      <w:numFmt w:val="bullet"/>
      <w:lvlText w:val="•"/>
      <w:lvlJc w:val="left"/>
      <w:pPr>
        <w:ind w:left="8700" w:hanging="361"/>
      </w:pPr>
      <w:rPr>
        <w:rFonts w:hint="default"/>
      </w:rPr>
    </w:lvl>
    <w:lvl w:ilvl="8" w:tplc="48B6C762">
      <w:numFmt w:val="bullet"/>
      <w:lvlText w:val="•"/>
      <w:lvlJc w:val="left"/>
      <w:pPr>
        <w:ind w:left="9817" w:hanging="361"/>
      </w:pPr>
      <w:rPr>
        <w:rFonts w:hint="default"/>
      </w:rPr>
    </w:lvl>
  </w:abstractNum>
  <w:abstractNum w:abstractNumId="42" w15:restartNumberingAfterBreak="0">
    <w:nsid w:val="5CB848D3"/>
    <w:multiLevelType w:val="hybridMultilevel"/>
    <w:tmpl w:val="06BA8FAC"/>
    <w:lvl w:ilvl="0" w:tplc="1FA696B6">
      <w:numFmt w:val="bullet"/>
      <w:lvlText w:val=""/>
      <w:lvlJc w:val="left"/>
      <w:pPr>
        <w:ind w:left="823" w:hanging="360"/>
      </w:pPr>
      <w:rPr>
        <w:rFonts w:ascii="Symbol" w:eastAsia="Symbol" w:hAnsi="Symbol" w:cs="Symbol" w:hint="default"/>
        <w:w w:val="99"/>
        <w:sz w:val="20"/>
        <w:szCs w:val="20"/>
      </w:rPr>
    </w:lvl>
    <w:lvl w:ilvl="1" w:tplc="5CD60142">
      <w:numFmt w:val="bullet"/>
      <w:lvlText w:val="•"/>
      <w:lvlJc w:val="left"/>
      <w:pPr>
        <w:ind w:left="1943" w:hanging="360"/>
      </w:pPr>
      <w:rPr>
        <w:rFonts w:hint="default"/>
      </w:rPr>
    </w:lvl>
    <w:lvl w:ilvl="2" w:tplc="B12EE7C8">
      <w:numFmt w:val="bullet"/>
      <w:lvlText w:val="•"/>
      <w:lvlJc w:val="left"/>
      <w:pPr>
        <w:ind w:left="3066" w:hanging="360"/>
      </w:pPr>
      <w:rPr>
        <w:rFonts w:hint="default"/>
      </w:rPr>
    </w:lvl>
    <w:lvl w:ilvl="3" w:tplc="83C49D0A">
      <w:numFmt w:val="bullet"/>
      <w:lvlText w:val="•"/>
      <w:lvlJc w:val="left"/>
      <w:pPr>
        <w:ind w:left="4189" w:hanging="360"/>
      </w:pPr>
      <w:rPr>
        <w:rFonts w:hint="default"/>
      </w:rPr>
    </w:lvl>
    <w:lvl w:ilvl="4" w:tplc="3562667A">
      <w:numFmt w:val="bullet"/>
      <w:lvlText w:val="•"/>
      <w:lvlJc w:val="left"/>
      <w:pPr>
        <w:ind w:left="5312" w:hanging="360"/>
      </w:pPr>
      <w:rPr>
        <w:rFonts w:hint="default"/>
      </w:rPr>
    </w:lvl>
    <w:lvl w:ilvl="5" w:tplc="E1C01094">
      <w:numFmt w:val="bullet"/>
      <w:lvlText w:val="•"/>
      <w:lvlJc w:val="left"/>
      <w:pPr>
        <w:ind w:left="6436" w:hanging="360"/>
      </w:pPr>
      <w:rPr>
        <w:rFonts w:hint="default"/>
      </w:rPr>
    </w:lvl>
    <w:lvl w:ilvl="6" w:tplc="6912447C">
      <w:numFmt w:val="bullet"/>
      <w:lvlText w:val="•"/>
      <w:lvlJc w:val="left"/>
      <w:pPr>
        <w:ind w:left="7559" w:hanging="360"/>
      </w:pPr>
      <w:rPr>
        <w:rFonts w:hint="default"/>
      </w:rPr>
    </w:lvl>
    <w:lvl w:ilvl="7" w:tplc="9A12327C">
      <w:numFmt w:val="bullet"/>
      <w:lvlText w:val="•"/>
      <w:lvlJc w:val="left"/>
      <w:pPr>
        <w:ind w:left="8682" w:hanging="360"/>
      </w:pPr>
      <w:rPr>
        <w:rFonts w:hint="default"/>
      </w:rPr>
    </w:lvl>
    <w:lvl w:ilvl="8" w:tplc="23B427A4">
      <w:numFmt w:val="bullet"/>
      <w:lvlText w:val="•"/>
      <w:lvlJc w:val="left"/>
      <w:pPr>
        <w:ind w:left="9805" w:hanging="360"/>
      </w:pPr>
      <w:rPr>
        <w:rFonts w:hint="default"/>
      </w:rPr>
    </w:lvl>
  </w:abstractNum>
  <w:abstractNum w:abstractNumId="43" w15:restartNumberingAfterBreak="0">
    <w:nsid w:val="602123A5"/>
    <w:multiLevelType w:val="hybridMultilevel"/>
    <w:tmpl w:val="223E2DEA"/>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28549AC"/>
    <w:multiLevelType w:val="hybridMultilevel"/>
    <w:tmpl w:val="27DA3938"/>
    <w:lvl w:ilvl="0" w:tplc="8BCC799E">
      <w:numFmt w:val="bullet"/>
      <w:lvlText w:val=""/>
      <w:lvlJc w:val="left"/>
      <w:pPr>
        <w:ind w:left="823" w:hanging="360"/>
      </w:pPr>
      <w:rPr>
        <w:rFonts w:ascii="Symbol" w:eastAsia="Symbol" w:hAnsi="Symbol" w:cs="Symbol" w:hint="default"/>
        <w:w w:val="99"/>
        <w:sz w:val="20"/>
        <w:szCs w:val="20"/>
      </w:rPr>
    </w:lvl>
    <w:lvl w:ilvl="1" w:tplc="31E0E948">
      <w:numFmt w:val="bullet"/>
      <w:lvlText w:val="•"/>
      <w:lvlJc w:val="left"/>
      <w:pPr>
        <w:ind w:left="1943" w:hanging="360"/>
      </w:pPr>
      <w:rPr>
        <w:rFonts w:hint="default"/>
      </w:rPr>
    </w:lvl>
    <w:lvl w:ilvl="2" w:tplc="F73C5F40">
      <w:numFmt w:val="bullet"/>
      <w:lvlText w:val="•"/>
      <w:lvlJc w:val="left"/>
      <w:pPr>
        <w:ind w:left="3066" w:hanging="360"/>
      </w:pPr>
      <w:rPr>
        <w:rFonts w:hint="default"/>
      </w:rPr>
    </w:lvl>
    <w:lvl w:ilvl="3" w:tplc="8758B14E">
      <w:numFmt w:val="bullet"/>
      <w:lvlText w:val="•"/>
      <w:lvlJc w:val="left"/>
      <w:pPr>
        <w:ind w:left="4189" w:hanging="360"/>
      </w:pPr>
      <w:rPr>
        <w:rFonts w:hint="default"/>
      </w:rPr>
    </w:lvl>
    <w:lvl w:ilvl="4" w:tplc="9DD2144E">
      <w:numFmt w:val="bullet"/>
      <w:lvlText w:val="•"/>
      <w:lvlJc w:val="left"/>
      <w:pPr>
        <w:ind w:left="5312" w:hanging="360"/>
      </w:pPr>
      <w:rPr>
        <w:rFonts w:hint="default"/>
      </w:rPr>
    </w:lvl>
    <w:lvl w:ilvl="5" w:tplc="6F0ED680">
      <w:numFmt w:val="bullet"/>
      <w:lvlText w:val="•"/>
      <w:lvlJc w:val="left"/>
      <w:pPr>
        <w:ind w:left="6436" w:hanging="360"/>
      </w:pPr>
      <w:rPr>
        <w:rFonts w:hint="default"/>
      </w:rPr>
    </w:lvl>
    <w:lvl w:ilvl="6" w:tplc="70C83BEC">
      <w:numFmt w:val="bullet"/>
      <w:lvlText w:val="•"/>
      <w:lvlJc w:val="left"/>
      <w:pPr>
        <w:ind w:left="7559" w:hanging="360"/>
      </w:pPr>
      <w:rPr>
        <w:rFonts w:hint="default"/>
      </w:rPr>
    </w:lvl>
    <w:lvl w:ilvl="7" w:tplc="615C9BD2">
      <w:numFmt w:val="bullet"/>
      <w:lvlText w:val="•"/>
      <w:lvlJc w:val="left"/>
      <w:pPr>
        <w:ind w:left="8682" w:hanging="360"/>
      </w:pPr>
      <w:rPr>
        <w:rFonts w:hint="default"/>
      </w:rPr>
    </w:lvl>
    <w:lvl w:ilvl="8" w:tplc="72827E16">
      <w:numFmt w:val="bullet"/>
      <w:lvlText w:val="•"/>
      <w:lvlJc w:val="left"/>
      <w:pPr>
        <w:ind w:left="9805" w:hanging="360"/>
      </w:pPr>
      <w:rPr>
        <w:rFonts w:hint="default"/>
      </w:rPr>
    </w:lvl>
  </w:abstractNum>
  <w:abstractNum w:abstractNumId="45" w15:restartNumberingAfterBreak="0">
    <w:nsid w:val="69C60CCD"/>
    <w:multiLevelType w:val="hybridMultilevel"/>
    <w:tmpl w:val="7A3A6E02"/>
    <w:lvl w:ilvl="0" w:tplc="B71427BE">
      <w:numFmt w:val="bullet"/>
      <w:lvlText w:val=""/>
      <w:lvlJc w:val="left"/>
      <w:pPr>
        <w:ind w:left="823" w:hanging="360"/>
      </w:pPr>
      <w:rPr>
        <w:rFonts w:ascii="Symbol" w:eastAsia="Symbol" w:hAnsi="Symbol" w:cs="Symbol" w:hint="default"/>
        <w:w w:val="99"/>
        <w:sz w:val="20"/>
        <w:szCs w:val="20"/>
      </w:rPr>
    </w:lvl>
    <w:lvl w:ilvl="1" w:tplc="2C588CA2">
      <w:numFmt w:val="bullet"/>
      <w:lvlText w:val="•"/>
      <w:lvlJc w:val="left"/>
      <w:pPr>
        <w:ind w:left="1943" w:hanging="360"/>
      </w:pPr>
      <w:rPr>
        <w:rFonts w:hint="default"/>
      </w:rPr>
    </w:lvl>
    <w:lvl w:ilvl="2" w:tplc="9E6C445C">
      <w:numFmt w:val="bullet"/>
      <w:lvlText w:val="•"/>
      <w:lvlJc w:val="left"/>
      <w:pPr>
        <w:ind w:left="3066" w:hanging="360"/>
      </w:pPr>
      <w:rPr>
        <w:rFonts w:hint="default"/>
      </w:rPr>
    </w:lvl>
    <w:lvl w:ilvl="3" w:tplc="EA5EC036">
      <w:numFmt w:val="bullet"/>
      <w:lvlText w:val="•"/>
      <w:lvlJc w:val="left"/>
      <w:pPr>
        <w:ind w:left="4189" w:hanging="360"/>
      </w:pPr>
      <w:rPr>
        <w:rFonts w:hint="default"/>
      </w:rPr>
    </w:lvl>
    <w:lvl w:ilvl="4" w:tplc="8F24D000">
      <w:numFmt w:val="bullet"/>
      <w:lvlText w:val="•"/>
      <w:lvlJc w:val="left"/>
      <w:pPr>
        <w:ind w:left="5312" w:hanging="360"/>
      </w:pPr>
      <w:rPr>
        <w:rFonts w:hint="default"/>
      </w:rPr>
    </w:lvl>
    <w:lvl w:ilvl="5" w:tplc="162CFFF2">
      <w:numFmt w:val="bullet"/>
      <w:lvlText w:val="•"/>
      <w:lvlJc w:val="left"/>
      <w:pPr>
        <w:ind w:left="6436" w:hanging="360"/>
      </w:pPr>
      <w:rPr>
        <w:rFonts w:hint="default"/>
      </w:rPr>
    </w:lvl>
    <w:lvl w:ilvl="6" w:tplc="7A9EA6AC">
      <w:numFmt w:val="bullet"/>
      <w:lvlText w:val="•"/>
      <w:lvlJc w:val="left"/>
      <w:pPr>
        <w:ind w:left="7559" w:hanging="360"/>
      </w:pPr>
      <w:rPr>
        <w:rFonts w:hint="default"/>
      </w:rPr>
    </w:lvl>
    <w:lvl w:ilvl="7" w:tplc="A4225BAE">
      <w:numFmt w:val="bullet"/>
      <w:lvlText w:val="•"/>
      <w:lvlJc w:val="left"/>
      <w:pPr>
        <w:ind w:left="8682" w:hanging="360"/>
      </w:pPr>
      <w:rPr>
        <w:rFonts w:hint="default"/>
      </w:rPr>
    </w:lvl>
    <w:lvl w:ilvl="8" w:tplc="9D8A4FE8">
      <w:numFmt w:val="bullet"/>
      <w:lvlText w:val="•"/>
      <w:lvlJc w:val="left"/>
      <w:pPr>
        <w:ind w:left="9805" w:hanging="360"/>
      </w:pPr>
      <w:rPr>
        <w:rFonts w:hint="default"/>
      </w:rPr>
    </w:lvl>
  </w:abstractNum>
  <w:abstractNum w:abstractNumId="46" w15:restartNumberingAfterBreak="0">
    <w:nsid w:val="69DD183B"/>
    <w:multiLevelType w:val="hybridMultilevel"/>
    <w:tmpl w:val="8E446DC0"/>
    <w:lvl w:ilvl="0" w:tplc="D7C65E50">
      <w:numFmt w:val="bullet"/>
      <w:lvlText w:val=""/>
      <w:lvlJc w:val="left"/>
      <w:pPr>
        <w:ind w:left="823" w:hanging="360"/>
      </w:pPr>
      <w:rPr>
        <w:rFonts w:ascii="Symbol" w:eastAsia="Symbol" w:hAnsi="Symbol" w:cs="Symbol" w:hint="default"/>
        <w:w w:val="99"/>
        <w:sz w:val="20"/>
        <w:szCs w:val="20"/>
      </w:rPr>
    </w:lvl>
    <w:lvl w:ilvl="1" w:tplc="833E738A">
      <w:numFmt w:val="bullet"/>
      <w:lvlText w:val="•"/>
      <w:lvlJc w:val="left"/>
      <w:pPr>
        <w:ind w:left="1943" w:hanging="360"/>
      </w:pPr>
      <w:rPr>
        <w:rFonts w:hint="default"/>
      </w:rPr>
    </w:lvl>
    <w:lvl w:ilvl="2" w:tplc="EB3E2980">
      <w:numFmt w:val="bullet"/>
      <w:lvlText w:val="•"/>
      <w:lvlJc w:val="left"/>
      <w:pPr>
        <w:ind w:left="3066" w:hanging="360"/>
      </w:pPr>
      <w:rPr>
        <w:rFonts w:hint="default"/>
      </w:rPr>
    </w:lvl>
    <w:lvl w:ilvl="3" w:tplc="9F9E1CBA">
      <w:numFmt w:val="bullet"/>
      <w:lvlText w:val="•"/>
      <w:lvlJc w:val="left"/>
      <w:pPr>
        <w:ind w:left="4189" w:hanging="360"/>
      </w:pPr>
      <w:rPr>
        <w:rFonts w:hint="default"/>
      </w:rPr>
    </w:lvl>
    <w:lvl w:ilvl="4" w:tplc="7ACED75A">
      <w:numFmt w:val="bullet"/>
      <w:lvlText w:val="•"/>
      <w:lvlJc w:val="left"/>
      <w:pPr>
        <w:ind w:left="5312" w:hanging="360"/>
      </w:pPr>
      <w:rPr>
        <w:rFonts w:hint="default"/>
      </w:rPr>
    </w:lvl>
    <w:lvl w:ilvl="5" w:tplc="4ADC4F88">
      <w:numFmt w:val="bullet"/>
      <w:lvlText w:val="•"/>
      <w:lvlJc w:val="left"/>
      <w:pPr>
        <w:ind w:left="6436" w:hanging="360"/>
      </w:pPr>
      <w:rPr>
        <w:rFonts w:hint="default"/>
      </w:rPr>
    </w:lvl>
    <w:lvl w:ilvl="6" w:tplc="937EE6D2">
      <w:numFmt w:val="bullet"/>
      <w:lvlText w:val="•"/>
      <w:lvlJc w:val="left"/>
      <w:pPr>
        <w:ind w:left="7559" w:hanging="360"/>
      </w:pPr>
      <w:rPr>
        <w:rFonts w:hint="default"/>
      </w:rPr>
    </w:lvl>
    <w:lvl w:ilvl="7" w:tplc="BB10E2CA">
      <w:numFmt w:val="bullet"/>
      <w:lvlText w:val="•"/>
      <w:lvlJc w:val="left"/>
      <w:pPr>
        <w:ind w:left="8682" w:hanging="360"/>
      </w:pPr>
      <w:rPr>
        <w:rFonts w:hint="default"/>
      </w:rPr>
    </w:lvl>
    <w:lvl w:ilvl="8" w:tplc="19AACFE8">
      <w:numFmt w:val="bullet"/>
      <w:lvlText w:val="•"/>
      <w:lvlJc w:val="left"/>
      <w:pPr>
        <w:ind w:left="9805" w:hanging="360"/>
      </w:pPr>
      <w:rPr>
        <w:rFonts w:hint="default"/>
      </w:rPr>
    </w:lvl>
  </w:abstractNum>
  <w:abstractNum w:abstractNumId="47" w15:restartNumberingAfterBreak="0">
    <w:nsid w:val="69E372F8"/>
    <w:multiLevelType w:val="hybridMultilevel"/>
    <w:tmpl w:val="C0DAF6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8" w15:restartNumberingAfterBreak="0">
    <w:nsid w:val="6A4D5FBA"/>
    <w:multiLevelType w:val="hybridMultilevel"/>
    <w:tmpl w:val="77AC68BC"/>
    <w:lvl w:ilvl="0" w:tplc="7D3CCDD4">
      <w:numFmt w:val="bullet"/>
      <w:lvlText w:val=""/>
      <w:lvlJc w:val="left"/>
      <w:pPr>
        <w:ind w:left="823" w:hanging="360"/>
      </w:pPr>
      <w:rPr>
        <w:rFonts w:ascii="Symbol" w:eastAsia="Symbol" w:hAnsi="Symbol" w:cs="Symbol" w:hint="default"/>
        <w:w w:val="99"/>
        <w:sz w:val="20"/>
        <w:szCs w:val="20"/>
      </w:rPr>
    </w:lvl>
    <w:lvl w:ilvl="1" w:tplc="C36C7956">
      <w:numFmt w:val="bullet"/>
      <w:lvlText w:val="•"/>
      <w:lvlJc w:val="left"/>
      <w:pPr>
        <w:ind w:left="1943" w:hanging="360"/>
      </w:pPr>
      <w:rPr>
        <w:rFonts w:hint="default"/>
      </w:rPr>
    </w:lvl>
    <w:lvl w:ilvl="2" w:tplc="4124605A">
      <w:numFmt w:val="bullet"/>
      <w:lvlText w:val="•"/>
      <w:lvlJc w:val="left"/>
      <w:pPr>
        <w:ind w:left="3066" w:hanging="360"/>
      </w:pPr>
      <w:rPr>
        <w:rFonts w:hint="default"/>
      </w:rPr>
    </w:lvl>
    <w:lvl w:ilvl="3" w:tplc="E264A312">
      <w:numFmt w:val="bullet"/>
      <w:lvlText w:val="•"/>
      <w:lvlJc w:val="left"/>
      <w:pPr>
        <w:ind w:left="4189" w:hanging="360"/>
      </w:pPr>
      <w:rPr>
        <w:rFonts w:hint="default"/>
      </w:rPr>
    </w:lvl>
    <w:lvl w:ilvl="4" w:tplc="57249260">
      <w:numFmt w:val="bullet"/>
      <w:lvlText w:val="•"/>
      <w:lvlJc w:val="left"/>
      <w:pPr>
        <w:ind w:left="5312" w:hanging="360"/>
      </w:pPr>
      <w:rPr>
        <w:rFonts w:hint="default"/>
      </w:rPr>
    </w:lvl>
    <w:lvl w:ilvl="5" w:tplc="F4E831FC">
      <w:numFmt w:val="bullet"/>
      <w:lvlText w:val="•"/>
      <w:lvlJc w:val="left"/>
      <w:pPr>
        <w:ind w:left="6436" w:hanging="360"/>
      </w:pPr>
      <w:rPr>
        <w:rFonts w:hint="default"/>
      </w:rPr>
    </w:lvl>
    <w:lvl w:ilvl="6" w:tplc="EF44C74E">
      <w:numFmt w:val="bullet"/>
      <w:lvlText w:val="•"/>
      <w:lvlJc w:val="left"/>
      <w:pPr>
        <w:ind w:left="7559" w:hanging="360"/>
      </w:pPr>
      <w:rPr>
        <w:rFonts w:hint="default"/>
      </w:rPr>
    </w:lvl>
    <w:lvl w:ilvl="7" w:tplc="A2FAD058">
      <w:numFmt w:val="bullet"/>
      <w:lvlText w:val="•"/>
      <w:lvlJc w:val="left"/>
      <w:pPr>
        <w:ind w:left="8682" w:hanging="360"/>
      </w:pPr>
      <w:rPr>
        <w:rFonts w:hint="default"/>
      </w:rPr>
    </w:lvl>
    <w:lvl w:ilvl="8" w:tplc="48401A92">
      <w:numFmt w:val="bullet"/>
      <w:lvlText w:val="•"/>
      <w:lvlJc w:val="left"/>
      <w:pPr>
        <w:ind w:left="9805" w:hanging="360"/>
      </w:pPr>
      <w:rPr>
        <w:rFonts w:hint="default"/>
      </w:rPr>
    </w:lvl>
  </w:abstractNum>
  <w:abstractNum w:abstractNumId="49" w15:restartNumberingAfterBreak="0">
    <w:nsid w:val="6AD001B8"/>
    <w:multiLevelType w:val="multilevel"/>
    <w:tmpl w:val="1E14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C9264F"/>
    <w:multiLevelType w:val="hybridMultilevel"/>
    <w:tmpl w:val="BA40E31E"/>
    <w:lvl w:ilvl="0" w:tplc="ABA44700">
      <w:numFmt w:val="bullet"/>
      <w:lvlText w:val=""/>
      <w:lvlJc w:val="left"/>
      <w:pPr>
        <w:ind w:left="883" w:hanging="361"/>
      </w:pPr>
      <w:rPr>
        <w:rFonts w:ascii="Symbol" w:eastAsia="Symbol" w:hAnsi="Symbol" w:cs="Symbol" w:hint="default"/>
        <w:w w:val="99"/>
        <w:sz w:val="20"/>
        <w:szCs w:val="20"/>
      </w:rPr>
    </w:lvl>
    <w:lvl w:ilvl="1" w:tplc="2214C37E">
      <w:numFmt w:val="bullet"/>
      <w:lvlText w:val="•"/>
      <w:lvlJc w:val="left"/>
      <w:pPr>
        <w:ind w:left="1997" w:hanging="361"/>
      </w:pPr>
      <w:rPr>
        <w:rFonts w:hint="default"/>
      </w:rPr>
    </w:lvl>
    <w:lvl w:ilvl="2" w:tplc="596E4A32">
      <w:numFmt w:val="bullet"/>
      <w:lvlText w:val="•"/>
      <w:lvlJc w:val="left"/>
      <w:pPr>
        <w:ind w:left="3114" w:hanging="361"/>
      </w:pPr>
      <w:rPr>
        <w:rFonts w:hint="default"/>
      </w:rPr>
    </w:lvl>
    <w:lvl w:ilvl="3" w:tplc="B33A2672">
      <w:numFmt w:val="bullet"/>
      <w:lvlText w:val="•"/>
      <w:lvlJc w:val="left"/>
      <w:pPr>
        <w:ind w:left="4231" w:hanging="361"/>
      </w:pPr>
      <w:rPr>
        <w:rFonts w:hint="default"/>
      </w:rPr>
    </w:lvl>
    <w:lvl w:ilvl="4" w:tplc="62F4900A">
      <w:numFmt w:val="bullet"/>
      <w:lvlText w:val="•"/>
      <w:lvlJc w:val="left"/>
      <w:pPr>
        <w:ind w:left="5348" w:hanging="361"/>
      </w:pPr>
      <w:rPr>
        <w:rFonts w:hint="default"/>
      </w:rPr>
    </w:lvl>
    <w:lvl w:ilvl="5" w:tplc="447A6DEE">
      <w:numFmt w:val="bullet"/>
      <w:lvlText w:val="•"/>
      <w:lvlJc w:val="left"/>
      <w:pPr>
        <w:ind w:left="6466" w:hanging="361"/>
      </w:pPr>
      <w:rPr>
        <w:rFonts w:hint="default"/>
      </w:rPr>
    </w:lvl>
    <w:lvl w:ilvl="6" w:tplc="D424F8D8">
      <w:numFmt w:val="bullet"/>
      <w:lvlText w:val="•"/>
      <w:lvlJc w:val="left"/>
      <w:pPr>
        <w:ind w:left="7583" w:hanging="361"/>
      </w:pPr>
      <w:rPr>
        <w:rFonts w:hint="default"/>
      </w:rPr>
    </w:lvl>
    <w:lvl w:ilvl="7" w:tplc="2206C0E0">
      <w:numFmt w:val="bullet"/>
      <w:lvlText w:val="•"/>
      <w:lvlJc w:val="left"/>
      <w:pPr>
        <w:ind w:left="8700" w:hanging="361"/>
      </w:pPr>
      <w:rPr>
        <w:rFonts w:hint="default"/>
      </w:rPr>
    </w:lvl>
    <w:lvl w:ilvl="8" w:tplc="E33C30CC">
      <w:numFmt w:val="bullet"/>
      <w:lvlText w:val="•"/>
      <w:lvlJc w:val="left"/>
      <w:pPr>
        <w:ind w:left="9817" w:hanging="361"/>
      </w:pPr>
      <w:rPr>
        <w:rFonts w:hint="default"/>
      </w:rPr>
    </w:lvl>
  </w:abstractNum>
  <w:abstractNum w:abstractNumId="51" w15:restartNumberingAfterBreak="0">
    <w:nsid w:val="735D7F83"/>
    <w:multiLevelType w:val="hybridMultilevel"/>
    <w:tmpl w:val="164C9ECC"/>
    <w:lvl w:ilvl="0" w:tplc="934EB5D6">
      <w:numFmt w:val="bullet"/>
      <w:lvlText w:val=""/>
      <w:lvlJc w:val="left"/>
      <w:pPr>
        <w:ind w:left="823" w:hanging="360"/>
      </w:pPr>
      <w:rPr>
        <w:rFonts w:ascii="Symbol" w:eastAsia="Symbol" w:hAnsi="Symbol" w:cs="Symbol" w:hint="default"/>
        <w:w w:val="99"/>
        <w:sz w:val="20"/>
        <w:szCs w:val="20"/>
      </w:rPr>
    </w:lvl>
    <w:lvl w:ilvl="1" w:tplc="5652EF54">
      <w:numFmt w:val="bullet"/>
      <w:lvlText w:val="-"/>
      <w:lvlJc w:val="left"/>
      <w:pPr>
        <w:ind w:left="1447" w:hanging="123"/>
      </w:pPr>
      <w:rPr>
        <w:rFonts w:ascii="Arial" w:eastAsia="Arial" w:hAnsi="Arial" w:cs="Arial" w:hint="default"/>
        <w:w w:val="99"/>
        <w:sz w:val="20"/>
        <w:szCs w:val="20"/>
      </w:rPr>
    </w:lvl>
    <w:lvl w:ilvl="2" w:tplc="20828082">
      <w:numFmt w:val="bullet"/>
      <w:lvlText w:val="•"/>
      <w:lvlJc w:val="left"/>
      <w:pPr>
        <w:ind w:left="2619" w:hanging="123"/>
      </w:pPr>
      <w:rPr>
        <w:rFonts w:hint="default"/>
      </w:rPr>
    </w:lvl>
    <w:lvl w:ilvl="3" w:tplc="678497B4">
      <w:numFmt w:val="bullet"/>
      <w:lvlText w:val="•"/>
      <w:lvlJc w:val="left"/>
      <w:pPr>
        <w:ind w:left="3798" w:hanging="123"/>
      </w:pPr>
      <w:rPr>
        <w:rFonts w:hint="default"/>
      </w:rPr>
    </w:lvl>
    <w:lvl w:ilvl="4" w:tplc="65642878">
      <w:numFmt w:val="bullet"/>
      <w:lvlText w:val="•"/>
      <w:lvlJc w:val="left"/>
      <w:pPr>
        <w:ind w:left="4977" w:hanging="123"/>
      </w:pPr>
      <w:rPr>
        <w:rFonts w:hint="default"/>
      </w:rPr>
    </w:lvl>
    <w:lvl w:ilvl="5" w:tplc="04D23994">
      <w:numFmt w:val="bullet"/>
      <w:lvlText w:val="•"/>
      <w:lvlJc w:val="left"/>
      <w:pPr>
        <w:ind w:left="6156" w:hanging="123"/>
      </w:pPr>
      <w:rPr>
        <w:rFonts w:hint="default"/>
      </w:rPr>
    </w:lvl>
    <w:lvl w:ilvl="6" w:tplc="42B20FFE">
      <w:numFmt w:val="bullet"/>
      <w:lvlText w:val="•"/>
      <w:lvlJc w:val="left"/>
      <w:pPr>
        <w:ind w:left="7335" w:hanging="123"/>
      </w:pPr>
      <w:rPr>
        <w:rFonts w:hint="default"/>
      </w:rPr>
    </w:lvl>
    <w:lvl w:ilvl="7" w:tplc="01FA43B6">
      <w:numFmt w:val="bullet"/>
      <w:lvlText w:val="•"/>
      <w:lvlJc w:val="left"/>
      <w:pPr>
        <w:ind w:left="8514" w:hanging="123"/>
      </w:pPr>
      <w:rPr>
        <w:rFonts w:hint="default"/>
      </w:rPr>
    </w:lvl>
    <w:lvl w:ilvl="8" w:tplc="175EE21E">
      <w:numFmt w:val="bullet"/>
      <w:lvlText w:val="•"/>
      <w:lvlJc w:val="left"/>
      <w:pPr>
        <w:ind w:left="9693" w:hanging="123"/>
      </w:pPr>
      <w:rPr>
        <w:rFonts w:hint="default"/>
      </w:rPr>
    </w:lvl>
  </w:abstractNum>
  <w:abstractNum w:abstractNumId="52" w15:restartNumberingAfterBreak="0">
    <w:nsid w:val="76683269"/>
    <w:multiLevelType w:val="hybridMultilevel"/>
    <w:tmpl w:val="254678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3" w15:restartNumberingAfterBreak="0">
    <w:nsid w:val="76D06069"/>
    <w:multiLevelType w:val="hybridMultilevel"/>
    <w:tmpl w:val="B65ED07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4" w15:restartNumberingAfterBreak="0">
    <w:nsid w:val="7A9579DE"/>
    <w:multiLevelType w:val="hybridMultilevel"/>
    <w:tmpl w:val="343C3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7BF078F3"/>
    <w:multiLevelType w:val="hybridMultilevel"/>
    <w:tmpl w:val="A88A5564"/>
    <w:lvl w:ilvl="0" w:tplc="4342A22A">
      <w:numFmt w:val="bullet"/>
      <w:lvlText w:val=""/>
      <w:lvlJc w:val="left"/>
      <w:pPr>
        <w:ind w:left="823" w:hanging="360"/>
      </w:pPr>
      <w:rPr>
        <w:rFonts w:ascii="Symbol" w:eastAsia="Symbol" w:hAnsi="Symbol" w:cs="Symbol" w:hint="default"/>
        <w:w w:val="99"/>
        <w:sz w:val="20"/>
        <w:szCs w:val="20"/>
      </w:rPr>
    </w:lvl>
    <w:lvl w:ilvl="1" w:tplc="D55A6F16">
      <w:numFmt w:val="bullet"/>
      <w:lvlText w:val="•"/>
      <w:lvlJc w:val="left"/>
      <w:pPr>
        <w:ind w:left="1943" w:hanging="360"/>
      </w:pPr>
      <w:rPr>
        <w:rFonts w:hint="default"/>
      </w:rPr>
    </w:lvl>
    <w:lvl w:ilvl="2" w:tplc="FCC604C4">
      <w:numFmt w:val="bullet"/>
      <w:lvlText w:val="•"/>
      <w:lvlJc w:val="left"/>
      <w:pPr>
        <w:ind w:left="3066" w:hanging="360"/>
      </w:pPr>
      <w:rPr>
        <w:rFonts w:hint="default"/>
      </w:rPr>
    </w:lvl>
    <w:lvl w:ilvl="3" w:tplc="574EBB56">
      <w:numFmt w:val="bullet"/>
      <w:lvlText w:val="•"/>
      <w:lvlJc w:val="left"/>
      <w:pPr>
        <w:ind w:left="4189" w:hanging="360"/>
      </w:pPr>
      <w:rPr>
        <w:rFonts w:hint="default"/>
      </w:rPr>
    </w:lvl>
    <w:lvl w:ilvl="4" w:tplc="8C88AD40">
      <w:numFmt w:val="bullet"/>
      <w:lvlText w:val="•"/>
      <w:lvlJc w:val="left"/>
      <w:pPr>
        <w:ind w:left="5312" w:hanging="360"/>
      </w:pPr>
      <w:rPr>
        <w:rFonts w:hint="default"/>
      </w:rPr>
    </w:lvl>
    <w:lvl w:ilvl="5" w:tplc="20F47BB8">
      <w:numFmt w:val="bullet"/>
      <w:lvlText w:val="•"/>
      <w:lvlJc w:val="left"/>
      <w:pPr>
        <w:ind w:left="6436" w:hanging="360"/>
      </w:pPr>
      <w:rPr>
        <w:rFonts w:hint="default"/>
      </w:rPr>
    </w:lvl>
    <w:lvl w:ilvl="6" w:tplc="C276DCB6">
      <w:numFmt w:val="bullet"/>
      <w:lvlText w:val="•"/>
      <w:lvlJc w:val="left"/>
      <w:pPr>
        <w:ind w:left="7559" w:hanging="360"/>
      </w:pPr>
      <w:rPr>
        <w:rFonts w:hint="default"/>
      </w:rPr>
    </w:lvl>
    <w:lvl w:ilvl="7" w:tplc="AAA4D666">
      <w:numFmt w:val="bullet"/>
      <w:lvlText w:val="•"/>
      <w:lvlJc w:val="left"/>
      <w:pPr>
        <w:ind w:left="8682" w:hanging="360"/>
      </w:pPr>
      <w:rPr>
        <w:rFonts w:hint="default"/>
      </w:rPr>
    </w:lvl>
    <w:lvl w:ilvl="8" w:tplc="81CCFD64">
      <w:numFmt w:val="bullet"/>
      <w:lvlText w:val="•"/>
      <w:lvlJc w:val="left"/>
      <w:pPr>
        <w:ind w:left="9805" w:hanging="360"/>
      </w:pPr>
      <w:rPr>
        <w:rFonts w:hint="default"/>
      </w:rPr>
    </w:lvl>
  </w:abstractNum>
  <w:abstractNum w:abstractNumId="56" w15:restartNumberingAfterBreak="0">
    <w:nsid w:val="7CFD4016"/>
    <w:multiLevelType w:val="hybridMultilevel"/>
    <w:tmpl w:val="990AAC1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7" w15:restartNumberingAfterBreak="0">
    <w:nsid w:val="7D713907"/>
    <w:multiLevelType w:val="hybridMultilevel"/>
    <w:tmpl w:val="1D965B2C"/>
    <w:lvl w:ilvl="0" w:tplc="30D4B9D4">
      <w:numFmt w:val="bullet"/>
      <w:lvlText w:val=""/>
      <w:lvlJc w:val="left"/>
      <w:pPr>
        <w:ind w:left="883" w:hanging="361"/>
      </w:pPr>
      <w:rPr>
        <w:rFonts w:ascii="Symbol" w:eastAsia="Symbol" w:hAnsi="Symbol" w:cs="Symbol" w:hint="default"/>
        <w:w w:val="99"/>
        <w:sz w:val="20"/>
        <w:szCs w:val="20"/>
      </w:rPr>
    </w:lvl>
    <w:lvl w:ilvl="1" w:tplc="AE9285F0">
      <w:numFmt w:val="bullet"/>
      <w:lvlText w:val="•"/>
      <w:lvlJc w:val="left"/>
      <w:pPr>
        <w:ind w:left="1997" w:hanging="361"/>
      </w:pPr>
      <w:rPr>
        <w:rFonts w:hint="default"/>
      </w:rPr>
    </w:lvl>
    <w:lvl w:ilvl="2" w:tplc="C168482A">
      <w:numFmt w:val="bullet"/>
      <w:lvlText w:val="•"/>
      <w:lvlJc w:val="left"/>
      <w:pPr>
        <w:ind w:left="3114" w:hanging="361"/>
      </w:pPr>
      <w:rPr>
        <w:rFonts w:hint="default"/>
      </w:rPr>
    </w:lvl>
    <w:lvl w:ilvl="3" w:tplc="DE920DD6">
      <w:numFmt w:val="bullet"/>
      <w:lvlText w:val="•"/>
      <w:lvlJc w:val="left"/>
      <w:pPr>
        <w:ind w:left="4231" w:hanging="361"/>
      </w:pPr>
      <w:rPr>
        <w:rFonts w:hint="default"/>
      </w:rPr>
    </w:lvl>
    <w:lvl w:ilvl="4" w:tplc="50E4A16A">
      <w:numFmt w:val="bullet"/>
      <w:lvlText w:val="•"/>
      <w:lvlJc w:val="left"/>
      <w:pPr>
        <w:ind w:left="5348" w:hanging="361"/>
      </w:pPr>
      <w:rPr>
        <w:rFonts w:hint="default"/>
      </w:rPr>
    </w:lvl>
    <w:lvl w:ilvl="5" w:tplc="06B243EE">
      <w:numFmt w:val="bullet"/>
      <w:lvlText w:val="•"/>
      <w:lvlJc w:val="left"/>
      <w:pPr>
        <w:ind w:left="6466" w:hanging="361"/>
      </w:pPr>
      <w:rPr>
        <w:rFonts w:hint="default"/>
      </w:rPr>
    </w:lvl>
    <w:lvl w:ilvl="6" w:tplc="7EE0F44A">
      <w:numFmt w:val="bullet"/>
      <w:lvlText w:val="•"/>
      <w:lvlJc w:val="left"/>
      <w:pPr>
        <w:ind w:left="7583" w:hanging="361"/>
      </w:pPr>
      <w:rPr>
        <w:rFonts w:hint="default"/>
      </w:rPr>
    </w:lvl>
    <w:lvl w:ilvl="7" w:tplc="5D84FC98">
      <w:numFmt w:val="bullet"/>
      <w:lvlText w:val="•"/>
      <w:lvlJc w:val="left"/>
      <w:pPr>
        <w:ind w:left="8700" w:hanging="361"/>
      </w:pPr>
      <w:rPr>
        <w:rFonts w:hint="default"/>
      </w:rPr>
    </w:lvl>
    <w:lvl w:ilvl="8" w:tplc="0680D00A">
      <w:numFmt w:val="bullet"/>
      <w:lvlText w:val="•"/>
      <w:lvlJc w:val="left"/>
      <w:pPr>
        <w:ind w:left="9817" w:hanging="361"/>
      </w:pPr>
      <w:rPr>
        <w:rFonts w:hint="default"/>
      </w:rPr>
    </w:lvl>
  </w:abstractNum>
  <w:abstractNum w:abstractNumId="58" w15:restartNumberingAfterBreak="0">
    <w:nsid w:val="7DBF5517"/>
    <w:multiLevelType w:val="hybridMultilevel"/>
    <w:tmpl w:val="2F3EA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4F748A"/>
    <w:multiLevelType w:val="hybridMultilevel"/>
    <w:tmpl w:val="5A1E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5"/>
  </w:num>
  <w:num w:numId="4">
    <w:abstractNumId w:val="55"/>
  </w:num>
  <w:num w:numId="5">
    <w:abstractNumId w:val="27"/>
  </w:num>
  <w:num w:numId="6">
    <w:abstractNumId w:val="46"/>
  </w:num>
  <w:num w:numId="7">
    <w:abstractNumId w:val="39"/>
  </w:num>
  <w:num w:numId="8">
    <w:abstractNumId w:val="48"/>
  </w:num>
  <w:num w:numId="9">
    <w:abstractNumId w:val="44"/>
  </w:num>
  <w:num w:numId="10">
    <w:abstractNumId w:val="29"/>
  </w:num>
  <w:num w:numId="11">
    <w:abstractNumId w:val="19"/>
  </w:num>
  <w:num w:numId="12">
    <w:abstractNumId w:val="18"/>
  </w:num>
  <w:num w:numId="13">
    <w:abstractNumId w:val="11"/>
  </w:num>
  <w:num w:numId="14">
    <w:abstractNumId w:val="30"/>
  </w:num>
  <w:num w:numId="15">
    <w:abstractNumId w:val="37"/>
  </w:num>
  <w:num w:numId="16">
    <w:abstractNumId w:val="51"/>
  </w:num>
  <w:num w:numId="17">
    <w:abstractNumId w:val="15"/>
  </w:num>
  <w:num w:numId="18">
    <w:abstractNumId w:val="12"/>
  </w:num>
  <w:num w:numId="19">
    <w:abstractNumId w:val="2"/>
  </w:num>
  <w:num w:numId="20">
    <w:abstractNumId w:val="5"/>
  </w:num>
  <w:num w:numId="21">
    <w:abstractNumId w:val="9"/>
  </w:num>
  <w:num w:numId="22">
    <w:abstractNumId w:val="14"/>
  </w:num>
  <w:num w:numId="23">
    <w:abstractNumId w:val="13"/>
  </w:num>
  <w:num w:numId="24">
    <w:abstractNumId w:val="40"/>
  </w:num>
  <w:num w:numId="25">
    <w:abstractNumId w:val="6"/>
  </w:num>
  <w:num w:numId="26">
    <w:abstractNumId w:val="31"/>
  </w:num>
  <w:num w:numId="27">
    <w:abstractNumId w:val="35"/>
  </w:num>
  <w:num w:numId="28">
    <w:abstractNumId w:val="42"/>
  </w:num>
  <w:num w:numId="29">
    <w:abstractNumId w:val="28"/>
  </w:num>
  <w:num w:numId="30">
    <w:abstractNumId w:val="20"/>
  </w:num>
  <w:num w:numId="31">
    <w:abstractNumId w:val="22"/>
  </w:num>
  <w:num w:numId="32">
    <w:abstractNumId w:val="25"/>
  </w:num>
  <w:num w:numId="33">
    <w:abstractNumId w:val="32"/>
  </w:num>
  <w:num w:numId="34">
    <w:abstractNumId w:val="50"/>
  </w:num>
  <w:num w:numId="35">
    <w:abstractNumId w:val="33"/>
  </w:num>
  <w:num w:numId="36">
    <w:abstractNumId w:val="57"/>
  </w:num>
  <w:num w:numId="37">
    <w:abstractNumId w:val="41"/>
  </w:num>
  <w:num w:numId="38">
    <w:abstractNumId w:val="26"/>
  </w:num>
  <w:num w:numId="39">
    <w:abstractNumId w:val="3"/>
  </w:num>
  <w:num w:numId="40">
    <w:abstractNumId w:val="23"/>
  </w:num>
  <w:num w:numId="41">
    <w:abstractNumId w:val="38"/>
  </w:num>
  <w:num w:numId="42">
    <w:abstractNumId w:val="10"/>
  </w:num>
  <w:num w:numId="43">
    <w:abstractNumId w:val="43"/>
  </w:num>
  <w:num w:numId="44">
    <w:abstractNumId w:val="56"/>
  </w:num>
  <w:num w:numId="45">
    <w:abstractNumId w:val="53"/>
  </w:num>
  <w:num w:numId="46">
    <w:abstractNumId w:val="34"/>
  </w:num>
  <w:num w:numId="47">
    <w:abstractNumId w:val="54"/>
  </w:num>
  <w:num w:numId="48">
    <w:abstractNumId w:val="36"/>
  </w:num>
  <w:num w:numId="49">
    <w:abstractNumId w:val="0"/>
  </w:num>
  <w:num w:numId="50">
    <w:abstractNumId w:val="58"/>
  </w:num>
  <w:num w:numId="51">
    <w:abstractNumId w:val="47"/>
  </w:num>
  <w:num w:numId="52">
    <w:abstractNumId w:val="24"/>
  </w:num>
  <w:num w:numId="53">
    <w:abstractNumId w:val="59"/>
  </w:num>
  <w:num w:numId="54">
    <w:abstractNumId w:val="49"/>
  </w:num>
  <w:num w:numId="55">
    <w:abstractNumId w:val="16"/>
  </w:num>
  <w:num w:numId="56">
    <w:abstractNumId w:val="21"/>
  </w:num>
  <w:num w:numId="57">
    <w:abstractNumId w:val="52"/>
  </w:num>
  <w:num w:numId="58">
    <w:abstractNumId w:val="8"/>
  </w:num>
  <w:num w:numId="59">
    <w:abstractNumId w:val="1"/>
  </w:num>
  <w:num w:numId="60">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Rogers">
    <w15:presenceInfo w15:providerId="AD" w15:userId="S::Julie.Rogers@walthamforest.gov.uk::0effecb1-1c92-4ad5-b6b5-332ec3b3e3dd"/>
  </w15:person>
  <w15:person w15:author="Kevin Murphy">
    <w15:presenceInfo w15:providerId="AD" w15:userId="S::Kevin.Murphy@walthamforest.gov.uk::09220fc5-e607-49a5-b41b-a32b007490ea"/>
  </w15:person>
  <w15:person w15:author="Justin Carr">
    <w15:presenceInfo w15:providerId="AD" w15:userId="S::Justin.Carr@walthamforest.gov.uk::9bdb45b4-edac-48b8-947a-2437d7b3eb90"/>
  </w15:person>
  <w15:person w15:author="Rebecca Smith">
    <w15:presenceInfo w15:providerId="AD" w15:userId="S::Rebecca.Smith@walthamforest.gov.uk::cce1ae08-5422-4b95-b289-206e52fec097"/>
  </w15:person>
  <w15:person w15:author="Ana Lopez">
    <w15:presenceInfo w15:providerId="AD" w15:userId="S::Ana.Lopez@walthamforest.gov.uk::f27d2ad1-0bb9-4ef4-8c8f-f9d7a77ce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25"/>
    <w:rsid w:val="00001681"/>
    <w:rsid w:val="00006864"/>
    <w:rsid w:val="0002117C"/>
    <w:rsid w:val="0002634A"/>
    <w:rsid w:val="00033DC2"/>
    <w:rsid w:val="00034D2E"/>
    <w:rsid w:val="00037272"/>
    <w:rsid w:val="00047611"/>
    <w:rsid w:val="00093669"/>
    <w:rsid w:val="000B029C"/>
    <w:rsid w:val="000B4575"/>
    <w:rsid w:val="000E6D61"/>
    <w:rsid w:val="00133FD0"/>
    <w:rsid w:val="00153FDF"/>
    <w:rsid w:val="001603B2"/>
    <w:rsid w:val="001B54D0"/>
    <w:rsid w:val="001B5BCE"/>
    <w:rsid w:val="001C1B9B"/>
    <w:rsid w:val="001E6851"/>
    <w:rsid w:val="001F74E3"/>
    <w:rsid w:val="00205CFD"/>
    <w:rsid w:val="00207565"/>
    <w:rsid w:val="00216AE5"/>
    <w:rsid w:val="00231B5C"/>
    <w:rsid w:val="00234AFD"/>
    <w:rsid w:val="00237D8A"/>
    <w:rsid w:val="0027576A"/>
    <w:rsid w:val="00281980"/>
    <w:rsid w:val="00293137"/>
    <w:rsid w:val="00295840"/>
    <w:rsid w:val="002A304E"/>
    <w:rsid w:val="002A3DEA"/>
    <w:rsid w:val="002A4F25"/>
    <w:rsid w:val="002A598F"/>
    <w:rsid w:val="002C7E8D"/>
    <w:rsid w:val="002D0943"/>
    <w:rsid w:val="002D4570"/>
    <w:rsid w:val="002F2DEC"/>
    <w:rsid w:val="00301822"/>
    <w:rsid w:val="0033431F"/>
    <w:rsid w:val="00345881"/>
    <w:rsid w:val="00364F8E"/>
    <w:rsid w:val="003653B3"/>
    <w:rsid w:val="00392620"/>
    <w:rsid w:val="0039490A"/>
    <w:rsid w:val="003969F4"/>
    <w:rsid w:val="003C1A22"/>
    <w:rsid w:val="003C695D"/>
    <w:rsid w:val="003E4CE2"/>
    <w:rsid w:val="00400D1C"/>
    <w:rsid w:val="00402A5A"/>
    <w:rsid w:val="00403A5B"/>
    <w:rsid w:val="00404EC7"/>
    <w:rsid w:val="00406563"/>
    <w:rsid w:val="00411391"/>
    <w:rsid w:val="0041581A"/>
    <w:rsid w:val="00446D46"/>
    <w:rsid w:val="00457B91"/>
    <w:rsid w:val="00460CD8"/>
    <w:rsid w:val="004675BF"/>
    <w:rsid w:val="00472759"/>
    <w:rsid w:val="004836EF"/>
    <w:rsid w:val="00484EA1"/>
    <w:rsid w:val="00496481"/>
    <w:rsid w:val="004A676B"/>
    <w:rsid w:val="004B1AAF"/>
    <w:rsid w:val="004C5488"/>
    <w:rsid w:val="004D11F9"/>
    <w:rsid w:val="004D3114"/>
    <w:rsid w:val="004D31D7"/>
    <w:rsid w:val="004E2572"/>
    <w:rsid w:val="004E71DF"/>
    <w:rsid w:val="004F18B6"/>
    <w:rsid w:val="00500CF7"/>
    <w:rsid w:val="00521448"/>
    <w:rsid w:val="00524A00"/>
    <w:rsid w:val="005362B9"/>
    <w:rsid w:val="00540A35"/>
    <w:rsid w:val="005462B2"/>
    <w:rsid w:val="00554E96"/>
    <w:rsid w:val="00561EFC"/>
    <w:rsid w:val="00573822"/>
    <w:rsid w:val="0057686F"/>
    <w:rsid w:val="005817E0"/>
    <w:rsid w:val="005B5589"/>
    <w:rsid w:val="005F78DC"/>
    <w:rsid w:val="006040EC"/>
    <w:rsid w:val="00610663"/>
    <w:rsid w:val="00627835"/>
    <w:rsid w:val="006322D5"/>
    <w:rsid w:val="006400F8"/>
    <w:rsid w:val="0064053B"/>
    <w:rsid w:val="00651F69"/>
    <w:rsid w:val="006601B6"/>
    <w:rsid w:val="006747A4"/>
    <w:rsid w:val="006A73B3"/>
    <w:rsid w:val="006C47F8"/>
    <w:rsid w:val="007208C2"/>
    <w:rsid w:val="007226CC"/>
    <w:rsid w:val="00723589"/>
    <w:rsid w:val="00766FEA"/>
    <w:rsid w:val="00790C8D"/>
    <w:rsid w:val="007A4A2A"/>
    <w:rsid w:val="007C74BA"/>
    <w:rsid w:val="007C7876"/>
    <w:rsid w:val="007D7C2C"/>
    <w:rsid w:val="007E6643"/>
    <w:rsid w:val="007F4858"/>
    <w:rsid w:val="007F5609"/>
    <w:rsid w:val="00800C1B"/>
    <w:rsid w:val="00810FF6"/>
    <w:rsid w:val="008202EA"/>
    <w:rsid w:val="00843F28"/>
    <w:rsid w:val="008558B0"/>
    <w:rsid w:val="008A49C9"/>
    <w:rsid w:val="008C171A"/>
    <w:rsid w:val="008D63CB"/>
    <w:rsid w:val="008E711C"/>
    <w:rsid w:val="008F3524"/>
    <w:rsid w:val="008F3E29"/>
    <w:rsid w:val="008F6868"/>
    <w:rsid w:val="0090759C"/>
    <w:rsid w:val="00917E79"/>
    <w:rsid w:val="0092757E"/>
    <w:rsid w:val="00932FC1"/>
    <w:rsid w:val="00934D08"/>
    <w:rsid w:val="00936E14"/>
    <w:rsid w:val="00962F8F"/>
    <w:rsid w:val="00972277"/>
    <w:rsid w:val="009A1BA2"/>
    <w:rsid w:val="009B1034"/>
    <w:rsid w:val="009D5926"/>
    <w:rsid w:val="009F3695"/>
    <w:rsid w:val="00A00706"/>
    <w:rsid w:val="00A06B23"/>
    <w:rsid w:val="00A23677"/>
    <w:rsid w:val="00A548D4"/>
    <w:rsid w:val="00A652D8"/>
    <w:rsid w:val="00A65512"/>
    <w:rsid w:val="00A80B1E"/>
    <w:rsid w:val="00A87121"/>
    <w:rsid w:val="00AA3EBC"/>
    <w:rsid w:val="00AB044F"/>
    <w:rsid w:val="00AB14A7"/>
    <w:rsid w:val="00AB1FFB"/>
    <w:rsid w:val="00AC2B2D"/>
    <w:rsid w:val="00AE7FAD"/>
    <w:rsid w:val="00AF5451"/>
    <w:rsid w:val="00B11E42"/>
    <w:rsid w:val="00B378F2"/>
    <w:rsid w:val="00B467B9"/>
    <w:rsid w:val="00B76EF1"/>
    <w:rsid w:val="00BC34ED"/>
    <w:rsid w:val="00BE17F0"/>
    <w:rsid w:val="00BF181F"/>
    <w:rsid w:val="00BF7532"/>
    <w:rsid w:val="00C05B5D"/>
    <w:rsid w:val="00C1245F"/>
    <w:rsid w:val="00C17AD4"/>
    <w:rsid w:val="00C17FC3"/>
    <w:rsid w:val="00C23D04"/>
    <w:rsid w:val="00C37163"/>
    <w:rsid w:val="00C52718"/>
    <w:rsid w:val="00C714F3"/>
    <w:rsid w:val="00C747D1"/>
    <w:rsid w:val="00C754F2"/>
    <w:rsid w:val="00C93A02"/>
    <w:rsid w:val="00C972F5"/>
    <w:rsid w:val="00CB0315"/>
    <w:rsid w:val="00CC2344"/>
    <w:rsid w:val="00CC6F92"/>
    <w:rsid w:val="00D02163"/>
    <w:rsid w:val="00D145BE"/>
    <w:rsid w:val="00D21772"/>
    <w:rsid w:val="00D34321"/>
    <w:rsid w:val="00D37FCA"/>
    <w:rsid w:val="00D52BDE"/>
    <w:rsid w:val="00D676E2"/>
    <w:rsid w:val="00D82741"/>
    <w:rsid w:val="00D879FB"/>
    <w:rsid w:val="00DA0BD8"/>
    <w:rsid w:val="00DA5034"/>
    <w:rsid w:val="00DB762E"/>
    <w:rsid w:val="00DD27CD"/>
    <w:rsid w:val="00DF1967"/>
    <w:rsid w:val="00DF64EC"/>
    <w:rsid w:val="00E07858"/>
    <w:rsid w:val="00E112C5"/>
    <w:rsid w:val="00E444A7"/>
    <w:rsid w:val="00E46AF4"/>
    <w:rsid w:val="00E47717"/>
    <w:rsid w:val="00E51824"/>
    <w:rsid w:val="00E54A80"/>
    <w:rsid w:val="00E5510E"/>
    <w:rsid w:val="00E554DB"/>
    <w:rsid w:val="00E668DA"/>
    <w:rsid w:val="00E87154"/>
    <w:rsid w:val="00E97529"/>
    <w:rsid w:val="00EC06D7"/>
    <w:rsid w:val="00ED7CBF"/>
    <w:rsid w:val="00EE4DE7"/>
    <w:rsid w:val="00F14D0C"/>
    <w:rsid w:val="00F15EF1"/>
    <w:rsid w:val="00F260C8"/>
    <w:rsid w:val="00F278A3"/>
    <w:rsid w:val="00F551A0"/>
    <w:rsid w:val="00FA3E5A"/>
    <w:rsid w:val="00FA6FB4"/>
    <w:rsid w:val="00FC254D"/>
    <w:rsid w:val="00FD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3F82"/>
  <w15:docId w15:val="{2EE7BA63-D99E-46D2-8446-823135F7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13" w:hanging="362"/>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AC2B2D"/>
    <w:pPr>
      <w:tabs>
        <w:tab w:val="center" w:pos="4513"/>
        <w:tab w:val="right" w:pos="9026"/>
      </w:tabs>
    </w:pPr>
  </w:style>
  <w:style w:type="character" w:customStyle="1" w:styleId="HeaderChar">
    <w:name w:val="Header Char"/>
    <w:basedOn w:val="DefaultParagraphFont"/>
    <w:link w:val="Header"/>
    <w:uiPriority w:val="99"/>
    <w:rsid w:val="00AC2B2D"/>
    <w:rPr>
      <w:rFonts w:ascii="Arial" w:eastAsia="Arial" w:hAnsi="Arial" w:cs="Arial"/>
    </w:rPr>
  </w:style>
  <w:style w:type="paragraph" w:styleId="Footer">
    <w:name w:val="footer"/>
    <w:basedOn w:val="Normal"/>
    <w:link w:val="FooterChar"/>
    <w:unhideWhenUsed/>
    <w:rsid w:val="00AC2B2D"/>
    <w:pPr>
      <w:tabs>
        <w:tab w:val="center" w:pos="4513"/>
        <w:tab w:val="right" w:pos="9026"/>
      </w:tabs>
    </w:pPr>
  </w:style>
  <w:style w:type="character" w:customStyle="1" w:styleId="FooterChar">
    <w:name w:val="Footer Char"/>
    <w:basedOn w:val="DefaultParagraphFont"/>
    <w:link w:val="Footer"/>
    <w:rsid w:val="00AC2B2D"/>
    <w:rPr>
      <w:rFonts w:ascii="Arial" w:eastAsia="Arial" w:hAnsi="Arial" w:cs="Arial"/>
    </w:rPr>
  </w:style>
  <w:style w:type="character" w:styleId="Hyperlink">
    <w:name w:val="Hyperlink"/>
    <w:basedOn w:val="DefaultParagraphFont"/>
    <w:uiPriority w:val="99"/>
    <w:unhideWhenUsed/>
    <w:rsid w:val="00234AFD"/>
    <w:rPr>
      <w:color w:val="0000FF" w:themeColor="hyperlink"/>
      <w:u w:val="single"/>
    </w:rPr>
  </w:style>
  <w:style w:type="paragraph" w:customStyle="1" w:styleId="Default">
    <w:name w:val="Default"/>
    <w:rsid w:val="004675BF"/>
    <w:pPr>
      <w:widowControl/>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DB762E"/>
    <w:rPr>
      <w:color w:val="800080" w:themeColor="followedHyperlink"/>
      <w:u w:val="single"/>
    </w:rPr>
  </w:style>
  <w:style w:type="character" w:styleId="CommentReference">
    <w:name w:val="annotation reference"/>
    <w:basedOn w:val="DefaultParagraphFont"/>
    <w:uiPriority w:val="99"/>
    <w:semiHidden/>
    <w:unhideWhenUsed/>
    <w:rsid w:val="00E554DB"/>
    <w:rPr>
      <w:sz w:val="16"/>
      <w:szCs w:val="16"/>
    </w:rPr>
  </w:style>
  <w:style w:type="paragraph" w:styleId="CommentText">
    <w:name w:val="annotation text"/>
    <w:basedOn w:val="Normal"/>
    <w:link w:val="CommentTextChar"/>
    <w:uiPriority w:val="99"/>
    <w:semiHidden/>
    <w:unhideWhenUsed/>
    <w:rsid w:val="00E554DB"/>
    <w:rPr>
      <w:sz w:val="20"/>
      <w:szCs w:val="20"/>
    </w:rPr>
  </w:style>
  <w:style w:type="character" w:customStyle="1" w:styleId="CommentTextChar">
    <w:name w:val="Comment Text Char"/>
    <w:basedOn w:val="DefaultParagraphFont"/>
    <w:link w:val="CommentText"/>
    <w:uiPriority w:val="99"/>
    <w:semiHidden/>
    <w:rsid w:val="00E554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54DB"/>
    <w:rPr>
      <w:b/>
      <w:bCs/>
    </w:rPr>
  </w:style>
  <w:style w:type="character" w:customStyle="1" w:styleId="CommentSubjectChar">
    <w:name w:val="Comment Subject Char"/>
    <w:basedOn w:val="CommentTextChar"/>
    <w:link w:val="CommentSubject"/>
    <w:uiPriority w:val="99"/>
    <w:semiHidden/>
    <w:rsid w:val="00E554DB"/>
    <w:rPr>
      <w:rFonts w:ascii="Arial" w:eastAsia="Arial" w:hAnsi="Arial" w:cs="Arial"/>
      <w:b/>
      <w:bCs/>
      <w:sz w:val="20"/>
      <w:szCs w:val="20"/>
    </w:rPr>
  </w:style>
  <w:style w:type="paragraph" w:styleId="BalloonText">
    <w:name w:val="Balloon Text"/>
    <w:basedOn w:val="Normal"/>
    <w:link w:val="BalloonTextChar"/>
    <w:uiPriority w:val="99"/>
    <w:semiHidden/>
    <w:unhideWhenUsed/>
    <w:rsid w:val="00E554DB"/>
    <w:rPr>
      <w:rFonts w:ascii="Tahoma" w:hAnsi="Tahoma" w:cs="Tahoma"/>
      <w:sz w:val="16"/>
      <w:szCs w:val="16"/>
    </w:rPr>
  </w:style>
  <w:style w:type="character" w:customStyle="1" w:styleId="BalloonTextChar">
    <w:name w:val="Balloon Text Char"/>
    <w:basedOn w:val="DefaultParagraphFont"/>
    <w:link w:val="BalloonText"/>
    <w:uiPriority w:val="99"/>
    <w:semiHidden/>
    <w:rsid w:val="00E554DB"/>
    <w:rPr>
      <w:rFonts w:ascii="Tahoma" w:eastAsia="Arial" w:hAnsi="Tahoma" w:cs="Tahoma"/>
      <w:sz w:val="16"/>
      <w:szCs w:val="16"/>
    </w:rPr>
  </w:style>
  <w:style w:type="paragraph" w:styleId="NoSpacing">
    <w:name w:val="No Spacing"/>
    <w:uiPriority w:val="1"/>
    <w:qFormat/>
    <w:rsid w:val="00AE7FAD"/>
    <w:rPr>
      <w:rFonts w:ascii="Arial" w:eastAsia="Arial" w:hAnsi="Arial" w:cs="Arial"/>
    </w:rPr>
  </w:style>
  <w:style w:type="paragraph" w:customStyle="1" w:styleId="xmsonormal">
    <w:name w:val="x_msonormal"/>
    <w:basedOn w:val="Normal"/>
    <w:uiPriority w:val="99"/>
    <w:rsid w:val="00093669"/>
    <w:pPr>
      <w:widowControl/>
      <w:autoSpaceDE/>
      <w:autoSpaceDN/>
    </w:pPr>
    <w:rPr>
      <w:rFonts w:ascii="Calibri" w:eastAsiaTheme="minorHAnsi" w:hAnsi="Calibri" w:cs="Calibri"/>
      <w:lang w:val="en-GB" w:eastAsia="en-GB"/>
    </w:rPr>
  </w:style>
  <w:style w:type="paragraph" w:styleId="NormalWeb">
    <w:name w:val="Normal (Web)"/>
    <w:basedOn w:val="Normal"/>
    <w:uiPriority w:val="99"/>
    <w:semiHidden/>
    <w:unhideWhenUsed/>
    <w:rsid w:val="005462B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F3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21">
      <w:bodyDiv w:val="1"/>
      <w:marLeft w:val="0"/>
      <w:marRight w:val="0"/>
      <w:marTop w:val="0"/>
      <w:marBottom w:val="0"/>
      <w:divBdr>
        <w:top w:val="none" w:sz="0" w:space="0" w:color="auto"/>
        <w:left w:val="none" w:sz="0" w:space="0" w:color="auto"/>
        <w:bottom w:val="none" w:sz="0" w:space="0" w:color="auto"/>
        <w:right w:val="none" w:sz="0" w:space="0" w:color="auto"/>
      </w:divBdr>
    </w:div>
    <w:div w:id="216868065">
      <w:bodyDiv w:val="1"/>
      <w:marLeft w:val="0"/>
      <w:marRight w:val="0"/>
      <w:marTop w:val="0"/>
      <w:marBottom w:val="0"/>
      <w:divBdr>
        <w:top w:val="none" w:sz="0" w:space="0" w:color="auto"/>
        <w:left w:val="none" w:sz="0" w:space="0" w:color="auto"/>
        <w:bottom w:val="none" w:sz="0" w:space="0" w:color="auto"/>
        <w:right w:val="none" w:sz="0" w:space="0" w:color="auto"/>
      </w:divBdr>
    </w:div>
    <w:div w:id="396441566">
      <w:bodyDiv w:val="1"/>
      <w:marLeft w:val="0"/>
      <w:marRight w:val="0"/>
      <w:marTop w:val="0"/>
      <w:marBottom w:val="0"/>
      <w:divBdr>
        <w:top w:val="none" w:sz="0" w:space="0" w:color="auto"/>
        <w:left w:val="none" w:sz="0" w:space="0" w:color="auto"/>
        <w:bottom w:val="none" w:sz="0" w:space="0" w:color="auto"/>
        <w:right w:val="none" w:sz="0" w:space="0" w:color="auto"/>
      </w:divBdr>
    </w:div>
    <w:div w:id="614336403">
      <w:bodyDiv w:val="1"/>
      <w:marLeft w:val="0"/>
      <w:marRight w:val="0"/>
      <w:marTop w:val="0"/>
      <w:marBottom w:val="0"/>
      <w:divBdr>
        <w:top w:val="none" w:sz="0" w:space="0" w:color="auto"/>
        <w:left w:val="none" w:sz="0" w:space="0" w:color="auto"/>
        <w:bottom w:val="none" w:sz="0" w:space="0" w:color="auto"/>
        <w:right w:val="none" w:sz="0" w:space="0" w:color="auto"/>
      </w:divBdr>
      <w:divsChild>
        <w:div w:id="242646362">
          <w:marLeft w:val="0"/>
          <w:marRight w:val="0"/>
          <w:marTop w:val="0"/>
          <w:marBottom w:val="0"/>
          <w:divBdr>
            <w:top w:val="none" w:sz="0" w:space="0" w:color="auto"/>
            <w:left w:val="none" w:sz="0" w:space="0" w:color="auto"/>
            <w:bottom w:val="none" w:sz="0" w:space="0" w:color="auto"/>
            <w:right w:val="none" w:sz="0" w:space="0" w:color="auto"/>
          </w:divBdr>
          <w:divsChild>
            <w:div w:id="1239827101">
              <w:marLeft w:val="0"/>
              <w:marRight w:val="0"/>
              <w:marTop w:val="0"/>
              <w:marBottom w:val="0"/>
              <w:divBdr>
                <w:top w:val="none" w:sz="0" w:space="0" w:color="auto"/>
                <w:left w:val="none" w:sz="0" w:space="0" w:color="auto"/>
                <w:bottom w:val="none" w:sz="0" w:space="0" w:color="auto"/>
                <w:right w:val="none" w:sz="0" w:space="0" w:color="auto"/>
              </w:divBdr>
              <w:divsChild>
                <w:div w:id="966087087">
                  <w:marLeft w:val="0"/>
                  <w:marRight w:val="0"/>
                  <w:marTop w:val="0"/>
                  <w:marBottom w:val="0"/>
                  <w:divBdr>
                    <w:top w:val="none" w:sz="0" w:space="0" w:color="auto"/>
                    <w:left w:val="none" w:sz="0" w:space="0" w:color="auto"/>
                    <w:bottom w:val="none" w:sz="0" w:space="0" w:color="auto"/>
                    <w:right w:val="none" w:sz="0" w:space="0" w:color="auto"/>
                  </w:divBdr>
                  <w:divsChild>
                    <w:div w:id="1167935818">
                      <w:marLeft w:val="0"/>
                      <w:marRight w:val="0"/>
                      <w:marTop w:val="0"/>
                      <w:marBottom w:val="0"/>
                      <w:divBdr>
                        <w:top w:val="none" w:sz="0" w:space="0" w:color="auto"/>
                        <w:left w:val="none" w:sz="0" w:space="0" w:color="auto"/>
                        <w:bottom w:val="none" w:sz="0" w:space="0" w:color="auto"/>
                        <w:right w:val="none" w:sz="0" w:space="0" w:color="auto"/>
                      </w:divBdr>
                      <w:divsChild>
                        <w:div w:id="1397507319">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696780104">
      <w:bodyDiv w:val="1"/>
      <w:marLeft w:val="0"/>
      <w:marRight w:val="0"/>
      <w:marTop w:val="0"/>
      <w:marBottom w:val="0"/>
      <w:divBdr>
        <w:top w:val="none" w:sz="0" w:space="0" w:color="auto"/>
        <w:left w:val="none" w:sz="0" w:space="0" w:color="auto"/>
        <w:bottom w:val="none" w:sz="0" w:space="0" w:color="auto"/>
        <w:right w:val="none" w:sz="0" w:space="0" w:color="auto"/>
      </w:divBdr>
    </w:div>
    <w:div w:id="742066199">
      <w:bodyDiv w:val="1"/>
      <w:marLeft w:val="0"/>
      <w:marRight w:val="0"/>
      <w:marTop w:val="0"/>
      <w:marBottom w:val="0"/>
      <w:divBdr>
        <w:top w:val="none" w:sz="0" w:space="0" w:color="auto"/>
        <w:left w:val="none" w:sz="0" w:space="0" w:color="auto"/>
        <w:bottom w:val="none" w:sz="0" w:space="0" w:color="auto"/>
        <w:right w:val="none" w:sz="0" w:space="0" w:color="auto"/>
      </w:divBdr>
    </w:div>
    <w:div w:id="862860831">
      <w:bodyDiv w:val="1"/>
      <w:marLeft w:val="0"/>
      <w:marRight w:val="0"/>
      <w:marTop w:val="0"/>
      <w:marBottom w:val="0"/>
      <w:divBdr>
        <w:top w:val="none" w:sz="0" w:space="0" w:color="auto"/>
        <w:left w:val="none" w:sz="0" w:space="0" w:color="auto"/>
        <w:bottom w:val="none" w:sz="0" w:space="0" w:color="auto"/>
        <w:right w:val="none" w:sz="0" w:space="0" w:color="auto"/>
      </w:divBdr>
      <w:divsChild>
        <w:div w:id="1294166578">
          <w:marLeft w:val="0"/>
          <w:marRight w:val="0"/>
          <w:marTop w:val="0"/>
          <w:marBottom w:val="0"/>
          <w:divBdr>
            <w:top w:val="none" w:sz="0" w:space="0" w:color="auto"/>
            <w:left w:val="none" w:sz="0" w:space="0" w:color="auto"/>
            <w:bottom w:val="none" w:sz="0" w:space="0" w:color="auto"/>
            <w:right w:val="none" w:sz="0" w:space="0" w:color="auto"/>
          </w:divBdr>
          <w:divsChild>
            <w:div w:id="1854806403">
              <w:marLeft w:val="0"/>
              <w:marRight w:val="0"/>
              <w:marTop w:val="0"/>
              <w:marBottom w:val="0"/>
              <w:divBdr>
                <w:top w:val="none" w:sz="0" w:space="0" w:color="auto"/>
                <w:left w:val="none" w:sz="0" w:space="0" w:color="auto"/>
                <w:bottom w:val="none" w:sz="0" w:space="0" w:color="auto"/>
                <w:right w:val="none" w:sz="0" w:space="0" w:color="auto"/>
              </w:divBdr>
              <w:divsChild>
                <w:div w:id="1978144259">
                  <w:marLeft w:val="0"/>
                  <w:marRight w:val="0"/>
                  <w:marTop w:val="0"/>
                  <w:marBottom w:val="0"/>
                  <w:divBdr>
                    <w:top w:val="none" w:sz="0" w:space="0" w:color="auto"/>
                    <w:left w:val="none" w:sz="0" w:space="0" w:color="auto"/>
                    <w:bottom w:val="none" w:sz="0" w:space="0" w:color="auto"/>
                    <w:right w:val="none" w:sz="0" w:space="0" w:color="auto"/>
                  </w:divBdr>
                  <w:divsChild>
                    <w:div w:id="1234315320">
                      <w:marLeft w:val="0"/>
                      <w:marRight w:val="0"/>
                      <w:marTop w:val="0"/>
                      <w:marBottom w:val="0"/>
                      <w:divBdr>
                        <w:top w:val="none" w:sz="0" w:space="0" w:color="auto"/>
                        <w:left w:val="none" w:sz="0" w:space="0" w:color="auto"/>
                        <w:bottom w:val="none" w:sz="0" w:space="0" w:color="auto"/>
                        <w:right w:val="none" w:sz="0" w:space="0" w:color="auto"/>
                      </w:divBdr>
                      <w:divsChild>
                        <w:div w:id="308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54538">
      <w:bodyDiv w:val="1"/>
      <w:marLeft w:val="0"/>
      <w:marRight w:val="0"/>
      <w:marTop w:val="0"/>
      <w:marBottom w:val="0"/>
      <w:divBdr>
        <w:top w:val="none" w:sz="0" w:space="0" w:color="auto"/>
        <w:left w:val="none" w:sz="0" w:space="0" w:color="auto"/>
        <w:bottom w:val="none" w:sz="0" w:space="0" w:color="auto"/>
        <w:right w:val="none" w:sz="0" w:space="0" w:color="auto"/>
      </w:divBdr>
    </w:div>
    <w:div w:id="1196650171">
      <w:bodyDiv w:val="1"/>
      <w:marLeft w:val="0"/>
      <w:marRight w:val="0"/>
      <w:marTop w:val="0"/>
      <w:marBottom w:val="0"/>
      <w:divBdr>
        <w:top w:val="none" w:sz="0" w:space="0" w:color="auto"/>
        <w:left w:val="none" w:sz="0" w:space="0" w:color="auto"/>
        <w:bottom w:val="none" w:sz="0" w:space="0" w:color="auto"/>
        <w:right w:val="none" w:sz="0" w:space="0" w:color="auto"/>
      </w:divBdr>
    </w:div>
    <w:div w:id="1338272290">
      <w:bodyDiv w:val="1"/>
      <w:marLeft w:val="0"/>
      <w:marRight w:val="0"/>
      <w:marTop w:val="0"/>
      <w:marBottom w:val="0"/>
      <w:divBdr>
        <w:top w:val="none" w:sz="0" w:space="0" w:color="auto"/>
        <w:left w:val="none" w:sz="0" w:space="0" w:color="auto"/>
        <w:bottom w:val="none" w:sz="0" w:space="0" w:color="auto"/>
        <w:right w:val="none" w:sz="0" w:space="0" w:color="auto"/>
      </w:divBdr>
    </w:div>
    <w:div w:id="1440104137">
      <w:bodyDiv w:val="1"/>
      <w:marLeft w:val="0"/>
      <w:marRight w:val="0"/>
      <w:marTop w:val="0"/>
      <w:marBottom w:val="0"/>
      <w:divBdr>
        <w:top w:val="none" w:sz="0" w:space="0" w:color="auto"/>
        <w:left w:val="none" w:sz="0" w:space="0" w:color="auto"/>
        <w:bottom w:val="none" w:sz="0" w:space="0" w:color="auto"/>
        <w:right w:val="none" w:sz="0" w:space="0" w:color="auto"/>
      </w:divBdr>
    </w:div>
    <w:div w:id="1506742524">
      <w:bodyDiv w:val="1"/>
      <w:marLeft w:val="0"/>
      <w:marRight w:val="0"/>
      <w:marTop w:val="0"/>
      <w:marBottom w:val="0"/>
      <w:divBdr>
        <w:top w:val="none" w:sz="0" w:space="0" w:color="auto"/>
        <w:left w:val="none" w:sz="0" w:space="0" w:color="auto"/>
        <w:bottom w:val="none" w:sz="0" w:space="0" w:color="auto"/>
        <w:right w:val="none" w:sz="0" w:space="0" w:color="auto"/>
      </w:divBdr>
    </w:div>
    <w:div w:id="1601374360">
      <w:bodyDiv w:val="1"/>
      <w:marLeft w:val="0"/>
      <w:marRight w:val="0"/>
      <w:marTop w:val="0"/>
      <w:marBottom w:val="0"/>
      <w:divBdr>
        <w:top w:val="none" w:sz="0" w:space="0" w:color="auto"/>
        <w:left w:val="none" w:sz="0" w:space="0" w:color="auto"/>
        <w:bottom w:val="none" w:sz="0" w:space="0" w:color="auto"/>
        <w:right w:val="none" w:sz="0" w:space="0" w:color="auto"/>
      </w:divBdr>
    </w:div>
    <w:div w:id="1689721332">
      <w:bodyDiv w:val="1"/>
      <w:marLeft w:val="0"/>
      <w:marRight w:val="0"/>
      <w:marTop w:val="0"/>
      <w:marBottom w:val="0"/>
      <w:divBdr>
        <w:top w:val="none" w:sz="0" w:space="0" w:color="auto"/>
        <w:left w:val="none" w:sz="0" w:space="0" w:color="auto"/>
        <w:bottom w:val="none" w:sz="0" w:space="0" w:color="auto"/>
        <w:right w:val="none" w:sz="0" w:space="0" w:color="auto"/>
      </w:divBdr>
    </w:div>
    <w:div w:id="1697150193">
      <w:bodyDiv w:val="1"/>
      <w:marLeft w:val="0"/>
      <w:marRight w:val="0"/>
      <w:marTop w:val="0"/>
      <w:marBottom w:val="0"/>
      <w:divBdr>
        <w:top w:val="none" w:sz="0" w:space="0" w:color="auto"/>
        <w:left w:val="none" w:sz="0" w:space="0" w:color="auto"/>
        <w:bottom w:val="none" w:sz="0" w:space="0" w:color="auto"/>
        <w:right w:val="none" w:sz="0" w:space="0" w:color="auto"/>
      </w:divBdr>
    </w:div>
    <w:div w:id="1752195449">
      <w:bodyDiv w:val="1"/>
      <w:marLeft w:val="0"/>
      <w:marRight w:val="0"/>
      <w:marTop w:val="0"/>
      <w:marBottom w:val="0"/>
      <w:divBdr>
        <w:top w:val="none" w:sz="0" w:space="0" w:color="auto"/>
        <w:left w:val="none" w:sz="0" w:space="0" w:color="auto"/>
        <w:bottom w:val="none" w:sz="0" w:space="0" w:color="auto"/>
        <w:right w:val="none" w:sz="0" w:space="0" w:color="auto"/>
      </w:divBdr>
    </w:div>
    <w:div w:id="203326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tructionlogistics.org.uk/construction-logistics-and-planning/" TargetMode="External"/><Relationship Id="rId18" Type="http://schemas.openxmlformats.org/officeDocument/2006/relationships/comments" Target="comments.xml"/><Relationship Id="rId26" Type="http://schemas.openxmlformats.org/officeDocument/2006/relationships/hyperlink" Target="https://www.gov.uk/guidance/flood-risk-and-coastal-change" TargetMode="External"/><Relationship Id="rId39" Type="http://schemas.microsoft.com/office/2011/relationships/people" Target="people.xml"/><Relationship Id="rId21" Type="http://schemas.openxmlformats.org/officeDocument/2006/relationships/hyperlink" Target="http://webarchive.nationalarchives.gov.uk/20150728222341/http://www.planningportal.gov.uk/uploads/code_for_sustainable_homes_techguide_oct08.pdf" TargetMode="External"/><Relationship Id="rId34" Type="http://schemas.openxmlformats.org/officeDocument/2006/relationships/hyperlink" Target="https://protect-eu.mimecast.com/s/OaLvCgp09Fj5Dos3t_1h?domain=content.tfl.gov.uk" TargetMode="External"/><Relationship Id="rId7" Type="http://schemas.openxmlformats.org/officeDocument/2006/relationships/settings" Target="settings.xml"/><Relationship Id="rId12" Type="http://schemas.openxmlformats.org/officeDocument/2006/relationships/hyperlink" Target="https://constructionlogistics.org.uk/wp-content/uploads/2020/03/CLP-Guidance-by-CLOCS-March-2020-v1.5.pdf" TargetMode="External"/><Relationship Id="rId17" Type="http://schemas.openxmlformats.org/officeDocument/2006/relationships/hyperlink" Target="http://content.tfl.gov.uk/delivery-and-servicing-plans.pdf" TargetMode="External"/><Relationship Id="rId25" Type="http://schemas.openxmlformats.org/officeDocument/2006/relationships/hyperlink" Target="http://www.planningportal.gov.uk/permission/commonprojects/changeofuse/" TargetMode="External"/><Relationship Id="rId33" Type="http://schemas.openxmlformats.org/officeDocument/2006/relationships/hyperlink" Target="https://protect-eu.mimecast.com/s/pGKaC08KrF90p7I26wV9?domain=content.tfl.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omailbox.ne@met.police.uk" TargetMode="External"/><Relationship Id="rId20" Type="http://schemas.microsoft.com/office/2016/09/relationships/commentsIds" Target="commentsIds.xml"/><Relationship Id="rId29" Type="http://schemas.openxmlformats.org/officeDocument/2006/relationships/hyperlink" Target="https://walthamforest.gov.uk/content/developers-and-managing-agents-bins-your-proper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gov.uk/what-we-do/planning/london-plan" TargetMode="External"/><Relationship Id="rId24" Type="http://schemas.openxmlformats.org/officeDocument/2006/relationships/hyperlink" Target="http://planningguidance.planningportal.gov.uk/blog/guidance/flood-risk-and-coastal-change/what-is-meant-by-minor-development-in-relation-to-flood-risk/" TargetMode="External"/><Relationship Id="rId32" Type="http://schemas.openxmlformats.org/officeDocument/2006/relationships/hyperlink" Target="https://tfl.gov.uk/info-for/urban-planning-and-constructio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munities.gov.uk/publications/planningandbuilding/saferplaces" TargetMode="External"/><Relationship Id="rId23" Type="http://schemas.openxmlformats.org/officeDocument/2006/relationships/hyperlink" Target="https://www.london.gov.uk/sites/default/files/gla_energy_planning_guidance_-_march_2016_for_web.pdf" TargetMode="External"/><Relationship Id="rId28" Type="http://schemas.openxmlformats.org/officeDocument/2006/relationships/hyperlink" Target="http://www.who.int/hia/en/" TargetMode="External"/><Relationship Id="rId36" Type="http://schemas.openxmlformats.org/officeDocument/2006/relationships/hyperlink" Target="https://tfl.gov.uk/info-for/urban-planning-and-construction/travel-plans" TargetMode="Externa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https://protect-eu.mimecast.com/s/iy0oC99WEI6VDluEyqDe?domain=tf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uredbydesign.com/" TargetMode="External"/><Relationship Id="rId22" Type="http://schemas.openxmlformats.org/officeDocument/2006/relationships/hyperlink" Target="https://www.breeam.com/" TargetMode="External"/><Relationship Id="rId27" Type="http://schemas.openxmlformats.org/officeDocument/2006/relationships/hyperlink" Target="https://historicengland.org.uk/services-skills/our-planning-services/charter/working-with-us/" TargetMode="External"/><Relationship Id="rId30" Type="http://schemas.openxmlformats.org/officeDocument/2006/relationships/hyperlink" Target="http://www.nlwp.net/download/north-london-strategic-flood-risk-assessment/" TargetMode="External"/><Relationship Id="rId35" Type="http://schemas.openxmlformats.org/officeDocument/2006/relationships/hyperlink" Target="https://www.enjoywalthamforest.co.uk/wp-content/uploads/2015/01/018978-Mini-Holland-Cycling-Strategy-v2-FINAL.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78B7A9B18B3469D203928AD6402F7" ma:contentTypeVersion="13" ma:contentTypeDescription="Create a new document." ma:contentTypeScope="" ma:versionID="d896920e78ebfa1dfcc8010852b99894">
  <xsd:schema xmlns:xsd="http://www.w3.org/2001/XMLSchema" xmlns:xs="http://www.w3.org/2001/XMLSchema" xmlns:p="http://schemas.microsoft.com/office/2006/metadata/properties" xmlns:ns3="8e676d38-2cf6-42c3-b90f-6a2c2fd92641" xmlns:ns4="b6ab0f4c-b190-4c94-8c6e-f474908a2681" targetNamespace="http://schemas.microsoft.com/office/2006/metadata/properties" ma:root="true" ma:fieldsID="37e8196ea76e671cea70c317e28bb762" ns3:_="" ns4:_="">
    <xsd:import namespace="8e676d38-2cf6-42c3-b90f-6a2c2fd92641"/>
    <xsd:import namespace="b6ab0f4c-b190-4c94-8c6e-f474908a26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76d38-2cf6-42c3-b90f-6a2c2fd92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b0f4c-b190-4c94-8c6e-f474908a26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72AD-B474-4EF8-91FD-BEB810328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2D971-8FC8-430F-98BA-DBF8272BA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76d38-2cf6-42c3-b90f-6a2c2fd92641"/>
    <ds:schemaRef ds:uri="b6ab0f4c-b190-4c94-8c6e-f474908a2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15B3E-788F-4907-8FF2-6DAB0A01BCC1}">
  <ds:schemaRefs>
    <ds:schemaRef ds:uri="http://schemas.microsoft.com/sharepoint/v3/contenttype/forms"/>
  </ds:schemaRefs>
</ds:datastoreItem>
</file>

<file path=customXml/itemProps4.xml><?xml version="1.0" encoding="utf-8"?>
<ds:datastoreItem xmlns:ds="http://schemas.openxmlformats.org/officeDocument/2006/customXml" ds:itemID="{18585D60-5D83-4790-9E26-6F4ECB77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13589</Words>
  <Characters>77458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Validation Checklist - Full application</vt:lpstr>
    </vt:vector>
  </TitlesOfParts>
  <Company>London Borough of Waltham Forest</Company>
  <LinksUpToDate>false</LinksUpToDate>
  <CharactersWithSpaces>90866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Checklist - Full application</dc:title>
  <dc:creator>Smith, Max</dc:creator>
  <cp:lastModifiedBy>Julie Rogers</cp:lastModifiedBy>
  <cp:revision>6</cp:revision>
  <cp:lastPrinted>2020-02-11T19:20:00Z</cp:lastPrinted>
  <dcterms:created xsi:type="dcterms:W3CDTF">2020-07-29T15:57:00Z</dcterms:created>
  <dcterms:modified xsi:type="dcterms:W3CDTF">2020-07-31T13:02:00Z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2013</vt:lpwstr>
  </property>
  <property fmtid="{D5CDD505-2E9C-101B-9397-08002B2CF9AE}" pid="4" name="LastSaved">
    <vt:filetime>2017-09-24T00:00:00Z</vt:filetime>
  </property>
  <property fmtid="{D5CDD505-2E9C-101B-9397-08002B2CF9AE}" pid="5" name="ContentTypeId">
    <vt:lpwstr>0x010100F4878B7A9B18B3469D203928AD6402F7</vt:lpwstr>
  </property>
</Properties>
</file>