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CD874" w14:textId="7F244784" w:rsidR="0040198D" w:rsidRDefault="00BB6881" w:rsidP="00BB6881">
      <w:pPr>
        <w:autoSpaceDE w:val="0"/>
        <w:autoSpaceDN w:val="0"/>
        <w:adjustRightInd w:val="0"/>
        <w:spacing w:after="0" w:line="240" w:lineRule="auto"/>
        <w:ind w:left="709" w:right="804"/>
        <w:jc w:val="center"/>
        <w:rPr>
          <w:rFonts w:cs="Calibri"/>
          <w:b/>
          <w:color w:val="000000"/>
          <w:sz w:val="40"/>
          <w:szCs w:val="24"/>
          <w:lang w:eastAsia="en-GB"/>
        </w:rPr>
      </w:pPr>
      <w:r w:rsidRPr="00120130">
        <w:rPr>
          <w:rFonts w:cs="Calibri"/>
          <w:b/>
          <w:color w:val="000000"/>
          <w:sz w:val="40"/>
          <w:szCs w:val="24"/>
          <w:lang w:eastAsia="en-GB"/>
        </w:rPr>
        <w:t>20</w:t>
      </w:r>
      <w:r w:rsidR="00B85897">
        <w:rPr>
          <w:rFonts w:cs="Calibri"/>
          <w:b/>
          <w:color w:val="000000"/>
          <w:sz w:val="40"/>
          <w:szCs w:val="24"/>
          <w:lang w:eastAsia="en-GB"/>
        </w:rPr>
        <w:t>2</w:t>
      </w:r>
      <w:ins w:id="0" w:author="Deniz Oner" w:date="2021-02-05T15:15:00Z">
        <w:r w:rsidR="0001393A">
          <w:rPr>
            <w:rFonts w:cs="Calibri"/>
            <w:b/>
            <w:color w:val="000000"/>
            <w:sz w:val="40"/>
            <w:szCs w:val="24"/>
            <w:lang w:eastAsia="en-GB"/>
          </w:rPr>
          <w:t>1</w:t>
        </w:r>
      </w:ins>
      <w:del w:id="1" w:author="Deniz Oner" w:date="2021-02-05T15:15:00Z">
        <w:r w:rsidR="00B85897" w:rsidDel="0001393A">
          <w:rPr>
            <w:rFonts w:cs="Calibri"/>
            <w:b/>
            <w:color w:val="000000"/>
            <w:sz w:val="40"/>
            <w:szCs w:val="24"/>
            <w:lang w:eastAsia="en-GB"/>
          </w:rPr>
          <w:delText>0</w:delText>
        </w:r>
      </w:del>
      <w:r w:rsidRPr="00120130">
        <w:rPr>
          <w:rFonts w:cs="Calibri"/>
          <w:b/>
          <w:color w:val="000000"/>
          <w:sz w:val="40"/>
          <w:szCs w:val="24"/>
          <w:lang w:eastAsia="en-GB"/>
        </w:rPr>
        <w:t>/</w:t>
      </w:r>
      <w:del w:id="2" w:author="Deniz Oner" w:date="2021-02-05T15:15:00Z">
        <w:r w:rsidRPr="00120130" w:rsidDel="0001393A">
          <w:rPr>
            <w:rFonts w:cs="Calibri"/>
            <w:b/>
            <w:color w:val="000000"/>
            <w:sz w:val="40"/>
            <w:szCs w:val="24"/>
            <w:lang w:eastAsia="en-GB"/>
          </w:rPr>
          <w:delText>20</w:delText>
        </w:r>
        <w:r w:rsidR="00B85897" w:rsidDel="0001393A">
          <w:rPr>
            <w:rFonts w:cs="Calibri"/>
            <w:b/>
            <w:color w:val="000000"/>
            <w:sz w:val="40"/>
            <w:szCs w:val="24"/>
            <w:lang w:eastAsia="en-GB"/>
          </w:rPr>
          <w:delText>21</w:delText>
        </w:r>
        <w:r w:rsidRPr="00120130" w:rsidDel="0001393A">
          <w:rPr>
            <w:rFonts w:cs="Calibri"/>
            <w:b/>
            <w:color w:val="000000"/>
            <w:sz w:val="40"/>
            <w:szCs w:val="24"/>
            <w:lang w:eastAsia="en-GB"/>
          </w:rPr>
          <w:delText xml:space="preserve"> </w:delText>
        </w:r>
      </w:del>
      <w:ins w:id="3" w:author="Deniz Oner" w:date="2021-02-05T15:15:00Z">
        <w:r w:rsidR="0001393A" w:rsidRPr="00120130">
          <w:rPr>
            <w:rFonts w:cs="Calibri"/>
            <w:b/>
            <w:color w:val="000000"/>
            <w:sz w:val="40"/>
            <w:szCs w:val="24"/>
            <w:lang w:eastAsia="en-GB"/>
          </w:rPr>
          <w:t>20</w:t>
        </w:r>
        <w:r w:rsidR="0001393A">
          <w:rPr>
            <w:rFonts w:cs="Calibri"/>
            <w:b/>
            <w:color w:val="000000"/>
            <w:sz w:val="40"/>
            <w:szCs w:val="24"/>
            <w:lang w:eastAsia="en-GB"/>
          </w:rPr>
          <w:t>22</w:t>
        </w:r>
        <w:r w:rsidR="0001393A" w:rsidRPr="00120130">
          <w:rPr>
            <w:rFonts w:cs="Calibri"/>
            <w:b/>
            <w:color w:val="000000"/>
            <w:sz w:val="40"/>
            <w:szCs w:val="24"/>
            <w:lang w:eastAsia="en-GB"/>
          </w:rPr>
          <w:t xml:space="preserve"> </w:t>
        </w:r>
      </w:ins>
      <w:r w:rsidR="00BE2B04" w:rsidRPr="00120130">
        <w:rPr>
          <w:rFonts w:cs="Calibri"/>
          <w:b/>
          <w:color w:val="000000"/>
          <w:sz w:val="40"/>
          <w:szCs w:val="24"/>
          <w:lang w:eastAsia="en-GB"/>
        </w:rPr>
        <w:t xml:space="preserve">Waltham Forest </w:t>
      </w:r>
    </w:p>
    <w:p w14:paraId="6A689389" w14:textId="77777777" w:rsidR="003B413B" w:rsidRPr="00120130" w:rsidRDefault="003B413B" w:rsidP="00BB6881">
      <w:pPr>
        <w:autoSpaceDE w:val="0"/>
        <w:autoSpaceDN w:val="0"/>
        <w:adjustRightInd w:val="0"/>
        <w:spacing w:after="0" w:line="240" w:lineRule="auto"/>
        <w:ind w:left="709" w:right="804"/>
        <w:jc w:val="center"/>
        <w:rPr>
          <w:rFonts w:cs="Calibri"/>
          <w:b/>
          <w:color w:val="000000"/>
          <w:sz w:val="40"/>
          <w:szCs w:val="24"/>
          <w:lang w:eastAsia="en-GB"/>
        </w:rPr>
      </w:pPr>
      <w:r w:rsidRPr="00120130">
        <w:rPr>
          <w:rFonts w:cs="Calibri"/>
          <w:b/>
          <w:color w:val="000000"/>
          <w:sz w:val="40"/>
          <w:szCs w:val="24"/>
          <w:lang w:eastAsia="en-GB"/>
        </w:rPr>
        <w:t xml:space="preserve">Community Ward Funding </w:t>
      </w:r>
      <w:r w:rsidR="00385149" w:rsidRPr="00120130">
        <w:rPr>
          <w:rFonts w:cs="Calibri"/>
          <w:b/>
          <w:color w:val="000000"/>
          <w:sz w:val="40"/>
          <w:szCs w:val="24"/>
          <w:lang w:eastAsia="en-GB"/>
        </w:rPr>
        <w:t xml:space="preserve">Guidance </w:t>
      </w:r>
    </w:p>
    <w:p w14:paraId="48F0CDDA" w14:textId="77777777" w:rsidR="003B413B" w:rsidRPr="00120130" w:rsidRDefault="003B413B" w:rsidP="003B413B">
      <w:pPr>
        <w:autoSpaceDE w:val="0"/>
        <w:autoSpaceDN w:val="0"/>
        <w:adjustRightInd w:val="0"/>
        <w:spacing w:after="0" w:line="240" w:lineRule="auto"/>
        <w:rPr>
          <w:rFonts w:cs="Calibri"/>
          <w:b/>
          <w:color w:val="000000"/>
          <w:sz w:val="28"/>
          <w:szCs w:val="24"/>
          <w:lang w:eastAsia="en-GB"/>
        </w:rPr>
      </w:pPr>
    </w:p>
    <w:p w14:paraId="5916114A" w14:textId="42BC0B77" w:rsidR="00BD41B7" w:rsidRPr="00C010C1" w:rsidRDefault="00BD41B7" w:rsidP="00BD41B7">
      <w:pPr>
        <w:autoSpaceDE w:val="0"/>
        <w:autoSpaceDN w:val="0"/>
        <w:adjustRightInd w:val="0"/>
        <w:spacing w:after="0" w:line="240" w:lineRule="auto"/>
        <w:rPr>
          <w:rFonts w:cs="Calibri"/>
          <w:color w:val="000000"/>
          <w:sz w:val="24"/>
          <w:szCs w:val="24"/>
          <w:lang w:eastAsia="en-GB"/>
          <w:rPrChange w:id="4" w:author="Deniz Oner" w:date="2020-04-15T14:51:00Z">
            <w:rPr>
              <w:rFonts w:cs="Calibri"/>
              <w:color w:val="000000"/>
              <w:sz w:val="28"/>
              <w:szCs w:val="24"/>
              <w:lang w:eastAsia="en-GB"/>
            </w:rPr>
          </w:rPrChange>
        </w:rPr>
      </w:pPr>
      <w:bookmarkStart w:id="5" w:name="_Hlk33532729"/>
      <w:r w:rsidRPr="00C010C1">
        <w:rPr>
          <w:rFonts w:cs="Calibri"/>
          <w:color w:val="000000"/>
          <w:sz w:val="24"/>
          <w:szCs w:val="24"/>
          <w:lang w:eastAsia="en-GB"/>
          <w:rPrChange w:id="6" w:author="Deniz Oner" w:date="2020-04-15T14:51:00Z">
            <w:rPr>
              <w:rFonts w:cs="Calibri"/>
              <w:color w:val="000000"/>
              <w:sz w:val="28"/>
              <w:szCs w:val="24"/>
              <w:lang w:eastAsia="en-GB"/>
            </w:rPr>
          </w:rPrChange>
        </w:rPr>
        <w:t xml:space="preserve">Every ward in the borough has an annual allocation of £10,000 to spend on local projects. </w:t>
      </w:r>
      <w:del w:id="7" w:author="Olivia Shaw" w:date="2020-04-15T11:10:00Z">
        <w:r w:rsidR="001E22A6" w:rsidRPr="00C010C1" w:rsidDel="00D97C13">
          <w:rPr>
            <w:rFonts w:cs="Calibri"/>
            <w:color w:val="000000"/>
            <w:sz w:val="24"/>
            <w:szCs w:val="24"/>
            <w:lang w:eastAsia="en-GB"/>
            <w:rPrChange w:id="8" w:author="Deniz Oner" w:date="2020-04-15T14:51:00Z">
              <w:rPr>
                <w:rFonts w:cs="Calibri"/>
                <w:color w:val="000000"/>
                <w:sz w:val="28"/>
                <w:szCs w:val="24"/>
                <w:lang w:eastAsia="en-GB"/>
              </w:rPr>
            </w:rPrChange>
          </w:rPr>
          <w:delText xml:space="preserve">Following </w:delText>
        </w:r>
      </w:del>
      <w:ins w:id="9" w:author="Olivia Shaw" w:date="2020-04-15T11:10:00Z">
        <w:r w:rsidR="00D97C13" w:rsidRPr="00C010C1">
          <w:rPr>
            <w:rFonts w:cs="Calibri"/>
            <w:color w:val="000000"/>
            <w:sz w:val="24"/>
            <w:szCs w:val="24"/>
            <w:lang w:eastAsia="en-GB"/>
            <w:rPrChange w:id="10" w:author="Deniz Oner" w:date="2020-04-15T14:51:00Z">
              <w:rPr>
                <w:rFonts w:cs="Calibri"/>
                <w:color w:val="000000"/>
                <w:sz w:val="28"/>
                <w:szCs w:val="24"/>
                <w:lang w:eastAsia="en-GB"/>
              </w:rPr>
            </w:rPrChange>
          </w:rPr>
          <w:t xml:space="preserve">During </w:t>
        </w:r>
      </w:ins>
      <w:r w:rsidR="001E22A6" w:rsidRPr="00C010C1">
        <w:rPr>
          <w:rFonts w:cs="Calibri"/>
          <w:color w:val="000000"/>
          <w:sz w:val="24"/>
          <w:szCs w:val="24"/>
          <w:lang w:eastAsia="en-GB"/>
          <w:rPrChange w:id="11" w:author="Deniz Oner" w:date="2020-04-15T14:51:00Z">
            <w:rPr>
              <w:rFonts w:cs="Calibri"/>
              <w:color w:val="000000"/>
              <w:sz w:val="28"/>
              <w:szCs w:val="24"/>
              <w:lang w:eastAsia="en-GB"/>
            </w:rPr>
          </w:rPrChange>
        </w:rPr>
        <w:t>the current outbreak of COVID-</w:t>
      </w:r>
      <w:r w:rsidR="00670C25" w:rsidRPr="00C010C1">
        <w:rPr>
          <w:rFonts w:cs="Calibri"/>
          <w:color w:val="000000"/>
          <w:sz w:val="24"/>
          <w:szCs w:val="24"/>
          <w:lang w:eastAsia="en-GB"/>
          <w:rPrChange w:id="12" w:author="Deniz Oner" w:date="2020-04-15T14:51:00Z">
            <w:rPr>
              <w:rFonts w:cs="Calibri"/>
              <w:color w:val="000000"/>
              <w:sz w:val="28"/>
              <w:szCs w:val="24"/>
              <w:lang w:eastAsia="en-GB"/>
            </w:rPr>
          </w:rPrChange>
        </w:rPr>
        <w:t>19 we</w:t>
      </w:r>
      <w:r w:rsidR="001E22A6" w:rsidRPr="00C010C1">
        <w:rPr>
          <w:rFonts w:cs="Calibri"/>
          <w:color w:val="000000"/>
          <w:sz w:val="24"/>
          <w:szCs w:val="24"/>
          <w:lang w:eastAsia="en-GB"/>
          <w:rPrChange w:id="13" w:author="Deniz Oner" w:date="2020-04-15T14:51:00Z">
            <w:rPr>
              <w:rFonts w:cs="Calibri"/>
              <w:color w:val="000000"/>
              <w:sz w:val="28"/>
              <w:szCs w:val="24"/>
              <w:lang w:eastAsia="en-GB"/>
            </w:rPr>
          </w:rPrChange>
        </w:rPr>
        <w:t xml:space="preserve"> are </w:t>
      </w:r>
      <w:r w:rsidR="00670C25" w:rsidRPr="00C010C1">
        <w:rPr>
          <w:rFonts w:cs="Calibri"/>
          <w:color w:val="000000"/>
          <w:sz w:val="24"/>
          <w:szCs w:val="24"/>
          <w:lang w:eastAsia="en-GB"/>
          <w:rPrChange w:id="14" w:author="Deniz Oner" w:date="2020-04-15T14:51:00Z">
            <w:rPr>
              <w:rFonts w:cs="Calibri"/>
              <w:color w:val="000000"/>
              <w:sz w:val="28"/>
              <w:szCs w:val="24"/>
              <w:lang w:eastAsia="en-GB"/>
            </w:rPr>
          </w:rPrChange>
        </w:rPr>
        <w:t xml:space="preserve">actively </w:t>
      </w:r>
      <w:r w:rsidR="001E22A6" w:rsidRPr="00C010C1">
        <w:rPr>
          <w:rFonts w:cs="Calibri"/>
          <w:color w:val="000000"/>
          <w:sz w:val="24"/>
          <w:szCs w:val="24"/>
          <w:lang w:eastAsia="en-GB"/>
          <w:rPrChange w:id="15" w:author="Deniz Oner" w:date="2020-04-15T14:51:00Z">
            <w:rPr>
              <w:rFonts w:cs="Calibri"/>
              <w:color w:val="000000"/>
              <w:sz w:val="28"/>
              <w:szCs w:val="24"/>
              <w:lang w:eastAsia="en-GB"/>
            </w:rPr>
          </w:rPrChange>
        </w:rPr>
        <w:t>welcoming applications that will help the community d</w:t>
      </w:r>
      <w:r w:rsidR="00670C25" w:rsidRPr="00C010C1">
        <w:rPr>
          <w:rFonts w:cs="Calibri"/>
          <w:color w:val="000000"/>
          <w:sz w:val="24"/>
          <w:szCs w:val="24"/>
          <w:lang w:eastAsia="en-GB"/>
          <w:rPrChange w:id="16" w:author="Deniz Oner" w:date="2020-04-15T14:51:00Z">
            <w:rPr>
              <w:rFonts w:cs="Calibri"/>
              <w:color w:val="000000"/>
              <w:sz w:val="28"/>
              <w:szCs w:val="24"/>
              <w:lang w:eastAsia="en-GB"/>
            </w:rPr>
          </w:rPrChange>
        </w:rPr>
        <w:t>uring this difficult time</w:t>
      </w:r>
      <w:r w:rsidR="001E22A6" w:rsidRPr="00C010C1">
        <w:rPr>
          <w:rFonts w:cs="Calibri"/>
          <w:color w:val="000000"/>
          <w:sz w:val="24"/>
          <w:szCs w:val="24"/>
          <w:lang w:eastAsia="en-GB"/>
          <w:rPrChange w:id="17" w:author="Deniz Oner" w:date="2020-04-15T14:51:00Z">
            <w:rPr>
              <w:rFonts w:cs="Calibri"/>
              <w:color w:val="000000"/>
              <w:sz w:val="28"/>
              <w:szCs w:val="24"/>
              <w:lang w:eastAsia="en-GB"/>
            </w:rPr>
          </w:rPrChange>
        </w:rPr>
        <w:t>.</w:t>
      </w:r>
    </w:p>
    <w:p w14:paraId="3EA22FB4" w14:textId="77777777" w:rsidR="00BD41B7" w:rsidRPr="00C010C1" w:rsidRDefault="00BD41B7" w:rsidP="00BD41B7">
      <w:pPr>
        <w:autoSpaceDE w:val="0"/>
        <w:autoSpaceDN w:val="0"/>
        <w:adjustRightInd w:val="0"/>
        <w:spacing w:after="0" w:line="240" w:lineRule="auto"/>
        <w:rPr>
          <w:rFonts w:cs="Calibri"/>
          <w:color w:val="000000"/>
          <w:sz w:val="24"/>
          <w:szCs w:val="24"/>
          <w:lang w:eastAsia="en-GB"/>
          <w:rPrChange w:id="18" w:author="Deniz Oner" w:date="2020-04-15T14:51:00Z">
            <w:rPr>
              <w:rFonts w:cs="Calibri"/>
              <w:color w:val="000000"/>
              <w:sz w:val="28"/>
              <w:szCs w:val="24"/>
              <w:lang w:eastAsia="en-GB"/>
            </w:rPr>
          </w:rPrChange>
        </w:rPr>
      </w:pPr>
      <w:r w:rsidRPr="00C010C1">
        <w:rPr>
          <w:rFonts w:cs="Calibri"/>
          <w:color w:val="000000"/>
          <w:sz w:val="24"/>
          <w:szCs w:val="24"/>
          <w:lang w:eastAsia="en-GB"/>
          <w:rPrChange w:id="19" w:author="Deniz Oner" w:date="2020-04-15T14:51:00Z">
            <w:rPr>
              <w:rFonts w:cs="Calibri"/>
              <w:color w:val="000000"/>
              <w:sz w:val="28"/>
              <w:szCs w:val="24"/>
              <w:lang w:eastAsia="en-GB"/>
            </w:rPr>
          </w:rPrChange>
        </w:rPr>
        <w:t xml:space="preserve"> </w:t>
      </w:r>
    </w:p>
    <w:p w14:paraId="6F0CF4D7" w14:textId="77777777" w:rsidR="00BD41B7" w:rsidRPr="00C010C1" w:rsidRDefault="001E22A6" w:rsidP="00BD41B7">
      <w:pPr>
        <w:autoSpaceDE w:val="0"/>
        <w:autoSpaceDN w:val="0"/>
        <w:adjustRightInd w:val="0"/>
        <w:spacing w:after="0" w:line="240" w:lineRule="auto"/>
        <w:rPr>
          <w:rFonts w:cs="Calibri"/>
          <w:color w:val="000000"/>
          <w:sz w:val="24"/>
          <w:szCs w:val="24"/>
          <w:lang w:eastAsia="en-GB"/>
          <w:rPrChange w:id="20" w:author="Deniz Oner" w:date="2020-04-15T14:51:00Z">
            <w:rPr>
              <w:rFonts w:cs="Calibri"/>
              <w:color w:val="000000"/>
              <w:sz w:val="28"/>
              <w:szCs w:val="24"/>
              <w:lang w:eastAsia="en-GB"/>
            </w:rPr>
          </w:rPrChange>
        </w:rPr>
      </w:pPr>
      <w:r w:rsidRPr="00C010C1">
        <w:rPr>
          <w:rFonts w:cs="Calibri"/>
          <w:color w:val="000000"/>
          <w:sz w:val="24"/>
          <w:szCs w:val="24"/>
          <w:lang w:eastAsia="en-GB"/>
          <w:rPrChange w:id="21" w:author="Deniz Oner" w:date="2020-04-15T14:51:00Z">
            <w:rPr>
              <w:rFonts w:cs="Calibri"/>
              <w:color w:val="000000"/>
              <w:sz w:val="28"/>
              <w:szCs w:val="24"/>
              <w:lang w:eastAsia="en-GB"/>
            </w:rPr>
          </w:rPrChange>
        </w:rPr>
        <w:t>You can apply for any amount of funding that will have an impact on the local community during this time.</w:t>
      </w:r>
    </w:p>
    <w:p w14:paraId="5F19BDE3" w14:textId="77777777" w:rsidR="00BD41B7" w:rsidRPr="00C010C1" w:rsidRDefault="00BD41B7" w:rsidP="00BD41B7">
      <w:pPr>
        <w:autoSpaceDE w:val="0"/>
        <w:autoSpaceDN w:val="0"/>
        <w:adjustRightInd w:val="0"/>
        <w:spacing w:after="0" w:line="240" w:lineRule="auto"/>
        <w:rPr>
          <w:rFonts w:cs="Calibri"/>
          <w:color w:val="000000"/>
          <w:sz w:val="24"/>
          <w:szCs w:val="24"/>
          <w:lang w:eastAsia="en-GB"/>
          <w:rPrChange w:id="22" w:author="Deniz Oner" w:date="2020-04-15T14:51:00Z">
            <w:rPr>
              <w:rFonts w:cs="Calibri"/>
              <w:color w:val="000000"/>
              <w:sz w:val="28"/>
              <w:szCs w:val="24"/>
              <w:lang w:eastAsia="en-GB"/>
            </w:rPr>
          </w:rPrChange>
        </w:rPr>
      </w:pPr>
      <w:r w:rsidRPr="00C010C1">
        <w:rPr>
          <w:rFonts w:cs="Calibri"/>
          <w:color w:val="000000"/>
          <w:sz w:val="24"/>
          <w:szCs w:val="24"/>
          <w:lang w:eastAsia="en-GB"/>
          <w:rPrChange w:id="23" w:author="Deniz Oner" w:date="2020-04-15T14:51:00Z">
            <w:rPr>
              <w:rFonts w:cs="Calibri"/>
              <w:color w:val="000000"/>
              <w:sz w:val="28"/>
              <w:szCs w:val="24"/>
              <w:lang w:eastAsia="en-GB"/>
            </w:rPr>
          </w:rPrChange>
        </w:rPr>
        <w:t xml:space="preserve"> </w:t>
      </w:r>
    </w:p>
    <w:p w14:paraId="799688F3" w14:textId="77777777" w:rsidR="00542232" w:rsidRPr="00C010C1" w:rsidRDefault="00BD41B7" w:rsidP="00BD41B7">
      <w:pPr>
        <w:autoSpaceDE w:val="0"/>
        <w:autoSpaceDN w:val="0"/>
        <w:adjustRightInd w:val="0"/>
        <w:spacing w:after="0" w:line="240" w:lineRule="auto"/>
        <w:rPr>
          <w:rFonts w:cs="Calibri"/>
          <w:color w:val="000000"/>
          <w:sz w:val="24"/>
          <w:szCs w:val="24"/>
          <w:lang w:eastAsia="en-GB"/>
          <w:rPrChange w:id="24" w:author="Deniz Oner" w:date="2020-04-15T14:51:00Z">
            <w:rPr>
              <w:rFonts w:cs="Calibri"/>
              <w:color w:val="000000"/>
              <w:sz w:val="28"/>
              <w:szCs w:val="24"/>
              <w:lang w:eastAsia="en-GB"/>
            </w:rPr>
          </w:rPrChange>
        </w:rPr>
      </w:pPr>
      <w:r w:rsidRPr="00C010C1">
        <w:rPr>
          <w:rFonts w:cs="Calibri"/>
          <w:color w:val="000000"/>
          <w:sz w:val="24"/>
          <w:szCs w:val="24"/>
          <w:lang w:eastAsia="en-GB"/>
          <w:rPrChange w:id="25" w:author="Deniz Oner" w:date="2020-04-15T14:51:00Z">
            <w:rPr>
              <w:rFonts w:cs="Calibri"/>
              <w:color w:val="000000"/>
              <w:sz w:val="28"/>
              <w:szCs w:val="24"/>
              <w:lang w:eastAsia="en-GB"/>
            </w:rPr>
          </w:rPrChange>
        </w:rPr>
        <w:t xml:space="preserve">Projects may include: </w:t>
      </w:r>
    </w:p>
    <w:p w14:paraId="1F10CA2A" w14:textId="3B116DD3" w:rsidR="001E22A6" w:rsidRPr="00C010C1" w:rsidRDefault="00670C25">
      <w:pPr>
        <w:autoSpaceDE w:val="0"/>
        <w:autoSpaceDN w:val="0"/>
        <w:adjustRightInd w:val="0"/>
        <w:spacing w:after="0" w:line="240" w:lineRule="auto"/>
        <w:ind w:left="720"/>
        <w:rPr>
          <w:rFonts w:cs="Calibri"/>
          <w:color w:val="000000"/>
          <w:sz w:val="24"/>
          <w:szCs w:val="24"/>
          <w:lang w:eastAsia="en-GB"/>
          <w:rPrChange w:id="26" w:author="Deniz Oner" w:date="2020-04-15T14:51:00Z">
            <w:rPr>
              <w:rFonts w:cs="Calibri"/>
              <w:color w:val="000000"/>
              <w:sz w:val="28"/>
              <w:szCs w:val="24"/>
              <w:lang w:eastAsia="en-GB"/>
            </w:rPr>
          </w:rPrChange>
        </w:rPr>
        <w:pPrChange w:id="27" w:author="Deniz Oner" w:date="2020-04-15T14:29:00Z">
          <w:pPr>
            <w:numPr>
              <w:numId w:val="36"/>
            </w:numPr>
            <w:autoSpaceDE w:val="0"/>
            <w:autoSpaceDN w:val="0"/>
            <w:adjustRightInd w:val="0"/>
            <w:spacing w:after="0" w:line="240" w:lineRule="auto"/>
            <w:ind w:left="720" w:hanging="360"/>
          </w:pPr>
        </w:pPrChange>
      </w:pPr>
      <w:del w:id="28" w:author="Olivia Shaw" w:date="2020-04-15T11:09:00Z">
        <w:r w:rsidRPr="00C010C1" w:rsidDel="00651898">
          <w:rPr>
            <w:rFonts w:cs="Calibri"/>
            <w:color w:val="000000"/>
            <w:sz w:val="24"/>
            <w:szCs w:val="24"/>
            <w:lang w:eastAsia="en-GB"/>
            <w:rPrChange w:id="29" w:author="Deniz Oner" w:date="2020-04-15T14:51:00Z">
              <w:rPr>
                <w:rFonts w:cs="Calibri"/>
                <w:color w:val="000000"/>
                <w:sz w:val="28"/>
                <w:szCs w:val="24"/>
                <w:lang w:eastAsia="en-GB"/>
              </w:rPr>
            </w:rPrChange>
          </w:rPr>
          <w:delText>Purchase of d</w:delText>
        </w:r>
        <w:r w:rsidR="001E22A6" w:rsidRPr="00C010C1" w:rsidDel="00651898">
          <w:rPr>
            <w:rFonts w:cs="Calibri"/>
            <w:color w:val="000000"/>
            <w:sz w:val="24"/>
            <w:szCs w:val="24"/>
            <w:lang w:eastAsia="en-GB"/>
            <w:rPrChange w:id="30" w:author="Deniz Oner" w:date="2020-04-15T14:51:00Z">
              <w:rPr>
                <w:rFonts w:cs="Calibri"/>
                <w:color w:val="000000"/>
                <w:sz w:val="28"/>
                <w:szCs w:val="24"/>
                <w:lang w:eastAsia="en-GB"/>
              </w:rPr>
            </w:rPrChange>
          </w:rPr>
          <w:delText>onations to food banks</w:delText>
        </w:r>
      </w:del>
      <w:ins w:id="31" w:author="Olivia Shaw" w:date="2020-04-15T11:09:00Z">
        <w:del w:id="32" w:author="Deniz Oner" w:date="2020-04-15T14:28:00Z">
          <w:r w:rsidR="007965AC" w:rsidRPr="00C010C1" w:rsidDel="003605D9">
            <w:rPr>
              <w:rFonts w:cs="Calibri"/>
              <w:color w:val="000000"/>
              <w:sz w:val="24"/>
              <w:szCs w:val="24"/>
              <w:lang w:eastAsia="en-GB"/>
              <w:rPrChange w:id="33" w:author="Deniz Oner" w:date="2020-04-15T14:51:00Z">
                <w:rPr>
                  <w:rFonts w:cs="Calibri"/>
                  <w:color w:val="000000"/>
                  <w:sz w:val="28"/>
                  <w:szCs w:val="24"/>
                  <w:lang w:eastAsia="en-GB"/>
                </w:rPr>
              </w:rPrChange>
            </w:rPr>
            <w:delText xml:space="preserve"> </w:delText>
          </w:r>
        </w:del>
      </w:ins>
    </w:p>
    <w:p w14:paraId="622878B5" w14:textId="77777777" w:rsidR="00670C25" w:rsidRPr="00C010C1" w:rsidRDefault="00670C25" w:rsidP="001E2990">
      <w:pPr>
        <w:numPr>
          <w:ilvl w:val="0"/>
          <w:numId w:val="36"/>
        </w:numPr>
        <w:autoSpaceDE w:val="0"/>
        <w:autoSpaceDN w:val="0"/>
        <w:adjustRightInd w:val="0"/>
        <w:spacing w:after="0" w:line="240" w:lineRule="auto"/>
        <w:rPr>
          <w:rFonts w:cs="Calibri"/>
          <w:color w:val="000000"/>
          <w:sz w:val="24"/>
          <w:szCs w:val="24"/>
          <w:lang w:eastAsia="en-GB"/>
          <w:rPrChange w:id="34" w:author="Deniz Oner" w:date="2020-04-15T14:51:00Z">
            <w:rPr>
              <w:rFonts w:cs="Calibri"/>
              <w:color w:val="000000"/>
              <w:sz w:val="28"/>
              <w:szCs w:val="24"/>
              <w:lang w:eastAsia="en-GB"/>
            </w:rPr>
          </w:rPrChange>
        </w:rPr>
      </w:pPr>
      <w:r w:rsidRPr="00C010C1">
        <w:rPr>
          <w:rFonts w:cs="Calibri"/>
          <w:color w:val="000000"/>
          <w:sz w:val="24"/>
          <w:szCs w:val="24"/>
          <w:lang w:eastAsia="en-GB"/>
          <w:rPrChange w:id="35" w:author="Deniz Oner" w:date="2020-04-15T14:51:00Z">
            <w:rPr>
              <w:rFonts w:cs="Calibri"/>
              <w:color w:val="000000"/>
              <w:sz w:val="28"/>
              <w:szCs w:val="24"/>
              <w:lang w:eastAsia="en-GB"/>
            </w:rPr>
          </w:rPrChange>
        </w:rPr>
        <w:t xml:space="preserve">Supporting charitable activities focused on reducing isolation and support mental health initiatives </w:t>
      </w:r>
    </w:p>
    <w:p w14:paraId="45ABB496" w14:textId="77777777" w:rsidR="00670C25" w:rsidRPr="00C010C1" w:rsidRDefault="00670C25" w:rsidP="001E2990">
      <w:pPr>
        <w:numPr>
          <w:ilvl w:val="0"/>
          <w:numId w:val="36"/>
        </w:numPr>
        <w:autoSpaceDE w:val="0"/>
        <w:autoSpaceDN w:val="0"/>
        <w:adjustRightInd w:val="0"/>
        <w:spacing w:after="0" w:line="240" w:lineRule="auto"/>
        <w:rPr>
          <w:rFonts w:cs="Calibri"/>
          <w:color w:val="000000"/>
          <w:sz w:val="24"/>
          <w:szCs w:val="24"/>
          <w:lang w:eastAsia="en-GB"/>
          <w:rPrChange w:id="36" w:author="Deniz Oner" w:date="2020-04-15T14:51:00Z">
            <w:rPr>
              <w:rFonts w:cs="Calibri"/>
              <w:color w:val="000000"/>
              <w:sz w:val="28"/>
              <w:szCs w:val="24"/>
              <w:lang w:eastAsia="en-GB"/>
            </w:rPr>
          </w:rPrChange>
        </w:rPr>
      </w:pPr>
      <w:r w:rsidRPr="00C010C1">
        <w:rPr>
          <w:rFonts w:cs="Calibri"/>
          <w:color w:val="000000"/>
          <w:sz w:val="24"/>
          <w:szCs w:val="24"/>
          <w:lang w:eastAsia="en-GB"/>
          <w:rPrChange w:id="37" w:author="Deniz Oner" w:date="2020-04-15T14:51:00Z">
            <w:rPr>
              <w:rFonts w:cs="Calibri"/>
              <w:color w:val="000000"/>
              <w:sz w:val="28"/>
              <w:szCs w:val="24"/>
              <w:lang w:eastAsia="en-GB"/>
            </w:rPr>
          </w:rPrChange>
        </w:rPr>
        <w:t xml:space="preserve">Supporting the recruitment and training of volunteers </w:t>
      </w:r>
    </w:p>
    <w:p w14:paraId="673BA97E" w14:textId="26AF0308" w:rsidR="00670C25" w:rsidRPr="00C010C1" w:rsidRDefault="00670C25" w:rsidP="001E2990">
      <w:pPr>
        <w:numPr>
          <w:ilvl w:val="0"/>
          <w:numId w:val="36"/>
        </w:numPr>
        <w:autoSpaceDE w:val="0"/>
        <w:autoSpaceDN w:val="0"/>
        <w:adjustRightInd w:val="0"/>
        <w:spacing w:after="0" w:line="240" w:lineRule="auto"/>
        <w:rPr>
          <w:ins w:id="38" w:author="Olivia Shaw" w:date="2020-04-15T11:09:00Z"/>
          <w:rFonts w:cs="Calibri"/>
          <w:color w:val="000000"/>
          <w:sz w:val="24"/>
          <w:szCs w:val="24"/>
          <w:lang w:eastAsia="en-GB"/>
          <w:rPrChange w:id="39" w:author="Deniz Oner" w:date="2020-04-15T14:51:00Z">
            <w:rPr>
              <w:ins w:id="40" w:author="Olivia Shaw" w:date="2020-04-15T11:09:00Z"/>
              <w:rFonts w:cs="Calibri"/>
              <w:color w:val="000000"/>
              <w:sz w:val="28"/>
              <w:szCs w:val="24"/>
              <w:lang w:eastAsia="en-GB"/>
            </w:rPr>
          </w:rPrChange>
        </w:rPr>
      </w:pPr>
      <w:r w:rsidRPr="00C010C1">
        <w:rPr>
          <w:rFonts w:cs="Calibri"/>
          <w:color w:val="000000"/>
          <w:sz w:val="24"/>
          <w:szCs w:val="24"/>
          <w:lang w:eastAsia="en-GB"/>
          <w:rPrChange w:id="41" w:author="Deniz Oner" w:date="2020-04-15T14:51:00Z">
            <w:rPr>
              <w:rFonts w:cs="Calibri"/>
              <w:color w:val="000000"/>
              <w:sz w:val="28"/>
              <w:szCs w:val="24"/>
              <w:lang w:eastAsia="en-GB"/>
            </w:rPr>
          </w:rPrChange>
        </w:rPr>
        <w:t>Equipment and other measures to enable community support to be delivered safely</w:t>
      </w:r>
    </w:p>
    <w:p w14:paraId="23141968" w14:textId="551F79E8" w:rsidR="007965AC" w:rsidRPr="00C010C1" w:rsidRDefault="007965AC" w:rsidP="001E2990">
      <w:pPr>
        <w:numPr>
          <w:ilvl w:val="0"/>
          <w:numId w:val="36"/>
        </w:numPr>
        <w:autoSpaceDE w:val="0"/>
        <w:autoSpaceDN w:val="0"/>
        <w:adjustRightInd w:val="0"/>
        <w:spacing w:after="0" w:line="240" w:lineRule="auto"/>
        <w:rPr>
          <w:rFonts w:cs="Calibri"/>
          <w:color w:val="000000"/>
          <w:sz w:val="24"/>
          <w:szCs w:val="24"/>
          <w:lang w:eastAsia="en-GB"/>
          <w:rPrChange w:id="42" w:author="Deniz Oner" w:date="2020-04-15T14:51:00Z">
            <w:rPr>
              <w:rFonts w:cs="Calibri"/>
              <w:color w:val="000000"/>
              <w:sz w:val="28"/>
              <w:szCs w:val="24"/>
              <w:lang w:eastAsia="en-GB"/>
            </w:rPr>
          </w:rPrChange>
        </w:rPr>
      </w:pPr>
      <w:ins w:id="43" w:author="Olivia Shaw" w:date="2020-04-15T11:09:00Z">
        <w:r w:rsidRPr="00C010C1">
          <w:rPr>
            <w:rFonts w:cs="Calibri"/>
            <w:color w:val="000000"/>
            <w:sz w:val="24"/>
            <w:szCs w:val="24"/>
            <w:lang w:eastAsia="en-GB"/>
            <w:rPrChange w:id="44" w:author="Deniz Oner" w:date="2020-04-15T14:51:00Z">
              <w:rPr>
                <w:rFonts w:cs="Calibri"/>
                <w:color w:val="000000"/>
                <w:sz w:val="28"/>
                <w:szCs w:val="24"/>
                <w:lang w:eastAsia="en-GB"/>
              </w:rPr>
            </w:rPrChange>
          </w:rPr>
          <w:t>Enabling local charities to provide supplies to their local communities</w:t>
        </w:r>
      </w:ins>
    </w:p>
    <w:p w14:paraId="76E24027" w14:textId="77777777" w:rsidR="00670C25" w:rsidRPr="00C010C1" w:rsidRDefault="00670C25" w:rsidP="00670C25">
      <w:pPr>
        <w:autoSpaceDE w:val="0"/>
        <w:autoSpaceDN w:val="0"/>
        <w:adjustRightInd w:val="0"/>
        <w:spacing w:after="0" w:line="240" w:lineRule="auto"/>
        <w:rPr>
          <w:rFonts w:cs="Calibri"/>
          <w:color w:val="000000"/>
          <w:sz w:val="24"/>
          <w:szCs w:val="24"/>
          <w:lang w:eastAsia="en-GB"/>
          <w:rPrChange w:id="45" w:author="Deniz Oner" w:date="2020-04-15T14:51:00Z">
            <w:rPr>
              <w:rFonts w:cs="Calibri"/>
              <w:color w:val="000000"/>
              <w:sz w:val="28"/>
              <w:szCs w:val="24"/>
              <w:lang w:eastAsia="en-GB"/>
            </w:rPr>
          </w:rPrChange>
        </w:rPr>
      </w:pPr>
    </w:p>
    <w:p w14:paraId="60C42242" w14:textId="77777777" w:rsidR="00670C25" w:rsidRPr="00C010C1" w:rsidRDefault="00670C25" w:rsidP="00670C25">
      <w:pPr>
        <w:autoSpaceDE w:val="0"/>
        <w:autoSpaceDN w:val="0"/>
        <w:adjustRightInd w:val="0"/>
        <w:spacing w:after="0" w:line="240" w:lineRule="auto"/>
        <w:rPr>
          <w:rFonts w:cs="Calibri"/>
          <w:color w:val="000000"/>
          <w:sz w:val="24"/>
          <w:szCs w:val="24"/>
          <w:lang w:eastAsia="en-GB"/>
          <w:rPrChange w:id="46" w:author="Deniz Oner" w:date="2020-04-15T14:51:00Z">
            <w:rPr>
              <w:rFonts w:cs="Calibri"/>
              <w:color w:val="000000"/>
              <w:sz w:val="28"/>
              <w:szCs w:val="24"/>
              <w:lang w:eastAsia="en-GB"/>
            </w:rPr>
          </w:rPrChange>
        </w:rPr>
      </w:pPr>
      <w:r w:rsidRPr="00C010C1">
        <w:rPr>
          <w:rFonts w:cs="Calibri"/>
          <w:color w:val="000000"/>
          <w:sz w:val="24"/>
          <w:szCs w:val="24"/>
          <w:lang w:eastAsia="en-GB"/>
          <w:rPrChange w:id="47" w:author="Deniz Oner" w:date="2020-04-15T14:51:00Z">
            <w:rPr>
              <w:rFonts w:cs="Calibri"/>
              <w:color w:val="000000"/>
              <w:sz w:val="28"/>
              <w:szCs w:val="24"/>
              <w:lang w:eastAsia="en-GB"/>
            </w:rPr>
          </w:rPrChange>
        </w:rPr>
        <w:t xml:space="preserve">Please note that this funding cannot be used for personal needs on an individual basis. There are further details of funding available for residents and local businesses below. </w:t>
      </w:r>
    </w:p>
    <w:p w14:paraId="5F633530" w14:textId="77777777" w:rsidR="001E22A6" w:rsidRPr="00C010C1" w:rsidRDefault="001E22A6" w:rsidP="00BD41B7">
      <w:pPr>
        <w:autoSpaceDE w:val="0"/>
        <w:autoSpaceDN w:val="0"/>
        <w:adjustRightInd w:val="0"/>
        <w:spacing w:after="0" w:line="240" w:lineRule="auto"/>
        <w:rPr>
          <w:rFonts w:cs="Calibri"/>
          <w:color w:val="000000"/>
          <w:sz w:val="24"/>
          <w:szCs w:val="24"/>
          <w:lang w:eastAsia="en-GB"/>
          <w:rPrChange w:id="48" w:author="Deniz Oner" w:date="2020-04-15T14:51:00Z">
            <w:rPr>
              <w:rFonts w:cs="Calibri"/>
              <w:color w:val="000000"/>
              <w:sz w:val="28"/>
              <w:szCs w:val="24"/>
              <w:lang w:eastAsia="en-GB"/>
            </w:rPr>
          </w:rPrChange>
        </w:rPr>
      </w:pPr>
    </w:p>
    <w:bookmarkEnd w:id="5"/>
    <w:p w14:paraId="7BFC4BE6" w14:textId="77777777" w:rsidR="00BB6881" w:rsidRPr="00C010C1" w:rsidRDefault="00291C40" w:rsidP="003B413B">
      <w:pPr>
        <w:autoSpaceDE w:val="0"/>
        <w:autoSpaceDN w:val="0"/>
        <w:adjustRightInd w:val="0"/>
        <w:spacing w:after="0" w:line="240" w:lineRule="auto"/>
        <w:rPr>
          <w:rFonts w:cs="Calibri"/>
          <w:color w:val="000000"/>
          <w:sz w:val="24"/>
          <w:szCs w:val="24"/>
          <w:lang w:eastAsia="en-GB"/>
          <w:rPrChange w:id="49" w:author="Deniz Oner" w:date="2020-04-15T14:51:00Z">
            <w:rPr>
              <w:rFonts w:cs="Calibri"/>
              <w:color w:val="000000"/>
              <w:sz w:val="28"/>
              <w:szCs w:val="24"/>
              <w:lang w:eastAsia="en-GB"/>
            </w:rPr>
          </w:rPrChange>
        </w:rPr>
      </w:pPr>
      <w:r w:rsidRPr="00C010C1">
        <w:rPr>
          <w:rFonts w:cs="Calibri"/>
          <w:color w:val="000000"/>
          <w:sz w:val="24"/>
          <w:szCs w:val="24"/>
          <w:lang w:eastAsia="en-GB"/>
          <w:rPrChange w:id="50" w:author="Deniz Oner" w:date="2020-04-15T14:51:00Z">
            <w:rPr>
              <w:rFonts w:cs="Calibri"/>
              <w:color w:val="000000"/>
              <w:sz w:val="28"/>
              <w:szCs w:val="24"/>
              <w:lang w:eastAsia="en-GB"/>
            </w:rPr>
          </w:rPrChange>
        </w:rPr>
        <w:t xml:space="preserve">You </w:t>
      </w:r>
      <w:r w:rsidR="00BB6881" w:rsidRPr="00C010C1">
        <w:rPr>
          <w:rFonts w:cs="Calibri"/>
          <w:color w:val="000000"/>
          <w:sz w:val="24"/>
          <w:szCs w:val="24"/>
          <w:lang w:eastAsia="en-GB"/>
          <w:rPrChange w:id="51" w:author="Deniz Oner" w:date="2020-04-15T14:51:00Z">
            <w:rPr>
              <w:rFonts w:cs="Calibri"/>
              <w:color w:val="000000"/>
              <w:sz w:val="28"/>
              <w:szCs w:val="24"/>
              <w:lang w:eastAsia="en-GB"/>
            </w:rPr>
          </w:rPrChange>
        </w:rPr>
        <w:t xml:space="preserve">are encouraged to speak to </w:t>
      </w:r>
      <w:r w:rsidRPr="00C010C1">
        <w:rPr>
          <w:rFonts w:cs="Calibri"/>
          <w:color w:val="000000"/>
          <w:sz w:val="24"/>
          <w:szCs w:val="24"/>
          <w:lang w:eastAsia="en-GB"/>
          <w:rPrChange w:id="52" w:author="Deniz Oner" w:date="2020-04-15T14:51:00Z">
            <w:rPr>
              <w:rFonts w:cs="Calibri"/>
              <w:color w:val="000000"/>
              <w:sz w:val="28"/>
              <w:szCs w:val="24"/>
              <w:lang w:eastAsia="en-GB"/>
            </w:rPr>
          </w:rPrChange>
        </w:rPr>
        <w:t>your</w:t>
      </w:r>
      <w:r w:rsidR="00BB6881" w:rsidRPr="00C010C1">
        <w:rPr>
          <w:rFonts w:cs="Calibri"/>
          <w:color w:val="000000"/>
          <w:sz w:val="24"/>
          <w:szCs w:val="24"/>
          <w:lang w:eastAsia="en-GB"/>
          <w:rPrChange w:id="53" w:author="Deniz Oner" w:date="2020-04-15T14:51:00Z">
            <w:rPr>
              <w:rFonts w:cs="Calibri"/>
              <w:color w:val="000000"/>
              <w:sz w:val="28"/>
              <w:szCs w:val="24"/>
              <w:lang w:eastAsia="en-GB"/>
            </w:rPr>
          </w:rPrChange>
        </w:rPr>
        <w:t xml:space="preserve"> local ward councillor before submitting </w:t>
      </w:r>
      <w:r w:rsidRPr="00C010C1">
        <w:rPr>
          <w:rFonts w:cs="Calibri"/>
          <w:color w:val="000000"/>
          <w:sz w:val="24"/>
          <w:szCs w:val="24"/>
          <w:lang w:eastAsia="en-GB"/>
          <w:rPrChange w:id="54" w:author="Deniz Oner" w:date="2020-04-15T14:51:00Z">
            <w:rPr>
              <w:rFonts w:cs="Calibri"/>
              <w:color w:val="000000"/>
              <w:sz w:val="28"/>
              <w:szCs w:val="24"/>
              <w:lang w:eastAsia="en-GB"/>
            </w:rPr>
          </w:rPrChange>
        </w:rPr>
        <w:t>your</w:t>
      </w:r>
      <w:r w:rsidR="00BB6881" w:rsidRPr="00C010C1">
        <w:rPr>
          <w:rFonts w:cs="Calibri"/>
          <w:color w:val="000000"/>
          <w:sz w:val="24"/>
          <w:szCs w:val="24"/>
          <w:lang w:eastAsia="en-GB"/>
          <w:rPrChange w:id="55" w:author="Deniz Oner" w:date="2020-04-15T14:51:00Z">
            <w:rPr>
              <w:rFonts w:cs="Calibri"/>
              <w:color w:val="000000"/>
              <w:sz w:val="28"/>
              <w:szCs w:val="24"/>
              <w:lang w:eastAsia="en-GB"/>
            </w:rPr>
          </w:rPrChange>
        </w:rPr>
        <w:t xml:space="preserve"> application.</w:t>
      </w:r>
    </w:p>
    <w:p w14:paraId="18F8B21D" w14:textId="77777777" w:rsidR="00BB6881" w:rsidRPr="00C010C1" w:rsidRDefault="00BB6881" w:rsidP="003B413B">
      <w:pPr>
        <w:autoSpaceDE w:val="0"/>
        <w:autoSpaceDN w:val="0"/>
        <w:adjustRightInd w:val="0"/>
        <w:spacing w:after="0" w:line="240" w:lineRule="auto"/>
        <w:rPr>
          <w:rFonts w:cs="Calibri"/>
          <w:color w:val="000000"/>
          <w:sz w:val="24"/>
          <w:szCs w:val="24"/>
          <w:lang w:eastAsia="en-GB"/>
          <w:rPrChange w:id="56" w:author="Deniz Oner" w:date="2020-04-15T14:51:00Z">
            <w:rPr>
              <w:rFonts w:cs="Calibri"/>
              <w:color w:val="000000"/>
              <w:sz w:val="28"/>
              <w:szCs w:val="24"/>
              <w:lang w:eastAsia="en-GB"/>
            </w:rPr>
          </w:rPrChange>
        </w:rPr>
      </w:pPr>
    </w:p>
    <w:p w14:paraId="17D5CA3F" w14:textId="77777777" w:rsidR="00BB6881" w:rsidRPr="00C010C1" w:rsidRDefault="00F668F6" w:rsidP="003B413B">
      <w:pPr>
        <w:autoSpaceDE w:val="0"/>
        <w:autoSpaceDN w:val="0"/>
        <w:adjustRightInd w:val="0"/>
        <w:spacing w:after="0" w:line="240" w:lineRule="auto"/>
        <w:rPr>
          <w:rFonts w:cs="Calibri"/>
          <w:color w:val="000000"/>
          <w:sz w:val="24"/>
          <w:szCs w:val="24"/>
          <w:lang w:eastAsia="en-GB"/>
          <w:rPrChange w:id="57" w:author="Deniz Oner" w:date="2020-04-15T14:51:00Z">
            <w:rPr>
              <w:rFonts w:cs="Calibri"/>
              <w:color w:val="000000"/>
              <w:sz w:val="28"/>
              <w:szCs w:val="24"/>
              <w:lang w:eastAsia="en-GB"/>
            </w:rPr>
          </w:rPrChange>
        </w:rPr>
      </w:pPr>
      <w:r w:rsidRPr="00C010C1">
        <w:rPr>
          <w:rFonts w:cs="Calibri"/>
          <w:color w:val="000000"/>
          <w:sz w:val="24"/>
          <w:szCs w:val="24"/>
          <w:lang w:eastAsia="en-GB"/>
          <w:rPrChange w:id="58" w:author="Deniz Oner" w:date="2020-04-15T14:51:00Z">
            <w:rPr>
              <w:rFonts w:cs="Calibri"/>
              <w:color w:val="000000"/>
              <w:sz w:val="28"/>
              <w:szCs w:val="24"/>
              <w:lang w:eastAsia="en-GB"/>
            </w:rPr>
          </w:rPrChange>
        </w:rPr>
        <w:t xml:space="preserve">Please read </w:t>
      </w:r>
      <w:r w:rsidR="00B85897" w:rsidRPr="00C010C1">
        <w:rPr>
          <w:rFonts w:cs="Calibri"/>
          <w:color w:val="000000"/>
          <w:sz w:val="24"/>
          <w:szCs w:val="24"/>
          <w:lang w:eastAsia="en-GB"/>
          <w:rPrChange w:id="59" w:author="Deniz Oner" w:date="2020-04-15T14:51:00Z">
            <w:rPr>
              <w:rFonts w:cs="Calibri"/>
              <w:color w:val="000000"/>
              <w:sz w:val="28"/>
              <w:szCs w:val="24"/>
              <w:lang w:eastAsia="en-GB"/>
            </w:rPr>
          </w:rPrChange>
        </w:rPr>
        <w:t>all</w:t>
      </w:r>
      <w:r w:rsidRPr="00C010C1">
        <w:rPr>
          <w:rFonts w:cs="Calibri"/>
          <w:color w:val="000000"/>
          <w:sz w:val="24"/>
          <w:szCs w:val="24"/>
          <w:lang w:eastAsia="en-GB"/>
          <w:rPrChange w:id="60" w:author="Deniz Oner" w:date="2020-04-15T14:51:00Z">
            <w:rPr>
              <w:rFonts w:cs="Calibri"/>
              <w:color w:val="000000"/>
              <w:sz w:val="28"/>
              <w:szCs w:val="24"/>
              <w:lang w:eastAsia="en-GB"/>
            </w:rPr>
          </w:rPrChange>
        </w:rPr>
        <w:t xml:space="preserve"> the application guidance before starting your application. </w:t>
      </w:r>
      <w:r w:rsidR="00BB6881" w:rsidRPr="00C010C1">
        <w:rPr>
          <w:rFonts w:cs="Calibri"/>
          <w:color w:val="000000"/>
          <w:sz w:val="24"/>
          <w:szCs w:val="24"/>
          <w:lang w:eastAsia="en-GB"/>
          <w:rPrChange w:id="61" w:author="Deniz Oner" w:date="2020-04-15T14:51:00Z">
            <w:rPr>
              <w:rFonts w:cs="Calibri"/>
              <w:color w:val="000000"/>
              <w:sz w:val="28"/>
              <w:szCs w:val="24"/>
              <w:lang w:eastAsia="en-GB"/>
            </w:rPr>
          </w:rPrChange>
        </w:rPr>
        <w:t xml:space="preserve">If you require further information, please contact </w:t>
      </w:r>
      <w:r w:rsidR="005540E5" w:rsidRPr="00C010C1">
        <w:rPr>
          <w:sz w:val="24"/>
          <w:szCs w:val="24"/>
          <w:rPrChange w:id="62" w:author="Deniz Oner" w:date="2020-04-15T14:51:00Z">
            <w:rPr/>
          </w:rPrChange>
        </w:rPr>
        <w:fldChar w:fldCharType="begin"/>
      </w:r>
      <w:r w:rsidR="005540E5" w:rsidRPr="00C010C1">
        <w:rPr>
          <w:sz w:val="24"/>
          <w:szCs w:val="24"/>
          <w:rPrChange w:id="63" w:author="Deniz Oner" w:date="2020-04-15T14:51:00Z">
            <w:rPr/>
          </w:rPrChange>
        </w:rPr>
        <w:instrText xml:space="preserve"> HYPERLINK "mailto:cwfsupport@walthamforest.gov.uk" </w:instrText>
      </w:r>
      <w:r w:rsidR="005540E5" w:rsidRPr="00C010C1">
        <w:rPr>
          <w:sz w:val="24"/>
          <w:rPrChange w:id="64" w:author="Deniz Oner" w:date="2020-04-15T14:51:00Z">
            <w:rPr>
              <w:rStyle w:val="Hyperlink"/>
              <w:rFonts w:cs="Calibri"/>
              <w:sz w:val="28"/>
              <w:szCs w:val="24"/>
              <w:lang w:eastAsia="en-GB"/>
            </w:rPr>
          </w:rPrChange>
        </w:rPr>
        <w:fldChar w:fldCharType="separate"/>
      </w:r>
      <w:r w:rsidR="00BB6881" w:rsidRPr="00C010C1">
        <w:rPr>
          <w:rStyle w:val="Hyperlink"/>
          <w:rFonts w:cs="Calibri"/>
          <w:sz w:val="24"/>
          <w:szCs w:val="24"/>
          <w:lang w:eastAsia="en-GB"/>
          <w:rPrChange w:id="65" w:author="Deniz Oner" w:date="2020-04-15T14:51:00Z">
            <w:rPr>
              <w:rStyle w:val="Hyperlink"/>
              <w:rFonts w:cs="Calibri"/>
              <w:sz w:val="28"/>
              <w:szCs w:val="24"/>
              <w:lang w:eastAsia="en-GB"/>
            </w:rPr>
          </w:rPrChange>
        </w:rPr>
        <w:t>cwfsupport@walthamforest.gov.uk</w:t>
      </w:r>
      <w:r w:rsidR="005540E5" w:rsidRPr="00C010C1">
        <w:rPr>
          <w:rStyle w:val="Hyperlink"/>
          <w:rFonts w:cs="Calibri"/>
          <w:sz w:val="24"/>
          <w:szCs w:val="24"/>
          <w:lang w:eastAsia="en-GB"/>
          <w:rPrChange w:id="66" w:author="Deniz Oner" w:date="2020-04-15T14:51:00Z">
            <w:rPr>
              <w:rStyle w:val="Hyperlink"/>
              <w:rFonts w:cs="Calibri"/>
              <w:sz w:val="28"/>
              <w:szCs w:val="24"/>
              <w:lang w:eastAsia="en-GB"/>
            </w:rPr>
          </w:rPrChange>
        </w:rPr>
        <w:fldChar w:fldCharType="end"/>
      </w:r>
      <w:r w:rsidR="00BB6881" w:rsidRPr="00C010C1">
        <w:rPr>
          <w:rFonts w:cs="Calibri"/>
          <w:color w:val="000000"/>
          <w:sz w:val="24"/>
          <w:szCs w:val="24"/>
          <w:lang w:eastAsia="en-GB"/>
          <w:rPrChange w:id="67" w:author="Deniz Oner" w:date="2020-04-15T14:51:00Z">
            <w:rPr>
              <w:rFonts w:cs="Calibri"/>
              <w:color w:val="000000"/>
              <w:sz w:val="28"/>
              <w:szCs w:val="24"/>
              <w:lang w:eastAsia="en-GB"/>
            </w:rPr>
          </w:rPrChange>
        </w:rPr>
        <w:t xml:space="preserve"> </w:t>
      </w:r>
    </w:p>
    <w:p w14:paraId="7FBC7FD7" w14:textId="77777777" w:rsidR="00BB6881" w:rsidRPr="00C010C1" w:rsidRDefault="00BB6881" w:rsidP="003B413B">
      <w:pPr>
        <w:autoSpaceDE w:val="0"/>
        <w:autoSpaceDN w:val="0"/>
        <w:adjustRightInd w:val="0"/>
        <w:spacing w:after="0" w:line="240" w:lineRule="auto"/>
        <w:rPr>
          <w:rFonts w:cs="Calibri"/>
          <w:color w:val="000000"/>
          <w:sz w:val="24"/>
          <w:szCs w:val="24"/>
          <w:lang w:eastAsia="en-GB"/>
          <w:rPrChange w:id="68" w:author="Deniz Oner" w:date="2020-04-15T14:51:00Z">
            <w:rPr>
              <w:rFonts w:cs="Calibri"/>
              <w:color w:val="000000"/>
              <w:sz w:val="28"/>
              <w:szCs w:val="24"/>
              <w:lang w:eastAsia="en-GB"/>
            </w:rPr>
          </w:rPrChange>
        </w:rPr>
      </w:pPr>
    </w:p>
    <w:p w14:paraId="7D815AB4" w14:textId="77777777" w:rsidR="0041136F" w:rsidRPr="00C010C1" w:rsidRDefault="0041136F" w:rsidP="003B413B">
      <w:pPr>
        <w:autoSpaceDE w:val="0"/>
        <w:autoSpaceDN w:val="0"/>
        <w:adjustRightInd w:val="0"/>
        <w:spacing w:after="0" w:line="240" w:lineRule="auto"/>
        <w:rPr>
          <w:rFonts w:cs="Calibri"/>
          <w:b/>
          <w:color w:val="000000"/>
          <w:sz w:val="24"/>
          <w:szCs w:val="24"/>
          <w:lang w:eastAsia="en-GB"/>
          <w:rPrChange w:id="69" w:author="Deniz Oner" w:date="2020-04-15T14:51:00Z">
            <w:rPr>
              <w:rFonts w:cs="Calibri"/>
              <w:b/>
              <w:color w:val="000000"/>
              <w:sz w:val="32"/>
              <w:szCs w:val="24"/>
              <w:lang w:eastAsia="en-GB"/>
            </w:rPr>
          </w:rPrChange>
        </w:rPr>
      </w:pPr>
      <w:r w:rsidRPr="00C010C1">
        <w:rPr>
          <w:rFonts w:cs="Calibri"/>
          <w:b/>
          <w:color w:val="000000"/>
          <w:sz w:val="24"/>
          <w:szCs w:val="24"/>
          <w:lang w:eastAsia="en-GB"/>
          <w:rPrChange w:id="70" w:author="Deniz Oner" w:date="2020-04-15T14:51:00Z">
            <w:rPr>
              <w:rFonts w:cs="Calibri"/>
              <w:b/>
              <w:color w:val="000000"/>
              <w:sz w:val="32"/>
              <w:szCs w:val="24"/>
              <w:lang w:eastAsia="en-GB"/>
            </w:rPr>
          </w:rPrChange>
        </w:rPr>
        <w:t>Completing your application form</w:t>
      </w:r>
    </w:p>
    <w:p w14:paraId="6681B87B" w14:textId="77777777" w:rsidR="00BB6881" w:rsidRPr="00C010C1" w:rsidRDefault="005540E5" w:rsidP="00291C40">
      <w:pPr>
        <w:pStyle w:val="Default"/>
        <w:numPr>
          <w:ilvl w:val="0"/>
          <w:numId w:val="13"/>
        </w:numPr>
        <w:ind w:hanging="578"/>
        <w:rPr>
          <w:rFonts w:ascii="Calibri" w:hAnsi="Calibri" w:cs="Calibri"/>
          <w:rPrChange w:id="71" w:author="Deniz Oner" w:date="2020-04-15T14:51:00Z">
            <w:rPr>
              <w:rFonts w:ascii="Calibri" w:hAnsi="Calibri" w:cs="Calibri"/>
              <w:sz w:val="28"/>
              <w:szCs w:val="23"/>
            </w:rPr>
          </w:rPrChange>
        </w:rPr>
      </w:pPr>
      <w:r w:rsidRPr="00C010C1">
        <w:fldChar w:fldCharType="begin"/>
      </w:r>
      <w:r w:rsidRPr="00C010C1">
        <w:instrText xml:space="preserve"> HYPERLINK \l "Hintsandtips" </w:instrText>
      </w:r>
      <w:r w:rsidRPr="00C010C1">
        <w:rPr>
          <w:rPrChange w:id="72" w:author="Deniz Oner" w:date="2020-04-15T14:51:00Z">
            <w:rPr>
              <w:rStyle w:val="Hyperlink"/>
              <w:rFonts w:ascii="Calibri" w:hAnsi="Calibri" w:cs="Calibri"/>
              <w:sz w:val="28"/>
              <w:szCs w:val="23"/>
            </w:rPr>
          </w:rPrChange>
        </w:rPr>
        <w:fldChar w:fldCharType="separate"/>
      </w:r>
      <w:r w:rsidR="00BB6881" w:rsidRPr="00C010C1">
        <w:rPr>
          <w:rStyle w:val="Hyperlink"/>
          <w:rFonts w:ascii="Calibri" w:hAnsi="Calibri" w:cs="Calibri"/>
          <w:rPrChange w:id="73" w:author="Deniz Oner" w:date="2020-04-15T14:51:00Z">
            <w:rPr>
              <w:rStyle w:val="Hyperlink"/>
              <w:rFonts w:ascii="Calibri" w:hAnsi="Calibri" w:cs="Calibri"/>
              <w:sz w:val="28"/>
              <w:szCs w:val="23"/>
            </w:rPr>
          </w:rPrChange>
        </w:rPr>
        <w:t>Hints and tips for completing your online application</w:t>
      </w:r>
      <w:r w:rsidRPr="00C010C1">
        <w:rPr>
          <w:rStyle w:val="Hyperlink"/>
          <w:rFonts w:ascii="Calibri" w:hAnsi="Calibri" w:cs="Calibri"/>
          <w:rPrChange w:id="74" w:author="Deniz Oner" w:date="2020-04-15T14:51:00Z">
            <w:rPr>
              <w:rStyle w:val="Hyperlink"/>
              <w:rFonts w:ascii="Calibri" w:hAnsi="Calibri" w:cs="Calibri"/>
              <w:sz w:val="28"/>
              <w:szCs w:val="23"/>
            </w:rPr>
          </w:rPrChange>
        </w:rPr>
        <w:fldChar w:fldCharType="end"/>
      </w:r>
    </w:p>
    <w:p w14:paraId="198F21B9" w14:textId="77777777" w:rsidR="00BB6881" w:rsidRPr="00C010C1" w:rsidRDefault="005540E5" w:rsidP="00291C40">
      <w:pPr>
        <w:numPr>
          <w:ilvl w:val="0"/>
          <w:numId w:val="13"/>
        </w:numPr>
        <w:autoSpaceDE w:val="0"/>
        <w:autoSpaceDN w:val="0"/>
        <w:adjustRightInd w:val="0"/>
        <w:spacing w:after="0" w:line="240" w:lineRule="auto"/>
        <w:ind w:hanging="578"/>
        <w:rPr>
          <w:rFonts w:cs="Calibri"/>
          <w:color w:val="000000"/>
          <w:sz w:val="24"/>
          <w:szCs w:val="24"/>
          <w:lang w:eastAsia="en-GB"/>
          <w:rPrChange w:id="75" w:author="Deniz Oner" w:date="2020-04-15T14:51:00Z">
            <w:rPr>
              <w:rFonts w:cs="Calibri"/>
              <w:color w:val="000000"/>
              <w:sz w:val="28"/>
              <w:szCs w:val="24"/>
              <w:lang w:eastAsia="en-GB"/>
            </w:rPr>
          </w:rPrChange>
        </w:rPr>
      </w:pPr>
      <w:r w:rsidRPr="00C010C1">
        <w:rPr>
          <w:sz w:val="24"/>
          <w:szCs w:val="24"/>
          <w:rPrChange w:id="76" w:author="Deniz Oner" w:date="2020-04-15T14:51:00Z">
            <w:rPr/>
          </w:rPrChange>
        </w:rPr>
        <w:fldChar w:fldCharType="begin"/>
      </w:r>
      <w:r w:rsidRPr="00C010C1">
        <w:rPr>
          <w:sz w:val="24"/>
          <w:szCs w:val="24"/>
          <w:rPrChange w:id="77" w:author="Deniz Oner" w:date="2020-04-15T14:51:00Z">
            <w:rPr/>
          </w:rPrChange>
        </w:rPr>
        <w:instrText xml:space="preserve"> HYPERLINK \l "Whocanapply" </w:instrText>
      </w:r>
      <w:r w:rsidRPr="00C010C1">
        <w:rPr>
          <w:sz w:val="24"/>
          <w:rPrChange w:id="78" w:author="Deniz Oner" w:date="2020-04-15T14:51:00Z">
            <w:rPr>
              <w:rStyle w:val="Hyperlink"/>
              <w:rFonts w:cs="Calibri"/>
              <w:sz w:val="28"/>
              <w:szCs w:val="24"/>
              <w:lang w:eastAsia="en-GB"/>
            </w:rPr>
          </w:rPrChange>
        </w:rPr>
        <w:fldChar w:fldCharType="separate"/>
      </w:r>
      <w:r w:rsidR="00BB6881" w:rsidRPr="00C010C1">
        <w:rPr>
          <w:rStyle w:val="Hyperlink"/>
          <w:rFonts w:cs="Calibri"/>
          <w:sz w:val="24"/>
          <w:szCs w:val="24"/>
          <w:lang w:eastAsia="en-GB"/>
          <w:rPrChange w:id="79" w:author="Deniz Oner" w:date="2020-04-15T14:51:00Z">
            <w:rPr>
              <w:rStyle w:val="Hyperlink"/>
              <w:rFonts w:cs="Calibri"/>
              <w:sz w:val="28"/>
              <w:szCs w:val="24"/>
              <w:lang w:eastAsia="en-GB"/>
            </w:rPr>
          </w:rPrChange>
        </w:rPr>
        <w:t>Who can apply and how much can I apply for?</w:t>
      </w:r>
      <w:r w:rsidRPr="00C010C1">
        <w:rPr>
          <w:rStyle w:val="Hyperlink"/>
          <w:rFonts w:cs="Calibri"/>
          <w:sz w:val="24"/>
          <w:szCs w:val="24"/>
          <w:lang w:eastAsia="en-GB"/>
          <w:rPrChange w:id="80" w:author="Deniz Oner" w:date="2020-04-15T14:51:00Z">
            <w:rPr>
              <w:rStyle w:val="Hyperlink"/>
              <w:rFonts w:cs="Calibri"/>
              <w:sz w:val="28"/>
              <w:szCs w:val="24"/>
              <w:lang w:eastAsia="en-GB"/>
            </w:rPr>
          </w:rPrChange>
        </w:rPr>
        <w:fldChar w:fldCharType="end"/>
      </w:r>
    </w:p>
    <w:p w14:paraId="230D8449" w14:textId="77777777" w:rsidR="00E2481D" w:rsidRPr="00C010C1" w:rsidRDefault="005540E5" w:rsidP="00291C40">
      <w:pPr>
        <w:numPr>
          <w:ilvl w:val="0"/>
          <w:numId w:val="13"/>
        </w:numPr>
        <w:autoSpaceDE w:val="0"/>
        <w:autoSpaceDN w:val="0"/>
        <w:adjustRightInd w:val="0"/>
        <w:spacing w:after="0" w:line="240" w:lineRule="auto"/>
        <w:ind w:hanging="578"/>
        <w:rPr>
          <w:rFonts w:cs="Calibri"/>
          <w:color w:val="000000"/>
          <w:sz w:val="24"/>
          <w:szCs w:val="24"/>
          <w:lang w:eastAsia="en-GB"/>
          <w:rPrChange w:id="81" w:author="Deniz Oner" w:date="2020-04-15T14:51:00Z">
            <w:rPr>
              <w:rFonts w:cs="Calibri"/>
              <w:color w:val="000000"/>
              <w:sz w:val="28"/>
              <w:szCs w:val="24"/>
              <w:lang w:eastAsia="en-GB"/>
            </w:rPr>
          </w:rPrChange>
        </w:rPr>
      </w:pPr>
      <w:r w:rsidRPr="00C010C1">
        <w:rPr>
          <w:sz w:val="24"/>
          <w:szCs w:val="24"/>
          <w:rPrChange w:id="82" w:author="Deniz Oner" w:date="2020-04-15T14:51:00Z">
            <w:rPr/>
          </w:rPrChange>
        </w:rPr>
        <w:fldChar w:fldCharType="begin"/>
      </w:r>
      <w:r w:rsidRPr="00C010C1">
        <w:rPr>
          <w:sz w:val="24"/>
          <w:szCs w:val="24"/>
          <w:rPrChange w:id="83" w:author="Deniz Oner" w:date="2020-04-15T14:51:00Z">
            <w:rPr/>
          </w:rPrChange>
        </w:rPr>
        <w:instrText xml:space="preserve"> HYPERLINK \l "Documentation" </w:instrText>
      </w:r>
      <w:r w:rsidRPr="00C010C1">
        <w:rPr>
          <w:sz w:val="24"/>
          <w:rPrChange w:id="84" w:author="Deniz Oner" w:date="2020-04-15T14:51:00Z">
            <w:rPr>
              <w:rStyle w:val="Hyperlink"/>
              <w:rFonts w:cs="Calibri"/>
              <w:sz w:val="28"/>
              <w:szCs w:val="24"/>
              <w:lang w:eastAsia="en-GB"/>
            </w:rPr>
          </w:rPrChange>
        </w:rPr>
        <w:fldChar w:fldCharType="separate"/>
      </w:r>
      <w:r w:rsidR="00E2481D" w:rsidRPr="00C010C1">
        <w:rPr>
          <w:rStyle w:val="Hyperlink"/>
          <w:rFonts w:cs="Calibri"/>
          <w:sz w:val="24"/>
          <w:szCs w:val="24"/>
          <w:lang w:eastAsia="en-GB"/>
          <w:rPrChange w:id="85" w:author="Deniz Oner" w:date="2020-04-15T14:51:00Z">
            <w:rPr>
              <w:rStyle w:val="Hyperlink"/>
              <w:rFonts w:cs="Calibri"/>
              <w:sz w:val="28"/>
              <w:szCs w:val="24"/>
              <w:lang w:eastAsia="en-GB"/>
            </w:rPr>
          </w:rPrChange>
        </w:rPr>
        <w:t>What type</w:t>
      </w:r>
      <w:r w:rsidR="00E2481D" w:rsidRPr="00C010C1">
        <w:rPr>
          <w:rStyle w:val="Hyperlink"/>
          <w:rFonts w:cs="Calibri"/>
          <w:b/>
          <w:sz w:val="24"/>
          <w:szCs w:val="24"/>
          <w:lang w:eastAsia="en-GB"/>
        </w:rPr>
        <w:t xml:space="preserve"> </w:t>
      </w:r>
      <w:r w:rsidR="00E2481D" w:rsidRPr="00C010C1">
        <w:rPr>
          <w:rStyle w:val="Hyperlink"/>
          <w:rFonts w:cs="Calibri"/>
          <w:sz w:val="24"/>
          <w:szCs w:val="24"/>
          <w:lang w:eastAsia="en-GB"/>
          <w:rPrChange w:id="86" w:author="Deniz Oner" w:date="2020-04-15T14:51:00Z">
            <w:rPr>
              <w:rStyle w:val="Hyperlink"/>
              <w:rFonts w:cs="Calibri"/>
              <w:sz w:val="28"/>
              <w:szCs w:val="24"/>
              <w:lang w:eastAsia="en-GB"/>
            </w:rPr>
          </w:rPrChange>
        </w:rPr>
        <w:t>of documentation do constituted groups need to provide?</w:t>
      </w:r>
      <w:r w:rsidRPr="00C010C1">
        <w:rPr>
          <w:rStyle w:val="Hyperlink"/>
          <w:rFonts w:cs="Calibri"/>
          <w:sz w:val="24"/>
          <w:szCs w:val="24"/>
          <w:lang w:eastAsia="en-GB"/>
          <w:rPrChange w:id="87" w:author="Deniz Oner" w:date="2020-04-15T14:51:00Z">
            <w:rPr>
              <w:rStyle w:val="Hyperlink"/>
              <w:rFonts w:cs="Calibri"/>
              <w:sz w:val="28"/>
              <w:szCs w:val="24"/>
              <w:lang w:eastAsia="en-GB"/>
            </w:rPr>
          </w:rPrChange>
        </w:rPr>
        <w:fldChar w:fldCharType="end"/>
      </w:r>
    </w:p>
    <w:p w14:paraId="5898A256" w14:textId="77777777" w:rsidR="00FA0C66" w:rsidRPr="00C010C1" w:rsidRDefault="005540E5" w:rsidP="00FA0C66">
      <w:pPr>
        <w:numPr>
          <w:ilvl w:val="0"/>
          <w:numId w:val="13"/>
        </w:numPr>
        <w:autoSpaceDE w:val="0"/>
        <w:autoSpaceDN w:val="0"/>
        <w:adjustRightInd w:val="0"/>
        <w:spacing w:after="0" w:line="240" w:lineRule="auto"/>
        <w:ind w:hanging="578"/>
        <w:rPr>
          <w:rFonts w:cs="Calibri"/>
          <w:color w:val="000000"/>
          <w:sz w:val="24"/>
          <w:szCs w:val="24"/>
          <w:lang w:eastAsia="en-GB"/>
          <w:rPrChange w:id="88" w:author="Deniz Oner" w:date="2020-04-15T14:51:00Z">
            <w:rPr>
              <w:rFonts w:cs="Calibri"/>
              <w:color w:val="000000"/>
              <w:sz w:val="28"/>
              <w:szCs w:val="24"/>
              <w:lang w:eastAsia="en-GB"/>
            </w:rPr>
          </w:rPrChange>
        </w:rPr>
      </w:pPr>
      <w:r w:rsidRPr="00C010C1">
        <w:rPr>
          <w:sz w:val="24"/>
          <w:szCs w:val="24"/>
          <w:rPrChange w:id="89" w:author="Deniz Oner" w:date="2020-04-15T14:51:00Z">
            <w:rPr/>
          </w:rPrChange>
        </w:rPr>
        <w:fldChar w:fldCharType="begin"/>
      </w:r>
      <w:r w:rsidRPr="00C010C1">
        <w:rPr>
          <w:sz w:val="24"/>
          <w:szCs w:val="24"/>
          <w:rPrChange w:id="90" w:author="Deniz Oner" w:date="2020-04-15T14:51:00Z">
            <w:rPr/>
          </w:rPrChange>
        </w:rPr>
        <w:instrText xml:space="preserve"> HYPERLINK \l "Whichward" </w:instrText>
      </w:r>
      <w:r w:rsidRPr="00C010C1">
        <w:rPr>
          <w:sz w:val="24"/>
          <w:rPrChange w:id="91" w:author="Deniz Oner" w:date="2020-04-15T14:51:00Z">
            <w:rPr>
              <w:rStyle w:val="Hyperlink"/>
              <w:rFonts w:cs="Calibri"/>
              <w:sz w:val="28"/>
              <w:szCs w:val="24"/>
              <w:lang w:eastAsia="en-GB"/>
            </w:rPr>
          </w:rPrChange>
        </w:rPr>
        <w:fldChar w:fldCharType="separate"/>
      </w:r>
      <w:r w:rsidR="00FA0C66" w:rsidRPr="00C010C1">
        <w:rPr>
          <w:rStyle w:val="Hyperlink"/>
          <w:rFonts w:cs="Calibri"/>
          <w:sz w:val="24"/>
          <w:szCs w:val="24"/>
          <w:lang w:eastAsia="en-GB"/>
          <w:rPrChange w:id="92" w:author="Deniz Oner" w:date="2020-04-15T14:51:00Z">
            <w:rPr>
              <w:rStyle w:val="Hyperlink"/>
              <w:rFonts w:cs="Calibri"/>
              <w:sz w:val="28"/>
              <w:szCs w:val="24"/>
              <w:lang w:eastAsia="en-GB"/>
            </w:rPr>
          </w:rPrChange>
        </w:rPr>
        <w:t xml:space="preserve">Which ward </w:t>
      </w:r>
      <w:r w:rsidR="00033E22" w:rsidRPr="00C010C1">
        <w:rPr>
          <w:rStyle w:val="Hyperlink"/>
          <w:rFonts w:cs="Calibri"/>
          <w:sz w:val="24"/>
          <w:szCs w:val="24"/>
          <w:lang w:eastAsia="en-GB"/>
          <w:rPrChange w:id="93" w:author="Deniz Oner" w:date="2020-04-15T14:51:00Z">
            <w:rPr>
              <w:rStyle w:val="Hyperlink"/>
              <w:rFonts w:cs="Calibri"/>
              <w:sz w:val="28"/>
              <w:szCs w:val="24"/>
              <w:lang w:eastAsia="en-GB"/>
            </w:rPr>
          </w:rPrChange>
        </w:rPr>
        <w:t>do</w:t>
      </w:r>
      <w:r w:rsidR="00FA0C66" w:rsidRPr="00C010C1">
        <w:rPr>
          <w:rStyle w:val="Hyperlink"/>
          <w:rFonts w:cs="Calibri"/>
          <w:sz w:val="24"/>
          <w:szCs w:val="24"/>
          <w:lang w:eastAsia="en-GB"/>
          <w:rPrChange w:id="94" w:author="Deniz Oner" w:date="2020-04-15T14:51:00Z">
            <w:rPr>
              <w:rStyle w:val="Hyperlink"/>
              <w:rFonts w:cs="Calibri"/>
              <w:sz w:val="28"/>
              <w:szCs w:val="24"/>
              <w:lang w:eastAsia="en-GB"/>
            </w:rPr>
          </w:rPrChange>
        </w:rPr>
        <w:t xml:space="preserve"> I apply </w:t>
      </w:r>
      <w:r w:rsidR="00033E22" w:rsidRPr="00C010C1">
        <w:rPr>
          <w:rStyle w:val="Hyperlink"/>
          <w:rFonts w:cs="Calibri"/>
          <w:sz w:val="24"/>
          <w:szCs w:val="24"/>
          <w:lang w:eastAsia="en-GB"/>
          <w:rPrChange w:id="95" w:author="Deniz Oner" w:date="2020-04-15T14:51:00Z">
            <w:rPr>
              <w:rStyle w:val="Hyperlink"/>
              <w:rFonts w:cs="Calibri"/>
              <w:sz w:val="28"/>
              <w:szCs w:val="24"/>
              <w:lang w:eastAsia="en-GB"/>
            </w:rPr>
          </w:rPrChange>
        </w:rPr>
        <w:t>to</w:t>
      </w:r>
      <w:r w:rsidR="00FA0C66" w:rsidRPr="00C010C1">
        <w:rPr>
          <w:rStyle w:val="Hyperlink"/>
          <w:rFonts w:cs="Calibri"/>
          <w:sz w:val="24"/>
          <w:szCs w:val="24"/>
          <w:lang w:eastAsia="en-GB"/>
          <w:rPrChange w:id="96" w:author="Deniz Oner" w:date="2020-04-15T14:51:00Z">
            <w:rPr>
              <w:rStyle w:val="Hyperlink"/>
              <w:rFonts w:cs="Calibri"/>
              <w:sz w:val="28"/>
              <w:szCs w:val="24"/>
              <w:lang w:eastAsia="en-GB"/>
            </w:rPr>
          </w:rPrChange>
        </w:rPr>
        <w:t>?</w:t>
      </w:r>
      <w:r w:rsidRPr="00C010C1">
        <w:rPr>
          <w:rStyle w:val="Hyperlink"/>
          <w:rFonts w:cs="Calibri"/>
          <w:sz w:val="24"/>
          <w:szCs w:val="24"/>
          <w:lang w:eastAsia="en-GB"/>
          <w:rPrChange w:id="97" w:author="Deniz Oner" w:date="2020-04-15T14:51:00Z">
            <w:rPr>
              <w:rStyle w:val="Hyperlink"/>
              <w:rFonts w:cs="Calibri"/>
              <w:sz w:val="28"/>
              <w:szCs w:val="24"/>
              <w:lang w:eastAsia="en-GB"/>
            </w:rPr>
          </w:rPrChange>
        </w:rPr>
        <w:fldChar w:fldCharType="end"/>
      </w:r>
    </w:p>
    <w:p w14:paraId="72989175" w14:textId="77777777" w:rsidR="00BB6881" w:rsidRPr="00C010C1" w:rsidRDefault="005540E5" w:rsidP="00291C40">
      <w:pPr>
        <w:numPr>
          <w:ilvl w:val="0"/>
          <w:numId w:val="13"/>
        </w:numPr>
        <w:autoSpaceDE w:val="0"/>
        <w:autoSpaceDN w:val="0"/>
        <w:adjustRightInd w:val="0"/>
        <w:spacing w:after="0" w:line="240" w:lineRule="auto"/>
        <w:ind w:hanging="578"/>
        <w:rPr>
          <w:rFonts w:cs="Calibri"/>
          <w:color w:val="000000"/>
          <w:sz w:val="24"/>
          <w:szCs w:val="24"/>
          <w:lang w:eastAsia="en-GB"/>
          <w:rPrChange w:id="98" w:author="Deniz Oner" w:date="2020-04-15T14:51:00Z">
            <w:rPr>
              <w:rFonts w:cs="Calibri"/>
              <w:color w:val="000000"/>
              <w:sz w:val="28"/>
              <w:szCs w:val="24"/>
              <w:lang w:eastAsia="en-GB"/>
            </w:rPr>
          </w:rPrChange>
        </w:rPr>
      </w:pPr>
      <w:r w:rsidRPr="00C010C1">
        <w:rPr>
          <w:sz w:val="24"/>
          <w:szCs w:val="24"/>
          <w:rPrChange w:id="99" w:author="Deniz Oner" w:date="2020-04-15T14:51:00Z">
            <w:rPr/>
          </w:rPrChange>
        </w:rPr>
        <w:fldChar w:fldCharType="begin"/>
      </w:r>
      <w:r w:rsidRPr="00C010C1">
        <w:rPr>
          <w:sz w:val="24"/>
          <w:szCs w:val="24"/>
          <w:rPrChange w:id="100" w:author="Deniz Oner" w:date="2020-04-15T14:51:00Z">
            <w:rPr/>
          </w:rPrChange>
        </w:rPr>
        <w:instrText xml:space="preserve"> HYPERLINK \l "Whattype" </w:instrText>
      </w:r>
      <w:r w:rsidRPr="00C010C1">
        <w:rPr>
          <w:sz w:val="24"/>
          <w:rPrChange w:id="101" w:author="Deniz Oner" w:date="2020-04-15T14:51:00Z">
            <w:rPr>
              <w:rStyle w:val="Hyperlink"/>
              <w:rFonts w:cs="Calibri"/>
              <w:sz w:val="28"/>
              <w:szCs w:val="24"/>
              <w:lang w:eastAsia="en-GB"/>
            </w:rPr>
          </w:rPrChange>
        </w:rPr>
        <w:fldChar w:fldCharType="separate"/>
      </w:r>
      <w:r w:rsidR="00BB6881" w:rsidRPr="00C010C1">
        <w:rPr>
          <w:rStyle w:val="Hyperlink"/>
          <w:rFonts w:cs="Calibri"/>
          <w:sz w:val="24"/>
          <w:szCs w:val="24"/>
          <w:lang w:eastAsia="en-GB"/>
          <w:rPrChange w:id="102" w:author="Deniz Oner" w:date="2020-04-15T14:51:00Z">
            <w:rPr>
              <w:rStyle w:val="Hyperlink"/>
              <w:rFonts w:cs="Calibri"/>
              <w:sz w:val="28"/>
              <w:szCs w:val="24"/>
              <w:lang w:eastAsia="en-GB"/>
            </w:rPr>
          </w:rPrChange>
        </w:rPr>
        <w:t>What type of projects can be funded?</w:t>
      </w:r>
      <w:r w:rsidRPr="00C010C1">
        <w:rPr>
          <w:rStyle w:val="Hyperlink"/>
          <w:rFonts w:cs="Calibri"/>
          <w:sz w:val="24"/>
          <w:szCs w:val="24"/>
          <w:lang w:eastAsia="en-GB"/>
          <w:rPrChange w:id="103" w:author="Deniz Oner" w:date="2020-04-15T14:51:00Z">
            <w:rPr>
              <w:rStyle w:val="Hyperlink"/>
              <w:rFonts w:cs="Calibri"/>
              <w:sz w:val="28"/>
              <w:szCs w:val="24"/>
              <w:lang w:eastAsia="en-GB"/>
            </w:rPr>
          </w:rPrChange>
        </w:rPr>
        <w:fldChar w:fldCharType="end"/>
      </w:r>
    </w:p>
    <w:p w14:paraId="62113C00" w14:textId="77777777" w:rsidR="00BB6881" w:rsidRPr="00C010C1" w:rsidRDefault="005540E5" w:rsidP="00291C40">
      <w:pPr>
        <w:numPr>
          <w:ilvl w:val="0"/>
          <w:numId w:val="13"/>
        </w:numPr>
        <w:autoSpaceDE w:val="0"/>
        <w:autoSpaceDN w:val="0"/>
        <w:adjustRightInd w:val="0"/>
        <w:spacing w:after="0" w:line="240" w:lineRule="auto"/>
        <w:ind w:hanging="578"/>
        <w:rPr>
          <w:rFonts w:cs="Calibri"/>
          <w:color w:val="000000"/>
          <w:sz w:val="24"/>
          <w:szCs w:val="24"/>
          <w:lang w:eastAsia="en-GB"/>
          <w:rPrChange w:id="104" w:author="Deniz Oner" w:date="2020-04-15T14:51:00Z">
            <w:rPr>
              <w:rFonts w:cs="Calibri"/>
              <w:color w:val="000000"/>
              <w:sz w:val="28"/>
              <w:szCs w:val="24"/>
              <w:lang w:eastAsia="en-GB"/>
            </w:rPr>
          </w:rPrChange>
        </w:rPr>
      </w:pPr>
      <w:r w:rsidRPr="00C010C1">
        <w:rPr>
          <w:sz w:val="24"/>
          <w:szCs w:val="24"/>
          <w:rPrChange w:id="105" w:author="Deniz Oner" w:date="2020-04-15T14:51:00Z">
            <w:rPr/>
          </w:rPrChange>
        </w:rPr>
        <w:fldChar w:fldCharType="begin"/>
      </w:r>
      <w:r w:rsidRPr="00C010C1">
        <w:rPr>
          <w:sz w:val="24"/>
          <w:szCs w:val="24"/>
          <w:rPrChange w:id="106" w:author="Deniz Oner" w:date="2020-04-15T14:51:00Z">
            <w:rPr/>
          </w:rPrChange>
        </w:rPr>
        <w:instrText xml:space="preserve"> HYPERLINK \l "Whattypecant" </w:instrText>
      </w:r>
      <w:r w:rsidRPr="00C010C1">
        <w:rPr>
          <w:sz w:val="24"/>
          <w:rPrChange w:id="107" w:author="Deniz Oner" w:date="2020-04-15T14:51:00Z">
            <w:rPr>
              <w:rStyle w:val="Hyperlink"/>
              <w:rFonts w:cs="Calibri"/>
              <w:sz w:val="28"/>
              <w:szCs w:val="24"/>
              <w:lang w:eastAsia="en-GB"/>
            </w:rPr>
          </w:rPrChange>
        </w:rPr>
        <w:fldChar w:fldCharType="separate"/>
      </w:r>
      <w:r w:rsidR="00BB6881" w:rsidRPr="00C010C1">
        <w:rPr>
          <w:rStyle w:val="Hyperlink"/>
          <w:rFonts w:cs="Calibri"/>
          <w:sz w:val="24"/>
          <w:szCs w:val="24"/>
          <w:lang w:eastAsia="en-GB"/>
          <w:rPrChange w:id="108" w:author="Deniz Oner" w:date="2020-04-15T14:51:00Z">
            <w:rPr>
              <w:rStyle w:val="Hyperlink"/>
              <w:rFonts w:cs="Calibri"/>
              <w:sz w:val="28"/>
              <w:szCs w:val="24"/>
              <w:lang w:eastAsia="en-GB"/>
            </w:rPr>
          </w:rPrChange>
        </w:rPr>
        <w:t>What type of projects or costs cannot be funded?</w:t>
      </w:r>
      <w:r w:rsidRPr="00C010C1">
        <w:rPr>
          <w:rStyle w:val="Hyperlink"/>
          <w:rFonts w:cs="Calibri"/>
          <w:sz w:val="24"/>
          <w:szCs w:val="24"/>
          <w:lang w:eastAsia="en-GB"/>
          <w:rPrChange w:id="109" w:author="Deniz Oner" w:date="2020-04-15T14:51:00Z">
            <w:rPr>
              <w:rStyle w:val="Hyperlink"/>
              <w:rFonts w:cs="Calibri"/>
              <w:sz w:val="28"/>
              <w:szCs w:val="24"/>
              <w:lang w:eastAsia="en-GB"/>
            </w:rPr>
          </w:rPrChange>
        </w:rPr>
        <w:fldChar w:fldCharType="end"/>
      </w:r>
    </w:p>
    <w:p w14:paraId="4A37A7A3" w14:textId="77777777" w:rsidR="00BB6881" w:rsidRPr="00C010C1" w:rsidRDefault="005540E5" w:rsidP="00291C40">
      <w:pPr>
        <w:numPr>
          <w:ilvl w:val="0"/>
          <w:numId w:val="13"/>
        </w:numPr>
        <w:autoSpaceDE w:val="0"/>
        <w:autoSpaceDN w:val="0"/>
        <w:adjustRightInd w:val="0"/>
        <w:spacing w:after="0" w:line="240" w:lineRule="auto"/>
        <w:ind w:hanging="578"/>
        <w:rPr>
          <w:rFonts w:cs="Calibri"/>
          <w:color w:val="000000"/>
          <w:sz w:val="24"/>
          <w:szCs w:val="24"/>
          <w:lang w:eastAsia="en-GB"/>
          <w:rPrChange w:id="110" w:author="Deniz Oner" w:date="2020-04-15T14:51:00Z">
            <w:rPr>
              <w:rFonts w:cs="Calibri"/>
              <w:color w:val="000000"/>
              <w:sz w:val="28"/>
              <w:szCs w:val="24"/>
              <w:lang w:eastAsia="en-GB"/>
            </w:rPr>
          </w:rPrChange>
        </w:rPr>
      </w:pPr>
      <w:r w:rsidRPr="00C010C1">
        <w:rPr>
          <w:sz w:val="24"/>
          <w:szCs w:val="24"/>
          <w:rPrChange w:id="111" w:author="Deniz Oner" w:date="2020-04-15T14:51:00Z">
            <w:rPr/>
          </w:rPrChange>
        </w:rPr>
        <w:fldChar w:fldCharType="begin"/>
      </w:r>
      <w:r w:rsidRPr="00C010C1">
        <w:rPr>
          <w:sz w:val="24"/>
          <w:szCs w:val="24"/>
          <w:rPrChange w:id="112" w:author="Deniz Oner" w:date="2020-04-15T14:51:00Z">
            <w:rPr/>
          </w:rPrChange>
        </w:rPr>
        <w:instrText xml:space="preserve"> HYPERLINK \l "outcomes" </w:instrText>
      </w:r>
      <w:r w:rsidRPr="00C010C1">
        <w:rPr>
          <w:sz w:val="24"/>
          <w:rPrChange w:id="113" w:author="Deniz Oner" w:date="2020-04-15T14:51:00Z">
            <w:rPr>
              <w:rStyle w:val="Hyperlink"/>
              <w:rFonts w:cs="Calibri"/>
              <w:sz w:val="28"/>
              <w:szCs w:val="24"/>
              <w:lang w:eastAsia="en-GB"/>
            </w:rPr>
          </w:rPrChange>
        </w:rPr>
        <w:fldChar w:fldCharType="separate"/>
      </w:r>
      <w:r w:rsidR="00BB6881" w:rsidRPr="00C010C1">
        <w:rPr>
          <w:rStyle w:val="Hyperlink"/>
          <w:rFonts w:cs="Calibri"/>
          <w:sz w:val="24"/>
          <w:szCs w:val="24"/>
          <w:lang w:eastAsia="en-GB"/>
          <w:rPrChange w:id="114" w:author="Deniz Oner" w:date="2020-04-15T14:51:00Z">
            <w:rPr>
              <w:rStyle w:val="Hyperlink"/>
              <w:rFonts w:cs="Calibri"/>
              <w:sz w:val="28"/>
              <w:szCs w:val="24"/>
              <w:lang w:eastAsia="en-GB"/>
            </w:rPr>
          </w:rPrChange>
        </w:rPr>
        <w:t>What do you mean by benefits and outcomes?</w:t>
      </w:r>
      <w:r w:rsidRPr="00C010C1">
        <w:rPr>
          <w:rStyle w:val="Hyperlink"/>
          <w:rFonts w:cs="Calibri"/>
          <w:sz w:val="24"/>
          <w:szCs w:val="24"/>
          <w:lang w:eastAsia="en-GB"/>
          <w:rPrChange w:id="115" w:author="Deniz Oner" w:date="2020-04-15T14:51:00Z">
            <w:rPr>
              <w:rStyle w:val="Hyperlink"/>
              <w:rFonts w:cs="Calibri"/>
              <w:sz w:val="28"/>
              <w:szCs w:val="24"/>
              <w:lang w:eastAsia="en-GB"/>
            </w:rPr>
          </w:rPrChange>
        </w:rPr>
        <w:fldChar w:fldCharType="end"/>
      </w:r>
    </w:p>
    <w:p w14:paraId="5426F7AC" w14:textId="77777777" w:rsidR="00BB6881" w:rsidRPr="00C010C1" w:rsidRDefault="005540E5" w:rsidP="00291C40">
      <w:pPr>
        <w:numPr>
          <w:ilvl w:val="0"/>
          <w:numId w:val="13"/>
        </w:numPr>
        <w:autoSpaceDE w:val="0"/>
        <w:autoSpaceDN w:val="0"/>
        <w:adjustRightInd w:val="0"/>
        <w:spacing w:after="0" w:line="240" w:lineRule="auto"/>
        <w:ind w:hanging="578"/>
        <w:rPr>
          <w:rFonts w:cs="Calibri"/>
          <w:color w:val="000000"/>
          <w:sz w:val="24"/>
          <w:szCs w:val="24"/>
          <w:lang w:eastAsia="en-GB"/>
          <w:rPrChange w:id="116" w:author="Deniz Oner" w:date="2020-04-15T14:51:00Z">
            <w:rPr>
              <w:rFonts w:cs="Calibri"/>
              <w:color w:val="000000"/>
              <w:sz w:val="28"/>
              <w:szCs w:val="24"/>
              <w:lang w:eastAsia="en-GB"/>
            </w:rPr>
          </w:rPrChange>
        </w:rPr>
      </w:pPr>
      <w:r w:rsidRPr="00C010C1">
        <w:rPr>
          <w:sz w:val="24"/>
          <w:szCs w:val="24"/>
          <w:rPrChange w:id="117" w:author="Deniz Oner" w:date="2020-04-15T14:51:00Z">
            <w:rPr/>
          </w:rPrChange>
        </w:rPr>
        <w:fldChar w:fldCharType="begin"/>
      </w:r>
      <w:r w:rsidRPr="00C010C1">
        <w:rPr>
          <w:sz w:val="24"/>
          <w:szCs w:val="24"/>
          <w:rPrChange w:id="118" w:author="Deniz Oner" w:date="2020-04-15T14:51:00Z">
            <w:rPr/>
          </w:rPrChange>
        </w:rPr>
        <w:instrText xml:space="preserve"> HYPERLINK \l "reapply" </w:instrText>
      </w:r>
      <w:r w:rsidRPr="00C010C1">
        <w:rPr>
          <w:sz w:val="24"/>
          <w:rPrChange w:id="119" w:author="Deniz Oner" w:date="2020-04-15T14:51:00Z">
            <w:rPr>
              <w:rStyle w:val="Hyperlink"/>
              <w:rFonts w:cs="Calibri"/>
              <w:sz w:val="28"/>
              <w:szCs w:val="24"/>
              <w:lang w:eastAsia="en-GB"/>
            </w:rPr>
          </w:rPrChange>
        </w:rPr>
        <w:fldChar w:fldCharType="separate"/>
      </w:r>
      <w:r w:rsidR="00BB6881" w:rsidRPr="00C010C1">
        <w:rPr>
          <w:rStyle w:val="Hyperlink"/>
          <w:rFonts w:cs="Calibri"/>
          <w:sz w:val="24"/>
          <w:szCs w:val="24"/>
          <w:lang w:eastAsia="en-GB"/>
          <w:rPrChange w:id="120" w:author="Deniz Oner" w:date="2020-04-15T14:51:00Z">
            <w:rPr>
              <w:rStyle w:val="Hyperlink"/>
              <w:rFonts w:cs="Calibri"/>
              <w:sz w:val="28"/>
              <w:szCs w:val="24"/>
              <w:lang w:eastAsia="en-GB"/>
            </w:rPr>
          </w:rPrChange>
        </w:rPr>
        <w:t>Can I reapply for funding for the same or similar project?</w:t>
      </w:r>
      <w:r w:rsidRPr="00C010C1">
        <w:rPr>
          <w:rStyle w:val="Hyperlink"/>
          <w:rFonts w:cs="Calibri"/>
          <w:sz w:val="24"/>
          <w:szCs w:val="24"/>
          <w:lang w:eastAsia="en-GB"/>
          <w:rPrChange w:id="121" w:author="Deniz Oner" w:date="2020-04-15T14:51:00Z">
            <w:rPr>
              <w:rStyle w:val="Hyperlink"/>
              <w:rFonts w:cs="Calibri"/>
              <w:sz w:val="28"/>
              <w:szCs w:val="24"/>
              <w:lang w:eastAsia="en-GB"/>
            </w:rPr>
          </w:rPrChange>
        </w:rPr>
        <w:fldChar w:fldCharType="end"/>
      </w:r>
    </w:p>
    <w:p w14:paraId="75F86B0E" w14:textId="77777777" w:rsidR="000B0D0B" w:rsidRPr="00C010C1" w:rsidRDefault="005540E5" w:rsidP="000B0D0B">
      <w:pPr>
        <w:numPr>
          <w:ilvl w:val="0"/>
          <w:numId w:val="13"/>
        </w:numPr>
        <w:autoSpaceDE w:val="0"/>
        <w:autoSpaceDN w:val="0"/>
        <w:adjustRightInd w:val="0"/>
        <w:spacing w:after="0" w:line="240" w:lineRule="auto"/>
        <w:ind w:hanging="578"/>
        <w:rPr>
          <w:rFonts w:cs="Calibri"/>
          <w:color w:val="000000"/>
          <w:sz w:val="24"/>
          <w:szCs w:val="24"/>
          <w:lang w:eastAsia="en-GB"/>
          <w:rPrChange w:id="122" w:author="Deniz Oner" w:date="2020-04-15T14:51:00Z">
            <w:rPr>
              <w:rFonts w:cs="Calibri"/>
              <w:color w:val="000000"/>
              <w:sz w:val="28"/>
              <w:szCs w:val="24"/>
              <w:lang w:eastAsia="en-GB"/>
            </w:rPr>
          </w:rPrChange>
        </w:rPr>
      </w:pPr>
      <w:r w:rsidRPr="00C010C1">
        <w:rPr>
          <w:sz w:val="24"/>
          <w:szCs w:val="24"/>
          <w:rPrChange w:id="123" w:author="Deniz Oner" w:date="2020-04-15T14:51:00Z">
            <w:rPr/>
          </w:rPrChange>
        </w:rPr>
        <w:fldChar w:fldCharType="begin"/>
      </w:r>
      <w:r w:rsidRPr="00C010C1">
        <w:rPr>
          <w:sz w:val="24"/>
          <w:szCs w:val="24"/>
          <w:rPrChange w:id="124" w:author="Deniz Oner" w:date="2020-04-15T14:51:00Z">
            <w:rPr/>
          </w:rPrChange>
        </w:rPr>
        <w:instrText xml:space="preserve"> HYPERLINK \l "Supportforapplications" </w:instrText>
      </w:r>
      <w:r w:rsidRPr="00C010C1">
        <w:rPr>
          <w:sz w:val="24"/>
          <w:rPrChange w:id="125" w:author="Deniz Oner" w:date="2020-04-15T14:51:00Z">
            <w:rPr>
              <w:rStyle w:val="Hyperlink"/>
              <w:rFonts w:cs="Calibri"/>
              <w:sz w:val="28"/>
              <w:szCs w:val="24"/>
              <w:lang w:eastAsia="en-GB"/>
            </w:rPr>
          </w:rPrChange>
        </w:rPr>
        <w:fldChar w:fldCharType="separate"/>
      </w:r>
      <w:r w:rsidR="0041136F" w:rsidRPr="00C010C1">
        <w:rPr>
          <w:rStyle w:val="Hyperlink"/>
          <w:rFonts w:cs="Calibri"/>
          <w:sz w:val="24"/>
          <w:szCs w:val="24"/>
          <w:lang w:eastAsia="en-GB"/>
          <w:rPrChange w:id="126" w:author="Deniz Oner" w:date="2020-04-15T14:51:00Z">
            <w:rPr>
              <w:rStyle w:val="Hyperlink"/>
              <w:rFonts w:cs="Calibri"/>
              <w:sz w:val="28"/>
              <w:szCs w:val="24"/>
              <w:lang w:eastAsia="en-GB"/>
            </w:rPr>
          </w:rPrChange>
        </w:rPr>
        <w:t>Digital support for applications</w:t>
      </w:r>
      <w:r w:rsidRPr="00C010C1">
        <w:rPr>
          <w:rStyle w:val="Hyperlink"/>
          <w:rFonts w:cs="Calibri"/>
          <w:sz w:val="24"/>
          <w:szCs w:val="24"/>
          <w:lang w:eastAsia="en-GB"/>
          <w:rPrChange w:id="127" w:author="Deniz Oner" w:date="2020-04-15T14:51:00Z">
            <w:rPr>
              <w:rStyle w:val="Hyperlink"/>
              <w:rFonts w:cs="Calibri"/>
              <w:sz w:val="28"/>
              <w:szCs w:val="24"/>
              <w:lang w:eastAsia="en-GB"/>
            </w:rPr>
          </w:rPrChange>
        </w:rPr>
        <w:fldChar w:fldCharType="end"/>
      </w:r>
    </w:p>
    <w:p w14:paraId="562FF5AA" w14:textId="77777777" w:rsidR="00F668F6" w:rsidRPr="00C010C1" w:rsidRDefault="005540E5" w:rsidP="000B0D0B">
      <w:pPr>
        <w:numPr>
          <w:ilvl w:val="0"/>
          <w:numId w:val="13"/>
        </w:numPr>
        <w:autoSpaceDE w:val="0"/>
        <w:autoSpaceDN w:val="0"/>
        <w:adjustRightInd w:val="0"/>
        <w:spacing w:after="0" w:line="240" w:lineRule="auto"/>
        <w:ind w:hanging="578"/>
        <w:rPr>
          <w:rFonts w:cs="Calibri"/>
          <w:color w:val="000000"/>
          <w:sz w:val="24"/>
          <w:szCs w:val="24"/>
          <w:lang w:eastAsia="en-GB"/>
          <w:rPrChange w:id="128" w:author="Deniz Oner" w:date="2020-04-15T14:51:00Z">
            <w:rPr>
              <w:rFonts w:cs="Calibri"/>
              <w:color w:val="000000"/>
              <w:sz w:val="28"/>
              <w:szCs w:val="24"/>
              <w:lang w:eastAsia="en-GB"/>
            </w:rPr>
          </w:rPrChange>
        </w:rPr>
      </w:pPr>
      <w:r w:rsidRPr="00C010C1">
        <w:rPr>
          <w:sz w:val="24"/>
          <w:szCs w:val="24"/>
          <w:rPrChange w:id="129" w:author="Deniz Oner" w:date="2020-04-15T14:51:00Z">
            <w:rPr/>
          </w:rPrChange>
        </w:rPr>
        <w:fldChar w:fldCharType="begin"/>
      </w:r>
      <w:r w:rsidRPr="00C010C1">
        <w:rPr>
          <w:sz w:val="24"/>
          <w:szCs w:val="24"/>
          <w:rPrChange w:id="130" w:author="Deniz Oner" w:date="2020-04-15T14:51:00Z">
            <w:rPr/>
          </w:rPrChange>
        </w:rPr>
        <w:instrText xml:space="preserve"> HYPERLINK \l "Safeguarding" </w:instrText>
      </w:r>
      <w:r w:rsidRPr="00C010C1">
        <w:rPr>
          <w:sz w:val="24"/>
          <w:rPrChange w:id="131" w:author="Deniz Oner" w:date="2020-04-15T14:51:00Z">
            <w:rPr>
              <w:rStyle w:val="Hyperlink"/>
              <w:rFonts w:cs="Calibri"/>
              <w:sz w:val="28"/>
              <w:szCs w:val="24"/>
              <w:lang w:eastAsia="en-GB"/>
            </w:rPr>
          </w:rPrChange>
        </w:rPr>
        <w:fldChar w:fldCharType="separate"/>
      </w:r>
      <w:r w:rsidR="00F668F6" w:rsidRPr="00C010C1">
        <w:rPr>
          <w:rStyle w:val="Hyperlink"/>
          <w:rFonts w:cs="Calibri"/>
          <w:sz w:val="24"/>
          <w:szCs w:val="24"/>
          <w:lang w:eastAsia="en-GB"/>
          <w:rPrChange w:id="132" w:author="Deniz Oner" w:date="2020-04-15T14:51:00Z">
            <w:rPr>
              <w:rStyle w:val="Hyperlink"/>
              <w:rFonts w:cs="Calibri"/>
              <w:sz w:val="28"/>
              <w:szCs w:val="24"/>
              <w:lang w:eastAsia="en-GB"/>
            </w:rPr>
          </w:rPrChange>
        </w:rPr>
        <w:t>What is safeguarding and how can I get help?</w:t>
      </w:r>
      <w:r w:rsidRPr="00C010C1">
        <w:rPr>
          <w:rStyle w:val="Hyperlink"/>
          <w:rFonts w:cs="Calibri"/>
          <w:sz w:val="24"/>
          <w:szCs w:val="24"/>
          <w:lang w:eastAsia="en-GB"/>
          <w:rPrChange w:id="133" w:author="Deniz Oner" w:date="2020-04-15T14:51:00Z">
            <w:rPr>
              <w:rStyle w:val="Hyperlink"/>
              <w:rFonts w:cs="Calibri"/>
              <w:sz w:val="28"/>
              <w:szCs w:val="24"/>
              <w:lang w:eastAsia="en-GB"/>
            </w:rPr>
          </w:rPrChange>
        </w:rPr>
        <w:fldChar w:fldCharType="end"/>
      </w:r>
    </w:p>
    <w:p w14:paraId="08F06516" w14:textId="77777777" w:rsidR="000B0D0B" w:rsidRPr="00C010C1" w:rsidRDefault="000B0D0B" w:rsidP="000B0D0B">
      <w:pPr>
        <w:autoSpaceDE w:val="0"/>
        <w:autoSpaceDN w:val="0"/>
        <w:adjustRightInd w:val="0"/>
        <w:spacing w:after="0" w:line="240" w:lineRule="auto"/>
        <w:ind w:left="720"/>
        <w:rPr>
          <w:rFonts w:cs="Calibri"/>
          <w:color w:val="000000"/>
          <w:sz w:val="24"/>
          <w:szCs w:val="24"/>
          <w:lang w:eastAsia="en-GB"/>
          <w:rPrChange w:id="134" w:author="Deniz Oner" w:date="2020-04-15T14:51:00Z">
            <w:rPr>
              <w:rFonts w:cs="Calibri"/>
              <w:color w:val="000000"/>
              <w:sz w:val="32"/>
              <w:szCs w:val="24"/>
              <w:lang w:eastAsia="en-GB"/>
            </w:rPr>
          </w:rPrChange>
        </w:rPr>
      </w:pPr>
    </w:p>
    <w:p w14:paraId="0962A6CE" w14:textId="77777777" w:rsidR="000B0D0B" w:rsidRPr="00C010C1" w:rsidRDefault="000B0D0B" w:rsidP="000B0D0B">
      <w:pPr>
        <w:autoSpaceDE w:val="0"/>
        <w:autoSpaceDN w:val="0"/>
        <w:adjustRightInd w:val="0"/>
        <w:spacing w:after="0" w:line="240" w:lineRule="auto"/>
        <w:ind w:left="142"/>
        <w:rPr>
          <w:rFonts w:cs="Calibri"/>
          <w:b/>
          <w:color w:val="000000"/>
          <w:sz w:val="24"/>
          <w:szCs w:val="24"/>
          <w:lang w:eastAsia="en-GB"/>
          <w:rPrChange w:id="135" w:author="Deniz Oner" w:date="2020-04-15T14:51:00Z">
            <w:rPr>
              <w:rFonts w:cs="Calibri"/>
              <w:b/>
              <w:color w:val="000000"/>
              <w:sz w:val="32"/>
              <w:szCs w:val="24"/>
              <w:lang w:eastAsia="en-GB"/>
            </w:rPr>
          </w:rPrChange>
        </w:rPr>
      </w:pPr>
      <w:r w:rsidRPr="00C010C1">
        <w:rPr>
          <w:rFonts w:cs="Calibri"/>
          <w:b/>
          <w:color w:val="000000"/>
          <w:sz w:val="24"/>
          <w:szCs w:val="24"/>
          <w:lang w:eastAsia="en-GB"/>
          <w:rPrChange w:id="136" w:author="Deniz Oner" w:date="2020-04-15T14:51:00Z">
            <w:rPr>
              <w:rFonts w:cs="Calibri"/>
              <w:b/>
              <w:color w:val="000000"/>
              <w:sz w:val="32"/>
              <w:szCs w:val="24"/>
              <w:lang w:eastAsia="en-GB"/>
            </w:rPr>
          </w:rPrChange>
        </w:rPr>
        <w:t>What happens next?</w:t>
      </w:r>
    </w:p>
    <w:p w14:paraId="28A5EDF3" w14:textId="25D2579A" w:rsidR="000B0D0B" w:rsidRPr="00C010C1" w:rsidRDefault="005540E5" w:rsidP="000B0D0B">
      <w:pPr>
        <w:numPr>
          <w:ilvl w:val="0"/>
          <w:numId w:val="13"/>
        </w:numPr>
        <w:autoSpaceDE w:val="0"/>
        <w:autoSpaceDN w:val="0"/>
        <w:adjustRightInd w:val="0"/>
        <w:spacing w:after="0" w:line="240" w:lineRule="auto"/>
        <w:ind w:hanging="578"/>
        <w:rPr>
          <w:ins w:id="137" w:author="Deniz Oner" w:date="2020-04-15T14:29:00Z"/>
          <w:rStyle w:val="Hyperlink"/>
          <w:rFonts w:cs="Calibri"/>
          <w:color w:val="000000"/>
          <w:sz w:val="24"/>
          <w:szCs w:val="24"/>
          <w:u w:val="none"/>
          <w:lang w:eastAsia="en-GB"/>
          <w:rPrChange w:id="138" w:author="Deniz Oner" w:date="2020-04-15T14:51:00Z">
            <w:rPr>
              <w:ins w:id="139" w:author="Deniz Oner" w:date="2020-04-15T14:29:00Z"/>
              <w:rStyle w:val="Hyperlink"/>
              <w:rFonts w:cs="Calibri"/>
              <w:sz w:val="28"/>
              <w:szCs w:val="24"/>
              <w:lang w:eastAsia="en-GB"/>
            </w:rPr>
          </w:rPrChange>
        </w:rPr>
      </w:pPr>
      <w:r w:rsidRPr="00C010C1">
        <w:rPr>
          <w:sz w:val="24"/>
          <w:szCs w:val="24"/>
          <w:rPrChange w:id="140" w:author="Deniz Oner" w:date="2020-04-15T14:51:00Z">
            <w:rPr/>
          </w:rPrChange>
        </w:rPr>
        <w:fldChar w:fldCharType="begin"/>
      </w:r>
      <w:r w:rsidRPr="00C010C1">
        <w:rPr>
          <w:sz w:val="24"/>
          <w:szCs w:val="24"/>
          <w:rPrChange w:id="141" w:author="Deniz Oner" w:date="2020-04-15T14:51:00Z">
            <w:rPr/>
          </w:rPrChange>
        </w:rPr>
        <w:instrText xml:space="preserve"> HYPERLINK \l "Howaredecisionsmade" </w:instrText>
      </w:r>
      <w:r w:rsidRPr="00C010C1">
        <w:rPr>
          <w:sz w:val="24"/>
          <w:rPrChange w:id="142" w:author="Deniz Oner" w:date="2020-04-15T14:51:00Z">
            <w:rPr>
              <w:rStyle w:val="Hyperlink"/>
              <w:rFonts w:cs="Calibri"/>
              <w:sz w:val="28"/>
              <w:szCs w:val="24"/>
              <w:lang w:eastAsia="en-GB"/>
            </w:rPr>
          </w:rPrChange>
        </w:rPr>
        <w:fldChar w:fldCharType="separate"/>
      </w:r>
      <w:r w:rsidR="000B0D0B" w:rsidRPr="00C010C1">
        <w:rPr>
          <w:rStyle w:val="Hyperlink"/>
          <w:rFonts w:cs="Calibri"/>
          <w:sz w:val="24"/>
          <w:szCs w:val="24"/>
          <w:lang w:eastAsia="en-GB"/>
          <w:rPrChange w:id="143" w:author="Deniz Oner" w:date="2020-04-15T14:51:00Z">
            <w:rPr>
              <w:rStyle w:val="Hyperlink"/>
              <w:rFonts w:cs="Calibri"/>
              <w:sz w:val="28"/>
              <w:szCs w:val="24"/>
              <w:lang w:eastAsia="en-GB"/>
            </w:rPr>
          </w:rPrChange>
        </w:rPr>
        <w:t>How are funding decisions made?</w:t>
      </w:r>
      <w:r w:rsidRPr="00C010C1">
        <w:rPr>
          <w:rStyle w:val="Hyperlink"/>
          <w:rFonts w:cs="Calibri"/>
          <w:sz w:val="24"/>
          <w:szCs w:val="24"/>
          <w:lang w:eastAsia="en-GB"/>
          <w:rPrChange w:id="144" w:author="Deniz Oner" w:date="2020-04-15T14:51:00Z">
            <w:rPr>
              <w:rStyle w:val="Hyperlink"/>
              <w:rFonts w:cs="Calibri"/>
              <w:sz w:val="28"/>
              <w:szCs w:val="24"/>
              <w:lang w:eastAsia="en-GB"/>
            </w:rPr>
          </w:rPrChange>
        </w:rPr>
        <w:fldChar w:fldCharType="end"/>
      </w:r>
    </w:p>
    <w:p w14:paraId="11777AA0" w14:textId="77777777" w:rsidR="0089191C" w:rsidRPr="00C010C1" w:rsidDel="0089191C" w:rsidRDefault="0089191C" w:rsidP="000B0D0B">
      <w:pPr>
        <w:numPr>
          <w:ilvl w:val="0"/>
          <w:numId w:val="13"/>
        </w:numPr>
        <w:autoSpaceDE w:val="0"/>
        <w:autoSpaceDN w:val="0"/>
        <w:adjustRightInd w:val="0"/>
        <w:spacing w:after="0" w:line="240" w:lineRule="auto"/>
        <w:ind w:hanging="578"/>
        <w:rPr>
          <w:del w:id="145" w:author="Deniz Oner" w:date="2020-04-15T14:29:00Z"/>
          <w:rStyle w:val="Hyperlink"/>
          <w:rFonts w:cs="Calibri"/>
          <w:color w:val="000000"/>
          <w:sz w:val="24"/>
          <w:szCs w:val="24"/>
          <w:u w:val="none"/>
          <w:lang w:eastAsia="en-GB"/>
          <w:rPrChange w:id="146" w:author="Deniz Oner" w:date="2020-04-15T14:51:00Z">
            <w:rPr>
              <w:del w:id="147" w:author="Deniz Oner" w:date="2020-04-15T14:29:00Z"/>
              <w:rStyle w:val="Hyperlink"/>
              <w:rFonts w:cs="Calibri"/>
              <w:color w:val="000000"/>
              <w:sz w:val="28"/>
              <w:szCs w:val="24"/>
              <w:u w:val="none"/>
              <w:lang w:eastAsia="en-GB"/>
            </w:rPr>
          </w:rPrChange>
        </w:rPr>
      </w:pPr>
    </w:p>
    <w:p w14:paraId="00A65734" w14:textId="4D7406F3" w:rsidR="00291C40" w:rsidRPr="00C010C1" w:rsidDel="0089191C" w:rsidRDefault="005540E5" w:rsidP="0089191C">
      <w:pPr>
        <w:numPr>
          <w:ilvl w:val="0"/>
          <w:numId w:val="13"/>
        </w:numPr>
        <w:autoSpaceDE w:val="0"/>
        <w:autoSpaceDN w:val="0"/>
        <w:adjustRightInd w:val="0"/>
        <w:spacing w:after="0" w:line="240" w:lineRule="auto"/>
        <w:ind w:hanging="578"/>
        <w:rPr>
          <w:del w:id="148" w:author="Deniz Oner" w:date="2020-04-15T14:29:00Z"/>
          <w:rFonts w:cs="Calibri"/>
          <w:color w:val="000000"/>
          <w:sz w:val="24"/>
          <w:szCs w:val="24"/>
          <w:lang w:eastAsia="en-GB"/>
          <w:rPrChange w:id="149" w:author="Deniz Oner" w:date="2020-04-15T14:51:00Z">
            <w:rPr>
              <w:del w:id="150" w:author="Deniz Oner" w:date="2020-04-15T14:29:00Z"/>
              <w:rFonts w:cs="Calibri"/>
              <w:color w:val="000000"/>
              <w:sz w:val="28"/>
              <w:szCs w:val="24"/>
              <w:lang w:eastAsia="en-GB"/>
            </w:rPr>
          </w:rPrChange>
        </w:rPr>
      </w:pPr>
      <w:r w:rsidRPr="00C010C1">
        <w:rPr>
          <w:sz w:val="24"/>
          <w:szCs w:val="24"/>
          <w:rPrChange w:id="151" w:author="Deniz Oner" w:date="2020-04-15T14:51:00Z">
            <w:rPr/>
          </w:rPrChange>
        </w:rPr>
        <w:fldChar w:fldCharType="begin"/>
      </w:r>
      <w:r w:rsidRPr="00C010C1">
        <w:rPr>
          <w:sz w:val="24"/>
          <w:szCs w:val="24"/>
          <w:rPrChange w:id="152" w:author="Deniz Oner" w:date="2020-04-15T14:51:00Z">
            <w:rPr/>
          </w:rPrChange>
        </w:rPr>
        <w:instrText xml:space="preserve"> HYPERLINK \l "successful" </w:instrText>
      </w:r>
      <w:r w:rsidRPr="00C010C1">
        <w:rPr>
          <w:sz w:val="24"/>
          <w:rPrChange w:id="153" w:author="Deniz Oner" w:date="2020-04-15T14:51:00Z">
            <w:rPr>
              <w:rStyle w:val="Hyperlink"/>
              <w:rFonts w:cs="Calibri"/>
              <w:sz w:val="28"/>
              <w:szCs w:val="24"/>
              <w:lang w:eastAsia="en-GB"/>
            </w:rPr>
          </w:rPrChange>
        </w:rPr>
        <w:fldChar w:fldCharType="separate"/>
      </w:r>
      <w:r w:rsidR="00BB6881" w:rsidRPr="00C010C1">
        <w:rPr>
          <w:rStyle w:val="Hyperlink"/>
          <w:rFonts w:cs="Calibri"/>
          <w:sz w:val="24"/>
          <w:szCs w:val="24"/>
          <w:lang w:eastAsia="en-GB"/>
          <w:rPrChange w:id="154" w:author="Deniz Oner" w:date="2020-04-15T14:51:00Z">
            <w:rPr>
              <w:rStyle w:val="Hyperlink"/>
              <w:rFonts w:cs="Calibri"/>
              <w:sz w:val="28"/>
              <w:szCs w:val="24"/>
              <w:lang w:eastAsia="en-GB"/>
            </w:rPr>
          </w:rPrChange>
        </w:rPr>
        <w:t>What happens if my application is successful?</w:t>
      </w:r>
      <w:r w:rsidRPr="00C010C1">
        <w:rPr>
          <w:rStyle w:val="Hyperlink"/>
          <w:rFonts w:cs="Calibri"/>
          <w:sz w:val="24"/>
          <w:szCs w:val="24"/>
          <w:lang w:eastAsia="en-GB"/>
          <w:rPrChange w:id="155" w:author="Deniz Oner" w:date="2020-04-15T14:51:00Z">
            <w:rPr>
              <w:rStyle w:val="Hyperlink"/>
              <w:rFonts w:cs="Calibri"/>
              <w:sz w:val="28"/>
              <w:szCs w:val="24"/>
              <w:lang w:eastAsia="en-GB"/>
            </w:rPr>
          </w:rPrChange>
        </w:rPr>
        <w:fldChar w:fldCharType="end"/>
      </w:r>
    </w:p>
    <w:p w14:paraId="773B7363" w14:textId="77777777" w:rsidR="0089191C" w:rsidRPr="00C010C1" w:rsidRDefault="0089191C">
      <w:pPr>
        <w:numPr>
          <w:ilvl w:val="0"/>
          <w:numId w:val="13"/>
        </w:numPr>
        <w:autoSpaceDE w:val="0"/>
        <w:autoSpaceDN w:val="0"/>
        <w:adjustRightInd w:val="0"/>
        <w:spacing w:after="0" w:line="240" w:lineRule="auto"/>
        <w:ind w:hanging="578"/>
        <w:rPr>
          <w:ins w:id="156" w:author="Deniz Oner" w:date="2020-04-15T14:29:00Z"/>
          <w:rFonts w:cs="Calibri"/>
          <w:color w:val="000000"/>
          <w:sz w:val="24"/>
          <w:szCs w:val="24"/>
          <w:lang w:eastAsia="en-GB"/>
          <w:rPrChange w:id="157" w:author="Deniz Oner" w:date="2020-04-15T14:51:00Z">
            <w:rPr>
              <w:ins w:id="158" w:author="Deniz Oner" w:date="2020-04-15T14:29:00Z"/>
              <w:rFonts w:cs="Calibri"/>
              <w:color w:val="000000"/>
              <w:sz w:val="28"/>
              <w:szCs w:val="24"/>
              <w:lang w:eastAsia="en-GB"/>
            </w:rPr>
          </w:rPrChange>
        </w:rPr>
        <w:pPrChange w:id="159" w:author="Deniz Oner" w:date="2020-04-15T14:29:00Z">
          <w:pPr>
            <w:numPr>
              <w:numId w:val="13"/>
            </w:numPr>
            <w:autoSpaceDE w:val="0"/>
            <w:autoSpaceDN w:val="0"/>
            <w:adjustRightInd w:val="0"/>
            <w:spacing w:after="0" w:line="240" w:lineRule="auto"/>
            <w:ind w:left="993" w:hanging="851"/>
          </w:pPr>
        </w:pPrChange>
      </w:pPr>
    </w:p>
    <w:p w14:paraId="086C03CA" w14:textId="1B788A78" w:rsidR="00054E3C" w:rsidRPr="00C010C1" w:rsidDel="0089191C" w:rsidRDefault="007026CB" w:rsidP="0089191C">
      <w:pPr>
        <w:numPr>
          <w:ilvl w:val="0"/>
          <w:numId w:val="13"/>
        </w:numPr>
        <w:autoSpaceDE w:val="0"/>
        <w:autoSpaceDN w:val="0"/>
        <w:adjustRightInd w:val="0"/>
        <w:spacing w:after="0" w:line="240" w:lineRule="auto"/>
        <w:ind w:hanging="578"/>
        <w:rPr>
          <w:del w:id="160" w:author="Deniz Oner" w:date="2020-04-15T14:29:00Z"/>
          <w:rFonts w:cs="Calibri"/>
          <w:color w:val="000000"/>
          <w:sz w:val="24"/>
          <w:szCs w:val="24"/>
          <w:lang w:eastAsia="en-GB"/>
          <w:rPrChange w:id="161" w:author="Deniz Oner" w:date="2020-04-15T14:51:00Z">
            <w:rPr>
              <w:del w:id="162" w:author="Deniz Oner" w:date="2020-04-15T14:29:00Z"/>
              <w:rFonts w:cs="Calibri"/>
              <w:color w:val="000000"/>
              <w:sz w:val="28"/>
              <w:szCs w:val="24"/>
              <w:lang w:eastAsia="en-GB"/>
            </w:rPr>
          </w:rPrChange>
        </w:rPr>
      </w:pPr>
      <w:ins w:id="163" w:author="Deniz Oner" w:date="2020-04-15T14:16:00Z">
        <w:r w:rsidRPr="00C010C1">
          <w:rPr>
            <w:rFonts w:cs="Calibri"/>
            <w:color w:val="000000"/>
            <w:sz w:val="24"/>
            <w:szCs w:val="24"/>
            <w:lang w:eastAsia="en-GB"/>
            <w:rPrChange w:id="164" w:author="Deniz Oner" w:date="2020-04-15T14:51:00Z">
              <w:rPr>
                <w:rFonts w:cs="Calibri"/>
                <w:color w:val="000000"/>
                <w:sz w:val="28"/>
                <w:szCs w:val="24"/>
                <w:lang w:eastAsia="en-GB"/>
              </w:rPr>
            </w:rPrChange>
          </w:rPr>
          <w:fldChar w:fldCharType="begin"/>
        </w:r>
        <w:r w:rsidRPr="00C010C1">
          <w:rPr>
            <w:rFonts w:cs="Calibri"/>
            <w:color w:val="000000"/>
            <w:sz w:val="24"/>
            <w:szCs w:val="24"/>
            <w:lang w:eastAsia="en-GB"/>
            <w:rPrChange w:id="165" w:author="Deniz Oner" w:date="2020-04-15T14:51:00Z">
              <w:rPr>
                <w:rFonts w:cs="Calibri"/>
                <w:color w:val="000000"/>
                <w:sz w:val="28"/>
                <w:szCs w:val="24"/>
                <w:lang w:eastAsia="en-GB"/>
              </w:rPr>
            </w:rPrChange>
          </w:rPr>
          <w:instrText xml:space="preserve"> HYPERLINK  \l "Payment_Plan" </w:instrText>
        </w:r>
        <w:r w:rsidRPr="00C010C1">
          <w:rPr>
            <w:rFonts w:cs="Calibri"/>
            <w:color w:val="000000"/>
            <w:sz w:val="24"/>
            <w:szCs w:val="24"/>
            <w:lang w:eastAsia="en-GB"/>
            <w:rPrChange w:id="166" w:author="Deniz Oner" w:date="2020-04-15T14:51:00Z">
              <w:rPr>
                <w:rFonts w:cs="Calibri"/>
                <w:color w:val="000000"/>
                <w:sz w:val="28"/>
                <w:szCs w:val="24"/>
                <w:lang w:eastAsia="en-GB"/>
              </w:rPr>
            </w:rPrChange>
          </w:rPr>
          <w:fldChar w:fldCharType="separate"/>
        </w:r>
        <w:r w:rsidR="00054E3C" w:rsidRPr="00C010C1">
          <w:rPr>
            <w:rStyle w:val="Hyperlink"/>
            <w:rFonts w:cs="Calibri"/>
            <w:sz w:val="24"/>
            <w:szCs w:val="24"/>
            <w:lang w:eastAsia="en-GB"/>
            <w:rPrChange w:id="167" w:author="Deniz Oner" w:date="2020-04-15T14:51:00Z">
              <w:rPr>
                <w:rStyle w:val="Hyperlink"/>
                <w:rFonts w:cs="Calibri"/>
                <w:sz w:val="28"/>
                <w:szCs w:val="24"/>
                <w:lang w:eastAsia="en-GB"/>
              </w:rPr>
            </w:rPrChange>
          </w:rPr>
          <w:t>What is the payment plan?</w:t>
        </w:r>
        <w:r w:rsidRPr="00C010C1">
          <w:rPr>
            <w:rFonts w:cs="Calibri"/>
            <w:color w:val="000000"/>
            <w:sz w:val="24"/>
            <w:szCs w:val="24"/>
            <w:lang w:eastAsia="en-GB"/>
            <w:rPrChange w:id="168" w:author="Deniz Oner" w:date="2020-04-15T14:51:00Z">
              <w:rPr>
                <w:rFonts w:cs="Calibri"/>
                <w:color w:val="000000"/>
                <w:sz w:val="28"/>
                <w:szCs w:val="24"/>
                <w:lang w:eastAsia="en-GB"/>
              </w:rPr>
            </w:rPrChange>
          </w:rPr>
          <w:fldChar w:fldCharType="end"/>
        </w:r>
      </w:ins>
    </w:p>
    <w:p w14:paraId="7A64DC02" w14:textId="77777777" w:rsidR="0089191C" w:rsidRPr="00C010C1" w:rsidRDefault="0089191C">
      <w:pPr>
        <w:numPr>
          <w:ilvl w:val="0"/>
          <w:numId w:val="13"/>
        </w:numPr>
        <w:autoSpaceDE w:val="0"/>
        <w:autoSpaceDN w:val="0"/>
        <w:adjustRightInd w:val="0"/>
        <w:spacing w:after="0" w:line="240" w:lineRule="auto"/>
        <w:ind w:hanging="578"/>
        <w:rPr>
          <w:ins w:id="169" w:author="Deniz Oner" w:date="2020-04-15T14:29:00Z"/>
          <w:rFonts w:cs="Calibri"/>
          <w:color w:val="000000"/>
          <w:sz w:val="24"/>
          <w:szCs w:val="24"/>
          <w:lang w:eastAsia="en-GB"/>
          <w:rPrChange w:id="170" w:author="Deniz Oner" w:date="2020-04-15T14:51:00Z">
            <w:rPr>
              <w:ins w:id="171" w:author="Deniz Oner" w:date="2020-04-15T14:29:00Z"/>
              <w:rFonts w:cs="Calibri"/>
              <w:color w:val="000000"/>
              <w:sz w:val="28"/>
              <w:szCs w:val="24"/>
              <w:lang w:eastAsia="en-GB"/>
            </w:rPr>
          </w:rPrChange>
        </w:rPr>
        <w:pPrChange w:id="172" w:author="Deniz Oner" w:date="2020-04-15T14:29:00Z">
          <w:pPr>
            <w:numPr>
              <w:numId w:val="13"/>
            </w:numPr>
            <w:autoSpaceDE w:val="0"/>
            <w:autoSpaceDN w:val="0"/>
            <w:adjustRightInd w:val="0"/>
            <w:spacing w:after="0" w:line="240" w:lineRule="auto"/>
            <w:ind w:left="993" w:hanging="851"/>
          </w:pPr>
        </w:pPrChange>
      </w:pPr>
    </w:p>
    <w:p w14:paraId="32DA2212" w14:textId="64E7B8AB" w:rsidR="00054E3C" w:rsidRPr="00C010C1" w:rsidRDefault="0089191C">
      <w:pPr>
        <w:numPr>
          <w:ilvl w:val="0"/>
          <w:numId w:val="13"/>
        </w:numPr>
        <w:autoSpaceDE w:val="0"/>
        <w:autoSpaceDN w:val="0"/>
        <w:adjustRightInd w:val="0"/>
        <w:spacing w:after="0" w:line="240" w:lineRule="auto"/>
        <w:ind w:hanging="578"/>
        <w:rPr>
          <w:rFonts w:cs="Calibri"/>
          <w:color w:val="000000"/>
          <w:sz w:val="24"/>
          <w:szCs w:val="24"/>
          <w:lang w:eastAsia="en-GB"/>
          <w:rPrChange w:id="173" w:author="Deniz Oner" w:date="2020-04-15T14:51:00Z">
            <w:rPr>
              <w:rFonts w:cs="Calibri"/>
              <w:color w:val="000000"/>
              <w:sz w:val="28"/>
              <w:szCs w:val="24"/>
              <w:lang w:eastAsia="en-GB"/>
            </w:rPr>
          </w:rPrChange>
        </w:rPr>
        <w:pPrChange w:id="174" w:author="Deniz Oner" w:date="2020-04-15T14:29:00Z">
          <w:pPr>
            <w:numPr>
              <w:numId w:val="13"/>
            </w:numPr>
            <w:autoSpaceDE w:val="0"/>
            <w:autoSpaceDN w:val="0"/>
            <w:adjustRightInd w:val="0"/>
            <w:spacing w:after="0" w:line="240" w:lineRule="auto"/>
            <w:ind w:left="993" w:hanging="851"/>
          </w:pPr>
        </w:pPrChange>
      </w:pPr>
      <w:ins w:id="175" w:author="Deniz Oner" w:date="2020-04-15T14:34:00Z">
        <w:r w:rsidRPr="00C010C1">
          <w:rPr>
            <w:rFonts w:cs="Calibri"/>
            <w:color w:val="000000"/>
            <w:sz w:val="24"/>
            <w:szCs w:val="24"/>
            <w:lang w:eastAsia="en-GB"/>
            <w:rPrChange w:id="176" w:author="Deniz Oner" w:date="2020-04-15T14:51:00Z">
              <w:rPr>
                <w:rFonts w:cs="Calibri"/>
                <w:color w:val="000000"/>
                <w:sz w:val="28"/>
                <w:szCs w:val="24"/>
                <w:lang w:eastAsia="en-GB"/>
              </w:rPr>
            </w:rPrChange>
          </w:rPr>
          <w:fldChar w:fldCharType="begin"/>
        </w:r>
        <w:r w:rsidRPr="00C010C1">
          <w:rPr>
            <w:rFonts w:cs="Calibri"/>
            <w:color w:val="000000"/>
            <w:sz w:val="24"/>
            <w:szCs w:val="24"/>
            <w:lang w:eastAsia="en-GB"/>
            <w:rPrChange w:id="177" w:author="Deniz Oner" w:date="2020-04-15T14:51:00Z">
              <w:rPr>
                <w:rFonts w:cs="Calibri"/>
                <w:color w:val="000000"/>
                <w:sz w:val="28"/>
                <w:szCs w:val="24"/>
                <w:lang w:eastAsia="en-GB"/>
              </w:rPr>
            </w:rPrChange>
          </w:rPr>
          <w:instrText xml:space="preserve"> HYPERLINK  \l "Acceptable_Proofs_Of_Expenditure" </w:instrText>
        </w:r>
        <w:r w:rsidRPr="00C010C1">
          <w:rPr>
            <w:rFonts w:cs="Calibri"/>
            <w:color w:val="000000"/>
            <w:sz w:val="24"/>
            <w:szCs w:val="24"/>
            <w:lang w:eastAsia="en-GB"/>
            <w:rPrChange w:id="178" w:author="Deniz Oner" w:date="2020-04-15T14:51:00Z">
              <w:rPr>
                <w:rFonts w:cs="Calibri"/>
                <w:color w:val="000000"/>
                <w:sz w:val="28"/>
                <w:szCs w:val="24"/>
                <w:lang w:eastAsia="en-GB"/>
              </w:rPr>
            </w:rPrChange>
          </w:rPr>
          <w:fldChar w:fldCharType="separate"/>
        </w:r>
        <w:r w:rsidR="00054E3C" w:rsidRPr="00C010C1">
          <w:rPr>
            <w:rStyle w:val="Hyperlink"/>
            <w:sz w:val="24"/>
            <w:rPrChange w:id="179" w:author="Deniz Oner" w:date="2020-04-15T14:51:00Z">
              <w:rPr>
                <w:rFonts w:cs="Calibri"/>
                <w:color w:val="000000"/>
                <w:sz w:val="28"/>
                <w:szCs w:val="24"/>
                <w:lang w:eastAsia="en-GB"/>
              </w:rPr>
            </w:rPrChange>
          </w:rPr>
          <w:t>Acceptable Proofs of expenditure</w:t>
        </w:r>
        <w:r w:rsidRPr="00C010C1">
          <w:rPr>
            <w:rFonts w:cs="Calibri"/>
            <w:color w:val="000000"/>
            <w:sz w:val="24"/>
            <w:szCs w:val="24"/>
            <w:lang w:eastAsia="en-GB"/>
            <w:rPrChange w:id="180" w:author="Deniz Oner" w:date="2020-04-15T14:51:00Z">
              <w:rPr>
                <w:rFonts w:cs="Calibri"/>
                <w:color w:val="000000"/>
                <w:sz w:val="28"/>
                <w:szCs w:val="24"/>
                <w:lang w:eastAsia="en-GB"/>
              </w:rPr>
            </w:rPrChange>
          </w:rPr>
          <w:fldChar w:fldCharType="end"/>
        </w:r>
      </w:ins>
    </w:p>
    <w:p w14:paraId="7559C8AB" w14:textId="77777777" w:rsidR="00054E3C" w:rsidRPr="00C010C1" w:rsidRDefault="005540E5" w:rsidP="00054E3C">
      <w:pPr>
        <w:numPr>
          <w:ilvl w:val="0"/>
          <w:numId w:val="13"/>
        </w:numPr>
        <w:autoSpaceDE w:val="0"/>
        <w:autoSpaceDN w:val="0"/>
        <w:adjustRightInd w:val="0"/>
        <w:spacing w:after="0" w:line="240" w:lineRule="auto"/>
        <w:ind w:hanging="578"/>
        <w:rPr>
          <w:rFonts w:cs="Calibri"/>
          <w:color w:val="000000"/>
          <w:sz w:val="24"/>
          <w:szCs w:val="24"/>
          <w:lang w:eastAsia="en-GB"/>
          <w:rPrChange w:id="181" w:author="Deniz Oner" w:date="2020-04-15T14:51:00Z">
            <w:rPr>
              <w:rFonts w:cs="Calibri"/>
              <w:color w:val="000000"/>
              <w:sz w:val="28"/>
              <w:szCs w:val="24"/>
              <w:lang w:eastAsia="en-GB"/>
            </w:rPr>
          </w:rPrChange>
        </w:rPr>
      </w:pPr>
      <w:r w:rsidRPr="00C010C1">
        <w:rPr>
          <w:sz w:val="24"/>
          <w:szCs w:val="24"/>
          <w:rPrChange w:id="182" w:author="Deniz Oner" w:date="2020-04-15T14:51:00Z">
            <w:rPr/>
          </w:rPrChange>
        </w:rPr>
        <w:fldChar w:fldCharType="begin"/>
      </w:r>
      <w:r w:rsidRPr="00C010C1">
        <w:rPr>
          <w:sz w:val="24"/>
          <w:szCs w:val="24"/>
          <w:rPrChange w:id="183" w:author="Deniz Oner" w:date="2020-04-15T14:51:00Z">
            <w:rPr/>
          </w:rPrChange>
        </w:rPr>
        <w:instrText xml:space="preserve"> HYPERLINK \l "unsuccessful" </w:instrText>
      </w:r>
      <w:r w:rsidRPr="00C010C1">
        <w:rPr>
          <w:sz w:val="24"/>
          <w:rPrChange w:id="184" w:author="Deniz Oner" w:date="2020-04-15T14:51:00Z">
            <w:rPr>
              <w:rStyle w:val="Hyperlink"/>
              <w:rFonts w:cs="Calibri"/>
              <w:sz w:val="28"/>
              <w:szCs w:val="24"/>
              <w:lang w:eastAsia="en-GB"/>
            </w:rPr>
          </w:rPrChange>
        </w:rPr>
        <w:fldChar w:fldCharType="separate"/>
      </w:r>
      <w:r w:rsidR="00054E3C" w:rsidRPr="00C010C1">
        <w:rPr>
          <w:rStyle w:val="Hyperlink"/>
          <w:rFonts w:cs="Calibri"/>
          <w:sz w:val="24"/>
          <w:szCs w:val="24"/>
          <w:lang w:eastAsia="en-GB"/>
          <w:rPrChange w:id="185" w:author="Deniz Oner" w:date="2020-04-15T14:51:00Z">
            <w:rPr>
              <w:rStyle w:val="Hyperlink"/>
              <w:rFonts w:cs="Calibri"/>
              <w:sz w:val="28"/>
              <w:szCs w:val="24"/>
              <w:lang w:eastAsia="en-GB"/>
            </w:rPr>
          </w:rPrChange>
        </w:rPr>
        <w:t>What happens if my application is not successful?</w:t>
      </w:r>
      <w:r w:rsidRPr="00C010C1">
        <w:rPr>
          <w:rStyle w:val="Hyperlink"/>
          <w:rFonts w:cs="Calibri"/>
          <w:sz w:val="24"/>
          <w:szCs w:val="24"/>
          <w:lang w:eastAsia="en-GB"/>
          <w:rPrChange w:id="186" w:author="Deniz Oner" w:date="2020-04-15T14:51:00Z">
            <w:rPr>
              <w:rStyle w:val="Hyperlink"/>
              <w:rFonts w:cs="Calibri"/>
              <w:sz w:val="28"/>
              <w:szCs w:val="24"/>
              <w:lang w:eastAsia="en-GB"/>
            </w:rPr>
          </w:rPrChange>
        </w:rPr>
        <w:fldChar w:fldCharType="end"/>
      </w:r>
    </w:p>
    <w:p w14:paraId="10742C31" w14:textId="1CF332FC" w:rsidR="00054E3C" w:rsidRPr="00C010C1" w:rsidDel="0089191C" w:rsidRDefault="005540E5" w:rsidP="00054E3C">
      <w:pPr>
        <w:numPr>
          <w:ilvl w:val="0"/>
          <w:numId w:val="13"/>
        </w:numPr>
        <w:autoSpaceDE w:val="0"/>
        <w:autoSpaceDN w:val="0"/>
        <w:adjustRightInd w:val="0"/>
        <w:spacing w:after="0" w:line="240" w:lineRule="auto"/>
        <w:ind w:hanging="578"/>
        <w:rPr>
          <w:del w:id="187" w:author="Deniz Oner" w:date="2020-04-15T14:30:00Z"/>
          <w:rFonts w:cs="Calibri"/>
          <w:color w:val="000000"/>
          <w:sz w:val="24"/>
          <w:szCs w:val="24"/>
          <w:lang w:eastAsia="en-GB"/>
          <w:rPrChange w:id="188" w:author="Deniz Oner" w:date="2020-04-15T14:51:00Z">
            <w:rPr>
              <w:del w:id="189" w:author="Deniz Oner" w:date="2020-04-15T14:30:00Z"/>
              <w:rFonts w:cs="Calibri"/>
              <w:color w:val="000000"/>
              <w:sz w:val="28"/>
              <w:szCs w:val="24"/>
              <w:lang w:eastAsia="en-GB"/>
            </w:rPr>
          </w:rPrChange>
        </w:rPr>
      </w:pPr>
      <w:del w:id="190" w:author="Deniz Oner" w:date="2020-04-15T14:30:00Z">
        <w:r w:rsidRPr="00C010C1" w:rsidDel="0089191C">
          <w:rPr>
            <w:sz w:val="24"/>
            <w:szCs w:val="24"/>
            <w:rPrChange w:id="191" w:author="Deniz Oner" w:date="2020-04-15T14:51:00Z">
              <w:rPr/>
            </w:rPrChange>
          </w:rPr>
          <w:fldChar w:fldCharType="begin"/>
        </w:r>
        <w:r w:rsidRPr="00C010C1" w:rsidDel="0089191C">
          <w:rPr>
            <w:sz w:val="24"/>
            <w:szCs w:val="24"/>
            <w:rPrChange w:id="192" w:author="Deniz Oner" w:date="2020-04-15T14:51:00Z">
              <w:rPr/>
            </w:rPrChange>
          </w:rPr>
          <w:delInstrText xml:space="preserve"> HYPERLINK \l "Streetparty" </w:delInstrText>
        </w:r>
        <w:r w:rsidRPr="00C010C1" w:rsidDel="0089191C">
          <w:rPr>
            <w:sz w:val="24"/>
            <w:rPrChange w:id="193" w:author="Deniz Oner" w:date="2020-04-15T14:51:00Z">
              <w:rPr>
                <w:rStyle w:val="Hyperlink"/>
                <w:rFonts w:cs="Calibri"/>
                <w:sz w:val="28"/>
                <w:szCs w:val="24"/>
                <w:lang w:eastAsia="en-GB"/>
              </w:rPr>
            </w:rPrChange>
          </w:rPr>
          <w:fldChar w:fldCharType="separate"/>
        </w:r>
        <w:r w:rsidR="00054E3C" w:rsidRPr="00C010C1" w:rsidDel="0089191C">
          <w:rPr>
            <w:rStyle w:val="Hyperlink"/>
            <w:rFonts w:cs="Calibri"/>
            <w:sz w:val="24"/>
            <w:szCs w:val="24"/>
            <w:lang w:eastAsia="en-GB"/>
            <w:rPrChange w:id="194" w:author="Deniz Oner" w:date="2020-04-15T14:51:00Z">
              <w:rPr>
                <w:rStyle w:val="Hyperlink"/>
                <w:rFonts w:cs="Calibri"/>
                <w:sz w:val="28"/>
                <w:szCs w:val="24"/>
                <w:lang w:eastAsia="en-GB"/>
              </w:rPr>
            </w:rPrChange>
          </w:rPr>
          <w:delText>My project is to hold a street party or outdoor event, how can I close a road?</w:delText>
        </w:r>
        <w:r w:rsidRPr="00C010C1" w:rsidDel="0089191C">
          <w:rPr>
            <w:rStyle w:val="Hyperlink"/>
            <w:rFonts w:cs="Calibri"/>
            <w:sz w:val="24"/>
            <w:szCs w:val="24"/>
            <w:lang w:eastAsia="en-GB"/>
            <w:rPrChange w:id="195" w:author="Deniz Oner" w:date="2020-04-15T14:51:00Z">
              <w:rPr>
                <w:rStyle w:val="Hyperlink"/>
                <w:rFonts w:cs="Calibri"/>
                <w:sz w:val="28"/>
                <w:szCs w:val="24"/>
                <w:lang w:eastAsia="en-GB"/>
              </w:rPr>
            </w:rPrChange>
          </w:rPr>
          <w:fldChar w:fldCharType="end"/>
        </w:r>
      </w:del>
    </w:p>
    <w:p w14:paraId="53D00A6C" w14:textId="77777777" w:rsidR="00054E3C" w:rsidRPr="00C010C1" w:rsidRDefault="005540E5" w:rsidP="00054E3C">
      <w:pPr>
        <w:numPr>
          <w:ilvl w:val="0"/>
          <w:numId w:val="13"/>
        </w:numPr>
        <w:autoSpaceDE w:val="0"/>
        <w:autoSpaceDN w:val="0"/>
        <w:adjustRightInd w:val="0"/>
        <w:spacing w:after="0" w:line="240" w:lineRule="auto"/>
        <w:ind w:hanging="578"/>
        <w:rPr>
          <w:rFonts w:cs="Calibri"/>
          <w:sz w:val="24"/>
          <w:szCs w:val="24"/>
          <w:lang w:eastAsia="en-GB"/>
          <w:rPrChange w:id="196" w:author="Deniz Oner" w:date="2020-04-15T14:51:00Z">
            <w:rPr>
              <w:rFonts w:cs="Calibri"/>
              <w:sz w:val="32"/>
              <w:szCs w:val="24"/>
              <w:lang w:eastAsia="en-GB"/>
            </w:rPr>
          </w:rPrChange>
        </w:rPr>
      </w:pPr>
      <w:r w:rsidRPr="00C010C1">
        <w:rPr>
          <w:sz w:val="24"/>
          <w:szCs w:val="24"/>
          <w:rPrChange w:id="197" w:author="Deniz Oner" w:date="2020-04-15T14:51:00Z">
            <w:rPr/>
          </w:rPrChange>
        </w:rPr>
        <w:fldChar w:fldCharType="begin"/>
      </w:r>
      <w:r w:rsidRPr="00C010C1">
        <w:rPr>
          <w:sz w:val="24"/>
          <w:szCs w:val="24"/>
          <w:rPrChange w:id="198" w:author="Deniz Oner" w:date="2020-04-15T14:51:00Z">
            <w:rPr/>
          </w:rPrChange>
        </w:rPr>
        <w:instrText xml:space="preserve"> HYPERLINK \l "Promoting" </w:instrText>
      </w:r>
      <w:r w:rsidRPr="00C010C1">
        <w:rPr>
          <w:sz w:val="24"/>
          <w:rPrChange w:id="199" w:author="Deniz Oner" w:date="2020-04-15T14:51:00Z">
            <w:rPr>
              <w:rStyle w:val="Hyperlink"/>
              <w:sz w:val="28"/>
              <w:szCs w:val="24"/>
            </w:rPr>
          </w:rPrChange>
        </w:rPr>
        <w:fldChar w:fldCharType="separate"/>
      </w:r>
      <w:r w:rsidR="00054E3C" w:rsidRPr="00C010C1">
        <w:rPr>
          <w:rStyle w:val="Hyperlink"/>
          <w:sz w:val="24"/>
          <w:szCs w:val="24"/>
          <w:rPrChange w:id="200" w:author="Deniz Oner" w:date="2020-04-15T14:51:00Z">
            <w:rPr>
              <w:rStyle w:val="Hyperlink"/>
              <w:sz w:val="28"/>
              <w:szCs w:val="24"/>
            </w:rPr>
          </w:rPrChange>
        </w:rPr>
        <w:t>Promoting your project and sharing its success</w:t>
      </w:r>
      <w:r w:rsidRPr="00C010C1">
        <w:rPr>
          <w:rStyle w:val="Hyperlink"/>
          <w:sz w:val="24"/>
          <w:szCs w:val="24"/>
          <w:rPrChange w:id="201" w:author="Deniz Oner" w:date="2020-04-15T14:51:00Z">
            <w:rPr>
              <w:rStyle w:val="Hyperlink"/>
              <w:sz w:val="28"/>
              <w:szCs w:val="24"/>
            </w:rPr>
          </w:rPrChange>
        </w:rPr>
        <w:fldChar w:fldCharType="end"/>
      </w:r>
    </w:p>
    <w:p w14:paraId="6F2CBB08" w14:textId="659D0AE1" w:rsidR="0041136F" w:rsidRPr="00C010C1" w:rsidRDefault="0089191C" w:rsidP="0041136F">
      <w:pPr>
        <w:numPr>
          <w:ilvl w:val="0"/>
          <w:numId w:val="13"/>
        </w:numPr>
        <w:autoSpaceDE w:val="0"/>
        <w:autoSpaceDN w:val="0"/>
        <w:adjustRightInd w:val="0"/>
        <w:spacing w:after="0" w:line="240" w:lineRule="auto"/>
        <w:ind w:hanging="578"/>
        <w:rPr>
          <w:ins w:id="202" w:author="Deniz Oner" w:date="2020-04-15T14:34:00Z"/>
          <w:rStyle w:val="Hyperlink"/>
          <w:rFonts w:cs="Calibri"/>
          <w:sz w:val="24"/>
          <w:szCs w:val="24"/>
          <w:lang w:eastAsia="en-GB"/>
          <w:rPrChange w:id="203" w:author="Deniz Oner" w:date="2020-04-15T14:51:00Z">
            <w:rPr>
              <w:ins w:id="204" w:author="Deniz Oner" w:date="2020-04-15T14:34:00Z"/>
              <w:rStyle w:val="Hyperlink"/>
              <w:rFonts w:cs="Calibri"/>
              <w:sz w:val="32"/>
              <w:szCs w:val="24"/>
              <w:lang w:eastAsia="en-GB"/>
            </w:rPr>
          </w:rPrChange>
        </w:rPr>
      </w:pPr>
      <w:ins w:id="205" w:author="Deniz Oner" w:date="2020-04-15T14:34:00Z">
        <w:r w:rsidRPr="00C010C1">
          <w:rPr>
            <w:sz w:val="24"/>
            <w:szCs w:val="24"/>
            <w:rPrChange w:id="206" w:author="Deniz Oner" w:date="2020-04-15T14:51:00Z">
              <w:rPr>
                <w:color w:val="0000FF"/>
                <w:sz w:val="28"/>
                <w:szCs w:val="24"/>
                <w:u w:val="single"/>
              </w:rPr>
            </w:rPrChange>
          </w:rPr>
          <w:fldChar w:fldCharType="begin"/>
        </w:r>
        <w:r w:rsidRPr="00C010C1">
          <w:rPr>
            <w:sz w:val="24"/>
            <w:szCs w:val="24"/>
            <w:rPrChange w:id="207" w:author="Deniz Oner" w:date="2020-04-15T14:51:00Z">
              <w:rPr>
                <w:sz w:val="28"/>
                <w:szCs w:val="24"/>
              </w:rPr>
            </w:rPrChange>
          </w:rPr>
          <w:instrText xml:space="preserve"> HYPERLINK  \l "Will_There_Be_A_Second_Funding_Round" </w:instrText>
        </w:r>
        <w:r w:rsidRPr="00C010C1">
          <w:rPr>
            <w:sz w:val="24"/>
            <w:szCs w:val="24"/>
            <w:rPrChange w:id="208" w:author="Deniz Oner" w:date="2020-04-15T14:51:00Z">
              <w:rPr>
                <w:sz w:val="28"/>
                <w:szCs w:val="24"/>
              </w:rPr>
            </w:rPrChange>
          </w:rPr>
          <w:fldChar w:fldCharType="separate"/>
        </w:r>
        <w:r w:rsidR="00054E3C" w:rsidRPr="00C010C1">
          <w:rPr>
            <w:rStyle w:val="Hyperlink"/>
            <w:sz w:val="24"/>
            <w:szCs w:val="24"/>
            <w:rPrChange w:id="209" w:author="Deniz Oner" w:date="2020-04-15T14:51:00Z">
              <w:rPr>
                <w:rStyle w:val="Hyperlink"/>
                <w:sz w:val="28"/>
                <w:szCs w:val="24"/>
              </w:rPr>
            </w:rPrChange>
          </w:rPr>
          <w:t>Will there be a second funding round?</w:t>
        </w:r>
      </w:ins>
    </w:p>
    <w:p w14:paraId="22100E08" w14:textId="0C25FC67" w:rsidR="00054E3C" w:rsidRPr="00C010C1" w:rsidRDefault="0089191C" w:rsidP="0041136F">
      <w:pPr>
        <w:numPr>
          <w:ilvl w:val="0"/>
          <w:numId w:val="13"/>
        </w:numPr>
        <w:autoSpaceDE w:val="0"/>
        <w:autoSpaceDN w:val="0"/>
        <w:adjustRightInd w:val="0"/>
        <w:spacing w:after="0" w:line="240" w:lineRule="auto"/>
        <w:ind w:hanging="578"/>
        <w:rPr>
          <w:rFonts w:cs="Calibri"/>
          <w:sz w:val="24"/>
          <w:szCs w:val="24"/>
          <w:lang w:eastAsia="en-GB"/>
          <w:rPrChange w:id="210" w:author="Deniz Oner" w:date="2020-04-15T14:51:00Z">
            <w:rPr>
              <w:rFonts w:cs="Calibri"/>
              <w:sz w:val="32"/>
              <w:szCs w:val="24"/>
              <w:lang w:eastAsia="en-GB"/>
            </w:rPr>
          </w:rPrChange>
        </w:rPr>
      </w:pPr>
      <w:ins w:id="211" w:author="Deniz Oner" w:date="2020-04-15T14:34:00Z">
        <w:r w:rsidRPr="00C010C1">
          <w:rPr>
            <w:sz w:val="24"/>
            <w:szCs w:val="24"/>
            <w:rPrChange w:id="212" w:author="Deniz Oner" w:date="2020-04-15T14:51:00Z">
              <w:rPr>
                <w:sz w:val="28"/>
                <w:szCs w:val="24"/>
              </w:rPr>
            </w:rPrChange>
          </w:rPr>
          <w:fldChar w:fldCharType="end"/>
        </w:r>
      </w:ins>
      <w:ins w:id="213" w:author="Deniz Oner" w:date="2020-04-15T14:35:00Z">
        <w:r w:rsidRPr="00C010C1">
          <w:rPr>
            <w:sz w:val="24"/>
            <w:szCs w:val="24"/>
            <w:rPrChange w:id="214" w:author="Deniz Oner" w:date="2020-04-15T14:51:00Z">
              <w:rPr>
                <w:sz w:val="28"/>
                <w:szCs w:val="24"/>
              </w:rPr>
            </w:rPrChange>
          </w:rPr>
          <w:fldChar w:fldCharType="begin"/>
        </w:r>
        <w:r w:rsidRPr="00C010C1">
          <w:rPr>
            <w:sz w:val="24"/>
            <w:szCs w:val="24"/>
            <w:rPrChange w:id="215" w:author="Deniz Oner" w:date="2020-04-15T14:51:00Z">
              <w:rPr>
                <w:sz w:val="28"/>
                <w:szCs w:val="24"/>
              </w:rPr>
            </w:rPrChange>
          </w:rPr>
          <w:instrText xml:space="preserve"> HYPERLINK  \l "Returning_Funding" </w:instrText>
        </w:r>
        <w:r w:rsidRPr="00C010C1">
          <w:rPr>
            <w:sz w:val="24"/>
            <w:szCs w:val="24"/>
            <w:rPrChange w:id="216" w:author="Deniz Oner" w:date="2020-04-15T14:51:00Z">
              <w:rPr>
                <w:sz w:val="28"/>
                <w:szCs w:val="24"/>
              </w:rPr>
            </w:rPrChange>
          </w:rPr>
          <w:fldChar w:fldCharType="separate"/>
        </w:r>
        <w:r w:rsidR="00054E3C" w:rsidRPr="00C010C1">
          <w:rPr>
            <w:rStyle w:val="Hyperlink"/>
            <w:sz w:val="24"/>
            <w:szCs w:val="24"/>
            <w:rPrChange w:id="217" w:author="Deniz Oner" w:date="2020-04-15T14:51:00Z">
              <w:rPr>
                <w:rStyle w:val="Hyperlink"/>
                <w:sz w:val="28"/>
                <w:szCs w:val="24"/>
              </w:rPr>
            </w:rPrChange>
          </w:rPr>
          <w:t>Returning funding</w:t>
        </w:r>
        <w:r w:rsidRPr="00C010C1">
          <w:rPr>
            <w:sz w:val="24"/>
            <w:szCs w:val="24"/>
            <w:rPrChange w:id="218" w:author="Deniz Oner" w:date="2020-04-15T14:51:00Z">
              <w:rPr>
                <w:sz w:val="28"/>
                <w:szCs w:val="24"/>
              </w:rPr>
            </w:rPrChange>
          </w:rPr>
          <w:fldChar w:fldCharType="end"/>
        </w:r>
      </w:ins>
    </w:p>
    <w:p w14:paraId="5CF70094" w14:textId="565E95AB" w:rsidR="00CE3CAE" w:rsidRPr="00C010C1" w:rsidRDefault="0089191C" w:rsidP="0041136F">
      <w:pPr>
        <w:numPr>
          <w:ilvl w:val="0"/>
          <w:numId w:val="13"/>
        </w:numPr>
        <w:autoSpaceDE w:val="0"/>
        <w:autoSpaceDN w:val="0"/>
        <w:adjustRightInd w:val="0"/>
        <w:spacing w:after="0" w:line="240" w:lineRule="auto"/>
        <w:ind w:hanging="578"/>
        <w:rPr>
          <w:rFonts w:cs="Calibri"/>
          <w:sz w:val="24"/>
          <w:szCs w:val="24"/>
          <w:lang w:eastAsia="en-GB"/>
          <w:rPrChange w:id="219" w:author="Deniz Oner" w:date="2020-04-15T14:51:00Z">
            <w:rPr>
              <w:rFonts w:cs="Calibri"/>
              <w:sz w:val="32"/>
              <w:szCs w:val="24"/>
              <w:lang w:eastAsia="en-GB"/>
            </w:rPr>
          </w:rPrChange>
        </w:rPr>
      </w:pPr>
      <w:ins w:id="220" w:author="Deniz Oner" w:date="2020-04-15T14:35:00Z">
        <w:r w:rsidRPr="00C010C1">
          <w:rPr>
            <w:sz w:val="24"/>
            <w:szCs w:val="24"/>
            <w:rPrChange w:id="221" w:author="Deniz Oner" w:date="2020-04-15T14:51:00Z">
              <w:rPr>
                <w:sz w:val="28"/>
                <w:szCs w:val="24"/>
              </w:rPr>
            </w:rPrChange>
          </w:rPr>
          <w:fldChar w:fldCharType="begin"/>
        </w:r>
        <w:r w:rsidRPr="00C010C1">
          <w:rPr>
            <w:sz w:val="24"/>
            <w:szCs w:val="24"/>
            <w:rPrChange w:id="222" w:author="Deniz Oner" w:date="2020-04-15T14:51:00Z">
              <w:rPr>
                <w:sz w:val="28"/>
                <w:szCs w:val="24"/>
              </w:rPr>
            </w:rPrChange>
          </w:rPr>
          <w:instrText xml:space="preserve"> HYPERLINK  \l "Alternative_Sources_Of_Funding" </w:instrText>
        </w:r>
        <w:r w:rsidRPr="00C010C1">
          <w:rPr>
            <w:sz w:val="24"/>
            <w:szCs w:val="24"/>
            <w:rPrChange w:id="223" w:author="Deniz Oner" w:date="2020-04-15T14:51:00Z">
              <w:rPr>
                <w:sz w:val="28"/>
                <w:szCs w:val="24"/>
              </w:rPr>
            </w:rPrChange>
          </w:rPr>
          <w:fldChar w:fldCharType="separate"/>
        </w:r>
        <w:r w:rsidR="00CE3CAE" w:rsidRPr="00C010C1">
          <w:rPr>
            <w:rStyle w:val="Hyperlink"/>
            <w:sz w:val="24"/>
            <w:szCs w:val="24"/>
            <w:rPrChange w:id="224" w:author="Deniz Oner" w:date="2020-04-15T14:51:00Z">
              <w:rPr>
                <w:rStyle w:val="Hyperlink"/>
                <w:sz w:val="28"/>
                <w:szCs w:val="24"/>
              </w:rPr>
            </w:rPrChange>
          </w:rPr>
          <w:t>Alternative sources of funding</w:t>
        </w:r>
        <w:r w:rsidRPr="00C010C1">
          <w:rPr>
            <w:sz w:val="24"/>
            <w:szCs w:val="24"/>
            <w:rPrChange w:id="225" w:author="Deniz Oner" w:date="2020-04-15T14:51:00Z">
              <w:rPr>
                <w:sz w:val="28"/>
                <w:szCs w:val="24"/>
              </w:rPr>
            </w:rPrChange>
          </w:rPr>
          <w:fldChar w:fldCharType="end"/>
        </w:r>
      </w:ins>
      <w:r w:rsidR="00CE3CAE" w:rsidRPr="00C010C1">
        <w:rPr>
          <w:sz w:val="24"/>
          <w:szCs w:val="24"/>
          <w:rPrChange w:id="226" w:author="Deniz Oner" w:date="2020-04-15T14:51:00Z">
            <w:rPr>
              <w:sz w:val="28"/>
              <w:szCs w:val="24"/>
            </w:rPr>
          </w:rPrChange>
        </w:rPr>
        <w:t xml:space="preserve"> </w:t>
      </w:r>
    </w:p>
    <w:p w14:paraId="0ADE0609" w14:textId="77777777" w:rsidR="00B448A5" w:rsidRPr="00C010C1" w:rsidRDefault="00B448A5" w:rsidP="00B448A5">
      <w:pPr>
        <w:autoSpaceDE w:val="0"/>
        <w:autoSpaceDN w:val="0"/>
        <w:adjustRightInd w:val="0"/>
        <w:spacing w:after="0" w:line="240" w:lineRule="auto"/>
        <w:ind w:left="720"/>
        <w:rPr>
          <w:rFonts w:cs="Calibri"/>
          <w:b/>
          <w:color w:val="000000"/>
          <w:sz w:val="24"/>
          <w:szCs w:val="24"/>
          <w:lang w:eastAsia="en-GB"/>
        </w:rPr>
      </w:pPr>
      <w:r w:rsidRPr="00C010C1">
        <w:rPr>
          <w:rFonts w:cs="Calibri"/>
          <w:color w:val="000000"/>
          <w:sz w:val="24"/>
          <w:szCs w:val="24"/>
          <w:lang w:eastAsia="en-GB"/>
        </w:rPr>
        <w:br w:type="page"/>
      </w:r>
      <w:bookmarkStart w:id="227" w:name="Keyfundingrounddates"/>
    </w:p>
    <w:p w14:paraId="029A39B3" w14:textId="77777777" w:rsidR="00372492" w:rsidRPr="00C010C1" w:rsidRDefault="00372492" w:rsidP="00372492">
      <w:pPr>
        <w:autoSpaceDE w:val="0"/>
        <w:autoSpaceDN w:val="0"/>
        <w:adjustRightInd w:val="0"/>
        <w:spacing w:after="0" w:line="240" w:lineRule="auto"/>
        <w:rPr>
          <w:rFonts w:cs="Calibri"/>
          <w:b/>
          <w:color w:val="000000"/>
          <w:sz w:val="24"/>
          <w:szCs w:val="24"/>
          <w:lang w:eastAsia="en-GB"/>
          <w:rPrChange w:id="228" w:author="Deniz Oner" w:date="2020-04-15T14:51:00Z">
            <w:rPr>
              <w:rFonts w:cs="Calibri"/>
              <w:b/>
              <w:color w:val="000000"/>
              <w:sz w:val="40"/>
              <w:szCs w:val="24"/>
              <w:lang w:eastAsia="en-GB"/>
            </w:rPr>
          </w:rPrChange>
        </w:rPr>
      </w:pPr>
      <w:r w:rsidRPr="00C010C1">
        <w:rPr>
          <w:rFonts w:cs="Calibri"/>
          <w:b/>
          <w:color w:val="000000"/>
          <w:sz w:val="24"/>
          <w:szCs w:val="24"/>
          <w:lang w:eastAsia="en-GB"/>
          <w:rPrChange w:id="229" w:author="Deniz Oner" w:date="2020-04-15T14:51:00Z">
            <w:rPr>
              <w:rFonts w:cs="Calibri"/>
              <w:b/>
              <w:color w:val="000000"/>
              <w:sz w:val="40"/>
              <w:szCs w:val="24"/>
              <w:lang w:eastAsia="en-GB"/>
            </w:rPr>
          </w:rPrChange>
        </w:rPr>
        <w:lastRenderedPageBreak/>
        <w:t>Completing your application form</w:t>
      </w:r>
    </w:p>
    <w:p w14:paraId="71A444DE" w14:textId="77777777" w:rsidR="00B448A5" w:rsidRPr="00C010C1" w:rsidRDefault="00B448A5" w:rsidP="000B0D0B">
      <w:pPr>
        <w:pStyle w:val="Default"/>
        <w:rPr>
          <w:rFonts w:ascii="Calibri" w:hAnsi="Calibri" w:cs="Calibri"/>
          <w:b/>
        </w:rPr>
      </w:pPr>
      <w:bookmarkStart w:id="230" w:name="Hintsandtips"/>
      <w:bookmarkEnd w:id="227"/>
    </w:p>
    <w:p w14:paraId="45F2E55F" w14:textId="0D72D86E" w:rsidR="00BB6881" w:rsidRPr="00C010C1" w:rsidRDefault="00A21D1F">
      <w:pPr>
        <w:pStyle w:val="Default"/>
        <w:rPr>
          <w:ins w:id="231" w:author="Deniz Oner" w:date="2020-04-15T14:36:00Z"/>
          <w:rFonts w:ascii="Calibri" w:hAnsi="Calibri" w:cs="Calibri"/>
          <w:b/>
        </w:rPr>
        <w:pPrChange w:id="232" w:author="Deniz Oner" w:date="2020-04-15T14:51:00Z">
          <w:pPr>
            <w:pStyle w:val="Default"/>
            <w:numPr>
              <w:numId w:val="14"/>
            </w:numPr>
            <w:ind w:left="1069" w:hanging="360"/>
          </w:pPr>
        </w:pPrChange>
      </w:pPr>
      <w:ins w:id="233" w:author="Deniz Oner" w:date="2020-04-15T14:51:00Z">
        <w:r w:rsidRPr="00C010C1">
          <w:rPr>
            <w:rFonts w:ascii="Calibri" w:hAnsi="Calibri" w:cs="Calibri"/>
            <w:b/>
          </w:rPr>
          <w:t xml:space="preserve">1) </w:t>
        </w:r>
      </w:ins>
      <w:r w:rsidR="00BB6881" w:rsidRPr="00C010C1">
        <w:rPr>
          <w:rFonts w:ascii="Calibri" w:hAnsi="Calibri" w:cs="Calibri"/>
          <w:b/>
        </w:rPr>
        <w:t>Hints and tips for completing your online application</w:t>
      </w:r>
    </w:p>
    <w:p w14:paraId="49AF9164" w14:textId="77777777" w:rsidR="0089191C" w:rsidRPr="00C010C1" w:rsidRDefault="0089191C">
      <w:pPr>
        <w:pStyle w:val="Default"/>
        <w:ind w:left="1069"/>
        <w:rPr>
          <w:rFonts w:ascii="Calibri" w:hAnsi="Calibri" w:cs="Calibri"/>
          <w:b/>
        </w:rPr>
        <w:pPrChange w:id="234" w:author="Deniz Oner" w:date="2020-04-15T14:36:00Z">
          <w:pPr>
            <w:pStyle w:val="Default"/>
            <w:numPr>
              <w:numId w:val="14"/>
            </w:numPr>
            <w:ind w:left="1069" w:hanging="360"/>
          </w:pPr>
        </w:pPrChange>
      </w:pPr>
    </w:p>
    <w:bookmarkEnd w:id="230"/>
    <w:p w14:paraId="12564D7F" w14:textId="77777777" w:rsidR="00033E22" w:rsidRPr="00C010C1" w:rsidRDefault="00BB6881" w:rsidP="00B448A5">
      <w:pPr>
        <w:numPr>
          <w:ilvl w:val="0"/>
          <w:numId w:val="11"/>
        </w:numPr>
        <w:autoSpaceDE w:val="0"/>
        <w:autoSpaceDN w:val="0"/>
        <w:adjustRightInd w:val="0"/>
        <w:spacing w:after="0" w:line="240" w:lineRule="auto"/>
        <w:ind w:left="1080"/>
        <w:rPr>
          <w:rFonts w:cs="Calibri"/>
          <w:color w:val="000000"/>
          <w:sz w:val="24"/>
          <w:szCs w:val="24"/>
          <w:lang w:eastAsia="en-GB"/>
        </w:rPr>
      </w:pPr>
      <w:r w:rsidRPr="00C010C1">
        <w:rPr>
          <w:rFonts w:cs="Calibri"/>
          <w:sz w:val="24"/>
          <w:szCs w:val="24"/>
        </w:rPr>
        <w:t xml:space="preserve">Try and tell a story with your application; what is the story now, what are you going to do to make a change and what do </w:t>
      </w:r>
      <w:r w:rsidR="00033E22" w:rsidRPr="00C010C1">
        <w:rPr>
          <w:rFonts w:cs="Calibri"/>
          <w:sz w:val="24"/>
          <w:szCs w:val="24"/>
        </w:rPr>
        <w:t>you hope to achieve at the end?</w:t>
      </w:r>
    </w:p>
    <w:p w14:paraId="13E7CEC4" w14:textId="77777777" w:rsidR="00BB6881" w:rsidRPr="00C010C1" w:rsidRDefault="00BB6881" w:rsidP="00B448A5">
      <w:pPr>
        <w:numPr>
          <w:ilvl w:val="0"/>
          <w:numId w:val="11"/>
        </w:numPr>
        <w:autoSpaceDE w:val="0"/>
        <w:autoSpaceDN w:val="0"/>
        <w:adjustRightInd w:val="0"/>
        <w:spacing w:after="0" w:line="240" w:lineRule="auto"/>
        <w:ind w:left="1080"/>
        <w:rPr>
          <w:rFonts w:cs="Calibri"/>
          <w:color w:val="000000"/>
          <w:sz w:val="24"/>
          <w:szCs w:val="24"/>
          <w:lang w:eastAsia="en-GB"/>
        </w:rPr>
      </w:pPr>
      <w:r w:rsidRPr="00C010C1">
        <w:rPr>
          <w:rFonts w:cs="Calibri"/>
          <w:sz w:val="24"/>
          <w:szCs w:val="24"/>
        </w:rPr>
        <w:t xml:space="preserve">Remember that projects should </w:t>
      </w:r>
      <w:r w:rsidRPr="00C010C1">
        <w:rPr>
          <w:rFonts w:cs="Calibri"/>
          <w:color w:val="000000"/>
          <w:sz w:val="24"/>
          <w:szCs w:val="24"/>
          <w:lang w:eastAsia="en-GB"/>
        </w:rPr>
        <w:t>help residen</w:t>
      </w:r>
      <w:r w:rsidR="00E8627A" w:rsidRPr="00C010C1">
        <w:rPr>
          <w:rFonts w:cs="Calibri"/>
          <w:color w:val="000000"/>
          <w:sz w:val="24"/>
          <w:szCs w:val="24"/>
          <w:lang w:eastAsia="en-GB"/>
        </w:rPr>
        <w:t xml:space="preserve">ts enjoy a good quality of life so consider how your project will help the residents living in the ward you are applying to. </w:t>
      </w:r>
    </w:p>
    <w:p w14:paraId="3EF3EF93" w14:textId="77777777" w:rsidR="00536EED" w:rsidRPr="00C010C1" w:rsidRDefault="00536EED" w:rsidP="00B448A5">
      <w:pPr>
        <w:pStyle w:val="Default"/>
        <w:numPr>
          <w:ilvl w:val="0"/>
          <w:numId w:val="10"/>
        </w:numPr>
        <w:ind w:left="1080"/>
        <w:rPr>
          <w:rFonts w:ascii="Calibri" w:hAnsi="Calibri" w:cs="Calibri"/>
          <w:color w:val="auto"/>
          <w:lang w:eastAsia="en-US"/>
        </w:rPr>
      </w:pPr>
      <w:r w:rsidRPr="00C010C1">
        <w:rPr>
          <w:rFonts w:ascii="Calibri" w:hAnsi="Calibri" w:cs="Calibri"/>
          <w:color w:val="auto"/>
          <w:lang w:eastAsia="en-US"/>
        </w:rPr>
        <w:t>Try to give as detailed breakdown of costs as possible; this will help councillors understand how you plan to spend the money.</w:t>
      </w:r>
    </w:p>
    <w:p w14:paraId="2F3AA0FC" w14:textId="77777777" w:rsidR="00BB6881" w:rsidRPr="00C010C1" w:rsidRDefault="00BB6881" w:rsidP="00B448A5">
      <w:pPr>
        <w:pStyle w:val="Default"/>
        <w:numPr>
          <w:ilvl w:val="0"/>
          <w:numId w:val="10"/>
        </w:numPr>
        <w:ind w:left="1080"/>
        <w:rPr>
          <w:rFonts w:ascii="Calibri" w:hAnsi="Calibri" w:cs="Calibri"/>
          <w:color w:val="auto"/>
          <w:lang w:eastAsia="en-US"/>
        </w:rPr>
      </w:pPr>
      <w:r w:rsidRPr="00C010C1">
        <w:rPr>
          <w:rFonts w:ascii="Calibri" w:hAnsi="Calibri" w:cs="Calibri"/>
          <w:color w:val="auto"/>
          <w:lang w:eastAsia="en-US"/>
        </w:rPr>
        <w:t>When looking for a quote, check the price at more than one place to get the best value for money</w:t>
      </w:r>
    </w:p>
    <w:p w14:paraId="773EC16E" w14:textId="77777777" w:rsidR="00FA0C66" w:rsidRPr="00C010C1" w:rsidRDefault="00FA0C66" w:rsidP="00B448A5">
      <w:pPr>
        <w:pStyle w:val="Default"/>
        <w:numPr>
          <w:ilvl w:val="0"/>
          <w:numId w:val="10"/>
        </w:numPr>
        <w:ind w:left="1080"/>
        <w:rPr>
          <w:rFonts w:ascii="Calibri" w:hAnsi="Calibri" w:cs="Calibri"/>
          <w:color w:val="auto"/>
          <w:lang w:eastAsia="en-US"/>
        </w:rPr>
      </w:pPr>
      <w:r w:rsidRPr="00C010C1">
        <w:rPr>
          <w:rFonts w:ascii="Calibri" w:hAnsi="Calibri" w:cs="Calibri"/>
          <w:color w:val="auto"/>
          <w:lang w:eastAsia="en-US"/>
        </w:rPr>
        <w:t>You can make the text on the screen bigger by adjusting your browser settings.</w:t>
      </w:r>
    </w:p>
    <w:p w14:paraId="3D8F89A7" w14:textId="77777777" w:rsidR="00BB6881" w:rsidRPr="00C010C1" w:rsidRDefault="00BB6881" w:rsidP="00B448A5">
      <w:pPr>
        <w:pStyle w:val="Default"/>
        <w:numPr>
          <w:ilvl w:val="0"/>
          <w:numId w:val="10"/>
        </w:numPr>
        <w:ind w:left="1080"/>
        <w:rPr>
          <w:rFonts w:ascii="Calibri" w:hAnsi="Calibri" w:cs="Calibri"/>
          <w:color w:val="auto"/>
          <w:lang w:eastAsia="en-US"/>
        </w:rPr>
      </w:pPr>
      <w:r w:rsidRPr="00C010C1">
        <w:rPr>
          <w:rFonts w:ascii="Calibri" w:hAnsi="Calibri" w:cs="Calibri"/>
          <w:color w:val="auto"/>
          <w:lang w:eastAsia="en-US"/>
        </w:rPr>
        <w:t>You can use the tick icon</w:t>
      </w:r>
      <w:r w:rsidR="00536EED" w:rsidRPr="00C010C1">
        <w:rPr>
          <w:rFonts w:ascii="Calibri" w:hAnsi="Calibri" w:cs="Calibri"/>
          <w:color w:val="auto"/>
          <w:lang w:eastAsia="en-US"/>
        </w:rPr>
        <w:t xml:space="preserve"> on the application form</w:t>
      </w:r>
      <w:r w:rsidRPr="00C010C1">
        <w:rPr>
          <w:rFonts w:ascii="Calibri" w:hAnsi="Calibri" w:cs="Calibri"/>
          <w:color w:val="auto"/>
          <w:lang w:eastAsia="en-US"/>
        </w:rPr>
        <w:t xml:space="preserve"> to spell check your answer</w:t>
      </w:r>
      <w:r w:rsidR="00FA0C66" w:rsidRPr="00C010C1">
        <w:rPr>
          <w:rFonts w:ascii="Calibri" w:hAnsi="Calibri" w:cs="Calibri"/>
          <w:color w:val="auto"/>
          <w:lang w:eastAsia="en-US"/>
        </w:rPr>
        <w:t>.</w:t>
      </w:r>
    </w:p>
    <w:p w14:paraId="46A0ACB3" w14:textId="77777777" w:rsidR="00BB6881" w:rsidRPr="00C010C1" w:rsidRDefault="00BB6881" w:rsidP="00B448A5">
      <w:pPr>
        <w:pStyle w:val="Default"/>
        <w:numPr>
          <w:ilvl w:val="0"/>
          <w:numId w:val="10"/>
        </w:numPr>
        <w:ind w:left="1080"/>
        <w:rPr>
          <w:rFonts w:ascii="Calibri" w:hAnsi="Calibri" w:cs="Calibri"/>
          <w:color w:val="auto"/>
          <w:lang w:eastAsia="en-US"/>
        </w:rPr>
      </w:pPr>
      <w:r w:rsidRPr="00C010C1">
        <w:rPr>
          <w:rFonts w:ascii="Calibri" w:hAnsi="Calibri" w:cs="Calibri"/>
          <w:color w:val="auto"/>
          <w:lang w:eastAsia="en-US"/>
        </w:rPr>
        <w:t>Check you have uploaded all necessary documents before submitting your application.</w:t>
      </w:r>
    </w:p>
    <w:p w14:paraId="1D0E317C" w14:textId="77777777" w:rsidR="00BB6881" w:rsidRPr="00C010C1" w:rsidRDefault="00BB6881" w:rsidP="00BB6881">
      <w:pPr>
        <w:autoSpaceDE w:val="0"/>
        <w:autoSpaceDN w:val="0"/>
        <w:adjustRightInd w:val="0"/>
        <w:spacing w:after="0" w:line="240" w:lineRule="auto"/>
        <w:rPr>
          <w:rFonts w:cs="Calibri"/>
          <w:b/>
          <w:color w:val="000000"/>
          <w:sz w:val="24"/>
          <w:szCs w:val="24"/>
          <w:lang w:eastAsia="en-GB"/>
        </w:rPr>
      </w:pPr>
    </w:p>
    <w:p w14:paraId="448D2F73" w14:textId="77777777" w:rsidR="00BB6881" w:rsidRPr="00C010C1" w:rsidRDefault="00BB6881" w:rsidP="00BB6881">
      <w:pPr>
        <w:autoSpaceDE w:val="0"/>
        <w:autoSpaceDN w:val="0"/>
        <w:adjustRightInd w:val="0"/>
        <w:spacing w:after="0" w:line="240" w:lineRule="auto"/>
        <w:rPr>
          <w:rFonts w:cs="Calibri"/>
          <w:b/>
          <w:color w:val="000000"/>
          <w:sz w:val="24"/>
          <w:szCs w:val="24"/>
          <w:lang w:eastAsia="en-GB"/>
        </w:rPr>
      </w:pPr>
    </w:p>
    <w:p w14:paraId="77621A9A" w14:textId="2495E27B" w:rsidR="00BB6881" w:rsidRPr="00C010C1" w:rsidRDefault="00A21D1F">
      <w:pPr>
        <w:autoSpaceDE w:val="0"/>
        <w:autoSpaceDN w:val="0"/>
        <w:adjustRightInd w:val="0"/>
        <w:rPr>
          <w:b/>
          <w:color w:val="000000"/>
          <w:sz w:val="24"/>
          <w:szCs w:val="24"/>
          <w:lang w:eastAsia="en-GB"/>
          <w:rPrChange w:id="235" w:author="Deniz Oner" w:date="2020-04-15T14:51:00Z">
            <w:rPr>
              <w:lang w:eastAsia="en-GB"/>
            </w:rPr>
          </w:rPrChange>
        </w:rPr>
        <w:pPrChange w:id="236" w:author="Deniz Oner" w:date="2020-04-15T14:51:00Z">
          <w:pPr>
            <w:numPr>
              <w:numId w:val="14"/>
            </w:numPr>
            <w:autoSpaceDE w:val="0"/>
            <w:autoSpaceDN w:val="0"/>
            <w:adjustRightInd w:val="0"/>
            <w:spacing w:after="0" w:line="240" w:lineRule="auto"/>
            <w:ind w:left="1069" w:hanging="360"/>
          </w:pPr>
        </w:pPrChange>
      </w:pPr>
      <w:bookmarkStart w:id="237" w:name="Whocanapply"/>
      <w:ins w:id="238" w:author="Deniz Oner" w:date="2020-04-15T14:51:00Z">
        <w:r w:rsidRPr="00C010C1">
          <w:rPr>
            <w:b/>
            <w:color w:val="000000"/>
            <w:sz w:val="24"/>
            <w:szCs w:val="24"/>
            <w:lang w:eastAsia="en-GB"/>
          </w:rPr>
          <w:t xml:space="preserve">2) </w:t>
        </w:r>
      </w:ins>
      <w:r w:rsidR="00BB6881" w:rsidRPr="00C010C1">
        <w:rPr>
          <w:b/>
          <w:color w:val="000000"/>
          <w:sz w:val="24"/>
          <w:szCs w:val="24"/>
          <w:lang w:eastAsia="en-GB"/>
          <w:rPrChange w:id="239" w:author="Deniz Oner" w:date="2020-04-15T14:51:00Z">
            <w:rPr>
              <w:lang w:eastAsia="en-GB"/>
            </w:rPr>
          </w:rPrChange>
        </w:rPr>
        <w:t>Who can apply and how much can I apply for?</w:t>
      </w:r>
    </w:p>
    <w:bookmarkEnd w:id="237"/>
    <w:p w14:paraId="09A37F42" w14:textId="77777777" w:rsidR="00F5509F" w:rsidRPr="00C010C1" w:rsidRDefault="00F5509F" w:rsidP="00BB6881">
      <w:pPr>
        <w:autoSpaceDE w:val="0"/>
        <w:autoSpaceDN w:val="0"/>
        <w:adjustRightInd w:val="0"/>
        <w:spacing w:after="0" w:line="240" w:lineRule="auto"/>
        <w:rPr>
          <w:rFonts w:cs="Calibri"/>
          <w:color w:val="000000"/>
          <w:sz w:val="24"/>
          <w:szCs w:val="24"/>
          <w:u w:val="single"/>
          <w:lang w:eastAsia="en-GB"/>
        </w:rPr>
      </w:pPr>
    </w:p>
    <w:p w14:paraId="6055BD73" w14:textId="77777777" w:rsidR="001E2990" w:rsidRPr="00C010C1" w:rsidRDefault="001E2990" w:rsidP="0044058A">
      <w:pPr>
        <w:rPr>
          <w:rFonts w:cs="Calibri"/>
          <w:color w:val="000000"/>
          <w:sz w:val="24"/>
          <w:szCs w:val="24"/>
          <w:lang w:eastAsia="en-GB"/>
        </w:rPr>
      </w:pPr>
      <w:r w:rsidRPr="00C010C1">
        <w:rPr>
          <w:rFonts w:cs="Calibri"/>
          <w:color w:val="000000"/>
          <w:sz w:val="24"/>
          <w:szCs w:val="24"/>
          <w:lang w:eastAsia="en-GB"/>
        </w:rPr>
        <w:t xml:space="preserve">During the COVID-19 outbreak we have relaxed the rules around who can apply for funding. Now any </w:t>
      </w:r>
      <w:r w:rsidR="00670C25" w:rsidRPr="00C010C1">
        <w:rPr>
          <w:rFonts w:cs="Calibri"/>
          <w:color w:val="000000"/>
          <w:sz w:val="24"/>
          <w:szCs w:val="24"/>
          <w:lang w:eastAsia="en-GB"/>
        </w:rPr>
        <w:t>size</w:t>
      </w:r>
      <w:r w:rsidRPr="00C010C1">
        <w:rPr>
          <w:rFonts w:cs="Calibri"/>
          <w:color w:val="000000"/>
          <w:sz w:val="24"/>
          <w:szCs w:val="24"/>
          <w:lang w:eastAsia="en-GB"/>
        </w:rPr>
        <w:t xml:space="preserve"> organisation can apply for any amount of funding</w:t>
      </w:r>
      <w:r w:rsidR="00670C25" w:rsidRPr="00C010C1">
        <w:rPr>
          <w:rFonts w:cs="Calibri"/>
          <w:color w:val="000000"/>
          <w:sz w:val="24"/>
          <w:szCs w:val="24"/>
          <w:lang w:eastAsia="en-GB"/>
        </w:rPr>
        <w:t xml:space="preserve"> up to £10,000</w:t>
      </w:r>
      <w:r w:rsidRPr="00C010C1">
        <w:rPr>
          <w:rFonts w:cs="Calibri"/>
          <w:color w:val="000000"/>
          <w:sz w:val="24"/>
          <w:szCs w:val="24"/>
          <w:lang w:eastAsia="en-GB"/>
        </w:rPr>
        <w:t>.</w:t>
      </w:r>
    </w:p>
    <w:p w14:paraId="5451C0A3" w14:textId="69754D22" w:rsidR="00594C9F" w:rsidRPr="00C010C1" w:rsidRDefault="00594C9F" w:rsidP="0044058A">
      <w:pPr>
        <w:rPr>
          <w:rFonts w:cs="Calibri"/>
          <w:color w:val="000000"/>
          <w:sz w:val="24"/>
          <w:szCs w:val="24"/>
          <w:lang w:eastAsia="en-GB"/>
        </w:rPr>
      </w:pPr>
      <w:r w:rsidRPr="00C010C1">
        <w:rPr>
          <w:rFonts w:cs="Calibri"/>
          <w:color w:val="000000"/>
          <w:sz w:val="24"/>
          <w:szCs w:val="24"/>
          <w:lang w:eastAsia="en-GB"/>
        </w:rPr>
        <w:t xml:space="preserve">All projects must be </w:t>
      </w:r>
      <w:r w:rsidR="00670C25" w:rsidRPr="00C010C1">
        <w:rPr>
          <w:rFonts w:cs="Calibri"/>
          <w:color w:val="000000"/>
          <w:sz w:val="24"/>
          <w:szCs w:val="24"/>
          <w:lang w:eastAsia="en-GB"/>
        </w:rPr>
        <w:t>completed,</w:t>
      </w:r>
      <w:r w:rsidRPr="00C010C1">
        <w:rPr>
          <w:rFonts w:cs="Calibri"/>
          <w:color w:val="000000"/>
          <w:sz w:val="24"/>
          <w:szCs w:val="24"/>
          <w:lang w:eastAsia="en-GB"/>
        </w:rPr>
        <w:t xml:space="preserve"> and documentation submitted for invoices</w:t>
      </w:r>
      <w:r w:rsidR="00962C82" w:rsidRPr="00C010C1">
        <w:rPr>
          <w:rFonts w:cs="Calibri"/>
          <w:color w:val="000000"/>
          <w:sz w:val="24"/>
          <w:szCs w:val="24"/>
          <w:lang w:eastAsia="en-GB"/>
        </w:rPr>
        <w:t xml:space="preserve"> within 3 months of the declared project completion date</w:t>
      </w:r>
      <w:r w:rsidRPr="00C010C1">
        <w:rPr>
          <w:rFonts w:cs="Calibri"/>
          <w:color w:val="000000"/>
          <w:sz w:val="24"/>
          <w:szCs w:val="24"/>
          <w:lang w:eastAsia="en-GB"/>
        </w:rPr>
        <w:t xml:space="preserve">. Projects completed after </w:t>
      </w:r>
      <w:r w:rsidR="00962C82" w:rsidRPr="00C010C1">
        <w:rPr>
          <w:rFonts w:cs="Calibri"/>
          <w:color w:val="000000"/>
          <w:sz w:val="24"/>
          <w:szCs w:val="24"/>
          <w:lang w:eastAsia="en-GB"/>
        </w:rPr>
        <w:t>Wednesday 31st March 202</w:t>
      </w:r>
      <w:ins w:id="240" w:author="Deniz Oner" w:date="2021-02-05T15:15:00Z">
        <w:r w:rsidR="0001393A">
          <w:rPr>
            <w:rFonts w:cs="Calibri"/>
            <w:color w:val="000000"/>
            <w:sz w:val="24"/>
            <w:szCs w:val="24"/>
            <w:lang w:eastAsia="en-GB"/>
          </w:rPr>
          <w:t xml:space="preserve">2 </w:t>
        </w:r>
      </w:ins>
      <w:del w:id="241" w:author="Deniz Oner" w:date="2021-02-05T15:15:00Z">
        <w:r w:rsidR="00962C82" w:rsidRPr="00C010C1" w:rsidDel="0001393A">
          <w:rPr>
            <w:rFonts w:cs="Calibri"/>
            <w:color w:val="000000"/>
            <w:sz w:val="24"/>
            <w:szCs w:val="24"/>
            <w:lang w:eastAsia="en-GB"/>
          </w:rPr>
          <w:delText xml:space="preserve">1 </w:delText>
        </w:r>
      </w:del>
      <w:r w:rsidRPr="00C010C1">
        <w:rPr>
          <w:rFonts w:cs="Calibri"/>
          <w:color w:val="000000"/>
          <w:sz w:val="24"/>
          <w:szCs w:val="24"/>
          <w:lang w:eastAsia="en-GB"/>
        </w:rPr>
        <w:t xml:space="preserve">will not be reimbursed. </w:t>
      </w:r>
    </w:p>
    <w:p w14:paraId="5F582194" w14:textId="77777777" w:rsidR="00594C9F" w:rsidRPr="00C010C1" w:rsidRDefault="00594C9F" w:rsidP="00BB6881">
      <w:pPr>
        <w:autoSpaceDE w:val="0"/>
        <w:autoSpaceDN w:val="0"/>
        <w:adjustRightInd w:val="0"/>
        <w:spacing w:after="0" w:line="240" w:lineRule="auto"/>
        <w:rPr>
          <w:rFonts w:cs="Calibri"/>
          <w:b/>
          <w:color w:val="000000"/>
          <w:sz w:val="24"/>
          <w:szCs w:val="24"/>
          <w:lang w:eastAsia="en-GB"/>
        </w:rPr>
      </w:pPr>
    </w:p>
    <w:p w14:paraId="530D07FA" w14:textId="64FEBF1E" w:rsidR="00FE650E" w:rsidRPr="00C010C1" w:rsidRDefault="00A21D1F">
      <w:pPr>
        <w:autoSpaceDE w:val="0"/>
        <w:autoSpaceDN w:val="0"/>
        <w:adjustRightInd w:val="0"/>
        <w:rPr>
          <w:ins w:id="242" w:author="Deniz Oner" w:date="2020-04-15T14:36:00Z"/>
          <w:b/>
          <w:color w:val="000000"/>
          <w:sz w:val="24"/>
          <w:szCs w:val="24"/>
          <w:lang w:eastAsia="en-GB"/>
          <w:rPrChange w:id="243" w:author="Deniz Oner" w:date="2020-04-15T14:51:00Z">
            <w:rPr>
              <w:ins w:id="244" w:author="Deniz Oner" w:date="2020-04-15T14:36:00Z"/>
              <w:lang w:eastAsia="en-GB"/>
            </w:rPr>
          </w:rPrChange>
        </w:rPr>
        <w:pPrChange w:id="245" w:author="Deniz Oner" w:date="2020-04-15T14:51:00Z">
          <w:pPr>
            <w:numPr>
              <w:numId w:val="14"/>
            </w:numPr>
            <w:autoSpaceDE w:val="0"/>
            <w:autoSpaceDN w:val="0"/>
            <w:adjustRightInd w:val="0"/>
            <w:spacing w:after="0" w:line="240" w:lineRule="auto"/>
            <w:ind w:left="1069" w:hanging="360"/>
          </w:pPr>
        </w:pPrChange>
      </w:pPr>
      <w:bookmarkStart w:id="246" w:name="Documentation"/>
      <w:ins w:id="247" w:author="Deniz Oner" w:date="2020-04-15T14:51:00Z">
        <w:r w:rsidRPr="00C010C1">
          <w:rPr>
            <w:b/>
            <w:color w:val="000000"/>
            <w:sz w:val="24"/>
            <w:szCs w:val="24"/>
            <w:lang w:eastAsia="en-GB"/>
          </w:rPr>
          <w:t xml:space="preserve">3) </w:t>
        </w:r>
      </w:ins>
      <w:r w:rsidR="00FE650E" w:rsidRPr="00C010C1">
        <w:rPr>
          <w:b/>
          <w:color w:val="000000"/>
          <w:sz w:val="24"/>
          <w:szCs w:val="24"/>
          <w:lang w:eastAsia="en-GB"/>
          <w:rPrChange w:id="248" w:author="Deniz Oner" w:date="2020-04-15T14:51:00Z">
            <w:rPr>
              <w:lang w:eastAsia="en-GB"/>
            </w:rPr>
          </w:rPrChange>
        </w:rPr>
        <w:t xml:space="preserve">What </w:t>
      </w:r>
      <w:r w:rsidR="001659E0" w:rsidRPr="00C010C1">
        <w:rPr>
          <w:b/>
          <w:color w:val="000000"/>
          <w:sz w:val="24"/>
          <w:szCs w:val="24"/>
          <w:lang w:eastAsia="en-GB"/>
          <w:rPrChange w:id="249" w:author="Deniz Oner" w:date="2020-04-15T14:51:00Z">
            <w:rPr>
              <w:lang w:eastAsia="en-GB"/>
            </w:rPr>
          </w:rPrChange>
        </w:rPr>
        <w:t>type</w:t>
      </w:r>
      <w:r w:rsidR="00FE650E" w:rsidRPr="00C010C1">
        <w:rPr>
          <w:b/>
          <w:color w:val="000000"/>
          <w:sz w:val="24"/>
          <w:szCs w:val="24"/>
          <w:lang w:eastAsia="en-GB"/>
          <w:rPrChange w:id="250" w:author="Deniz Oner" w:date="2020-04-15T14:51:00Z">
            <w:rPr>
              <w:lang w:eastAsia="en-GB"/>
            </w:rPr>
          </w:rPrChange>
        </w:rPr>
        <w:t xml:space="preserve"> of documentation do constituted groups need to provide?</w:t>
      </w:r>
      <w:bookmarkEnd w:id="246"/>
    </w:p>
    <w:p w14:paraId="6845C331" w14:textId="77777777" w:rsidR="0089191C" w:rsidRPr="00C010C1" w:rsidRDefault="0089191C">
      <w:pPr>
        <w:autoSpaceDE w:val="0"/>
        <w:autoSpaceDN w:val="0"/>
        <w:adjustRightInd w:val="0"/>
        <w:spacing w:after="0" w:line="240" w:lineRule="auto"/>
        <w:ind w:left="1069"/>
        <w:rPr>
          <w:rFonts w:cs="Calibri"/>
          <w:b/>
          <w:color w:val="000000"/>
          <w:sz w:val="24"/>
          <w:szCs w:val="24"/>
          <w:lang w:eastAsia="en-GB"/>
        </w:rPr>
        <w:pPrChange w:id="251" w:author="Deniz Oner" w:date="2020-04-15T14:36:00Z">
          <w:pPr>
            <w:numPr>
              <w:numId w:val="14"/>
            </w:numPr>
            <w:autoSpaceDE w:val="0"/>
            <w:autoSpaceDN w:val="0"/>
            <w:adjustRightInd w:val="0"/>
            <w:spacing w:after="0" w:line="240" w:lineRule="auto"/>
            <w:ind w:left="1069" w:hanging="360"/>
          </w:pPr>
        </w:pPrChange>
      </w:pPr>
    </w:p>
    <w:p w14:paraId="35F7DA29" w14:textId="561880C3" w:rsidR="00376C87" w:rsidRPr="00C010C1" w:rsidRDefault="00376C87" w:rsidP="00376C87">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If you are applying </w:t>
      </w:r>
      <w:r w:rsidR="001E2990" w:rsidRPr="00C010C1">
        <w:rPr>
          <w:rFonts w:cs="Calibri"/>
          <w:color w:val="000000"/>
          <w:sz w:val="24"/>
          <w:szCs w:val="24"/>
          <w:lang w:eastAsia="en-GB"/>
        </w:rPr>
        <w:t>as a</w:t>
      </w:r>
      <w:r w:rsidR="001659E0" w:rsidRPr="00C010C1">
        <w:rPr>
          <w:rFonts w:cs="Calibri"/>
          <w:color w:val="000000"/>
          <w:sz w:val="24"/>
          <w:szCs w:val="24"/>
          <w:lang w:eastAsia="en-GB"/>
        </w:rPr>
        <w:t xml:space="preserve"> constituted </w:t>
      </w:r>
      <w:del w:id="252" w:author="Deniz Oner" w:date="2020-04-15T14:18:00Z">
        <w:r w:rsidR="001659E0" w:rsidRPr="00C010C1" w:rsidDel="00C26942">
          <w:rPr>
            <w:rFonts w:cs="Calibri"/>
            <w:color w:val="000000"/>
            <w:sz w:val="24"/>
            <w:szCs w:val="24"/>
            <w:lang w:eastAsia="en-GB"/>
          </w:rPr>
          <w:delText>group</w:delText>
        </w:r>
      </w:del>
      <w:ins w:id="253" w:author="Deniz Oner" w:date="2020-04-15T14:18:00Z">
        <w:r w:rsidR="00C26942" w:rsidRPr="00C010C1">
          <w:rPr>
            <w:rFonts w:cs="Calibri"/>
            <w:color w:val="000000"/>
            <w:sz w:val="24"/>
            <w:szCs w:val="24"/>
            <w:lang w:eastAsia="en-GB"/>
          </w:rPr>
          <w:t>group,</w:t>
        </w:r>
      </w:ins>
      <w:r w:rsidR="001659E0" w:rsidRPr="00C010C1">
        <w:rPr>
          <w:rFonts w:cs="Calibri"/>
          <w:color w:val="000000"/>
          <w:sz w:val="24"/>
          <w:szCs w:val="24"/>
          <w:lang w:eastAsia="en-GB"/>
        </w:rPr>
        <w:t xml:space="preserve"> </w:t>
      </w:r>
      <w:r w:rsidR="001E2990" w:rsidRPr="00C010C1">
        <w:rPr>
          <w:rFonts w:cs="Calibri"/>
          <w:color w:val="000000"/>
          <w:sz w:val="24"/>
          <w:szCs w:val="24"/>
          <w:lang w:eastAsia="en-GB"/>
        </w:rPr>
        <w:t xml:space="preserve">you </w:t>
      </w:r>
      <w:r w:rsidR="001659E0" w:rsidRPr="00C010C1">
        <w:rPr>
          <w:rFonts w:cs="Calibri"/>
          <w:color w:val="000000"/>
          <w:sz w:val="24"/>
          <w:szCs w:val="24"/>
          <w:lang w:eastAsia="en-GB"/>
        </w:rPr>
        <w:t>will need to</w:t>
      </w:r>
      <w:r w:rsidRPr="00C010C1">
        <w:rPr>
          <w:rFonts w:cs="Calibri"/>
          <w:color w:val="000000"/>
          <w:sz w:val="24"/>
          <w:szCs w:val="24"/>
          <w:lang w:eastAsia="en-GB"/>
        </w:rPr>
        <w:t xml:space="preserve"> </w:t>
      </w:r>
      <w:r w:rsidR="00CF1921" w:rsidRPr="00C010C1">
        <w:rPr>
          <w:rFonts w:cs="Calibri"/>
          <w:color w:val="000000"/>
          <w:sz w:val="24"/>
          <w:szCs w:val="24"/>
          <w:lang w:eastAsia="en-GB"/>
        </w:rPr>
        <w:t>upload</w:t>
      </w:r>
      <w:r w:rsidRPr="00C010C1">
        <w:rPr>
          <w:rFonts w:cs="Calibri"/>
          <w:color w:val="000000"/>
          <w:sz w:val="24"/>
          <w:szCs w:val="24"/>
          <w:lang w:eastAsia="en-GB"/>
        </w:rPr>
        <w:t xml:space="preserve"> </w:t>
      </w:r>
      <w:r w:rsidR="00CF1921" w:rsidRPr="00C010C1">
        <w:rPr>
          <w:rFonts w:cs="Calibri"/>
          <w:color w:val="000000"/>
          <w:sz w:val="24"/>
          <w:szCs w:val="24"/>
          <w:lang w:eastAsia="en-GB"/>
        </w:rPr>
        <w:t xml:space="preserve">documentation as part of your application.  </w:t>
      </w:r>
    </w:p>
    <w:p w14:paraId="007936A8" w14:textId="77777777" w:rsidR="00376C87" w:rsidRPr="00C010C1" w:rsidRDefault="00376C87" w:rsidP="00376C87">
      <w:pPr>
        <w:autoSpaceDE w:val="0"/>
        <w:autoSpaceDN w:val="0"/>
        <w:adjustRightInd w:val="0"/>
        <w:spacing w:after="0" w:line="240" w:lineRule="auto"/>
        <w:rPr>
          <w:rFonts w:cs="Calibri"/>
          <w:color w:val="000000"/>
          <w:sz w:val="24"/>
          <w:szCs w:val="24"/>
          <w:lang w:eastAsia="en-GB"/>
        </w:rPr>
      </w:pPr>
    </w:p>
    <w:p w14:paraId="453283C1" w14:textId="77777777" w:rsidR="00376C87" w:rsidRPr="00C010C1" w:rsidRDefault="00376C87" w:rsidP="00376C87">
      <w:pPr>
        <w:autoSpaceDE w:val="0"/>
        <w:autoSpaceDN w:val="0"/>
        <w:adjustRightInd w:val="0"/>
        <w:spacing w:after="0" w:line="240" w:lineRule="auto"/>
        <w:rPr>
          <w:rFonts w:cs="Calibri"/>
          <w:color w:val="000000"/>
          <w:sz w:val="24"/>
          <w:szCs w:val="24"/>
          <w:u w:val="single"/>
          <w:lang w:eastAsia="en-GB"/>
        </w:rPr>
      </w:pPr>
      <w:r w:rsidRPr="00C010C1">
        <w:rPr>
          <w:rFonts w:cs="Calibri"/>
          <w:color w:val="000000"/>
          <w:sz w:val="24"/>
          <w:szCs w:val="24"/>
          <w:u w:val="single"/>
          <w:lang w:eastAsia="en-GB"/>
        </w:rPr>
        <w:t>Required</w:t>
      </w:r>
    </w:p>
    <w:p w14:paraId="3DF549D9" w14:textId="77777777" w:rsidR="00376C87" w:rsidRPr="00C010C1" w:rsidRDefault="00376C87" w:rsidP="00376C87">
      <w:pPr>
        <w:numPr>
          <w:ilvl w:val="0"/>
          <w:numId w:val="19"/>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A copy of your o</w:t>
      </w:r>
      <w:r w:rsidR="001659E0" w:rsidRPr="00C010C1">
        <w:rPr>
          <w:rFonts w:cs="Calibri"/>
          <w:color w:val="000000"/>
          <w:sz w:val="24"/>
          <w:szCs w:val="24"/>
          <w:lang w:eastAsia="en-GB"/>
        </w:rPr>
        <w:t>rganisation’s c</w:t>
      </w:r>
      <w:r w:rsidRPr="00C010C1">
        <w:rPr>
          <w:rFonts w:cs="Calibri"/>
          <w:color w:val="000000"/>
          <w:sz w:val="24"/>
          <w:szCs w:val="24"/>
          <w:lang w:eastAsia="en-GB"/>
        </w:rPr>
        <w:t>onstitution</w:t>
      </w:r>
    </w:p>
    <w:p w14:paraId="061EDAC2" w14:textId="77777777" w:rsidR="00E007F9" w:rsidRPr="00C010C1" w:rsidRDefault="00E007F9" w:rsidP="00E007F9">
      <w:pPr>
        <w:numPr>
          <w:ilvl w:val="0"/>
          <w:numId w:val="19"/>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A copy of your group’s recent bank statement or opening statement if you a new group. If you have been established for 15 months or more, please also provide a copy of your previous years’ accounts. </w:t>
      </w:r>
    </w:p>
    <w:p w14:paraId="68BAFE8B" w14:textId="017A747B" w:rsidR="00376C87" w:rsidRPr="00C010C1" w:rsidRDefault="00376C87" w:rsidP="00376C87">
      <w:pPr>
        <w:numPr>
          <w:ilvl w:val="0"/>
          <w:numId w:val="19"/>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A</w:t>
      </w:r>
      <w:r w:rsidR="001659E0" w:rsidRPr="00C010C1">
        <w:rPr>
          <w:rFonts w:cs="Calibri"/>
          <w:color w:val="000000"/>
          <w:sz w:val="24"/>
          <w:szCs w:val="24"/>
          <w:lang w:eastAsia="en-GB"/>
        </w:rPr>
        <w:t xml:space="preserve"> copy of your Public Liability I</w:t>
      </w:r>
      <w:r w:rsidR="00464F4E" w:rsidRPr="00C010C1">
        <w:rPr>
          <w:rFonts w:cs="Calibri"/>
          <w:color w:val="000000"/>
          <w:sz w:val="24"/>
          <w:szCs w:val="24"/>
          <w:lang w:eastAsia="en-GB"/>
        </w:rPr>
        <w:t>nsurance</w:t>
      </w:r>
      <w:r w:rsidR="00CD4DD8" w:rsidRPr="00C010C1">
        <w:rPr>
          <w:rFonts w:cs="Calibri"/>
          <w:color w:val="000000"/>
          <w:sz w:val="24"/>
          <w:szCs w:val="24"/>
          <w:lang w:eastAsia="en-GB"/>
        </w:rPr>
        <w:t xml:space="preserve">. If you do not have public liability insurance, you can include this in your </w:t>
      </w:r>
      <w:r w:rsidR="00033092" w:rsidRPr="00C010C1">
        <w:rPr>
          <w:rFonts w:cs="Calibri"/>
          <w:color w:val="000000"/>
          <w:sz w:val="24"/>
          <w:szCs w:val="24"/>
          <w:lang w:eastAsia="en-GB"/>
        </w:rPr>
        <w:t xml:space="preserve">project </w:t>
      </w:r>
      <w:del w:id="254" w:author="Deniz Oner" w:date="2020-04-15T14:19:00Z">
        <w:r w:rsidR="00CD4DD8" w:rsidRPr="00C010C1" w:rsidDel="00C26942">
          <w:rPr>
            <w:rFonts w:cs="Calibri"/>
            <w:color w:val="000000"/>
            <w:sz w:val="24"/>
            <w:szCs w:val="24"/>
            <w:lang w:eastAsia="en-GB"/>
          </w:rPr>
          <w:delText>costs</w:delText>
        </w:r>
      </w:del>
      <w:ins w:id="255" w:author="Deniz Oner" w:date="2020-04-15T14:19:00Z">
        <w:r w:rsidR="00C26942" w:rsidRPr="00C010C1">
          <w:rPr>
            <w:rFonts w:cs="Calibri"/>
            <w:color w:val="000000"/>
            <w:sz w:val="24"/>
            <w:szCs w:val="24"/>
            <w:lang w:eastAsia="en-GB"/>
          </w:rPr>
          <w:t>costs,</w:t>
        </w:r>
      </w:ins>
      <w:r w:rsidR="00CD4DD8" w:rsidRPr="00C010C1">
        <w:rPr>
          <w:rFonts w:cs="Calibri"/>
          <w:color w:val="000000"/>
          <w:sz w:val="24"/>
          <w:szCs w:val="24"/>
          <w:lang w:eastAsia="en-GB"/>
        </w:rPr>
        <w:t xml:space="preserve"> and you must provide it before completing your project.   </w:t>
      </w:r>
    </w:p>
    <w:p w14:paraId="68C411EE" w14:textId="77777777" w:rsidR="00376C87" w:rsidRPr="00C010C1" w:rsidRDefault="00376C87" w:rsidP="00376C87">
      <w:pPr>
        <w:autoSpaceDE w:val="0"/>
        <w:autoSpaceDN w:val="0"/>
        <w:adjustRightInd w:val="0"/>
        <w:spacing w:after="0" w:line="240" w:lineRule="auto"/>
        <w:rPr>
          <w:rFonts w:cs="Calibri"/>
          <w:color w:val="000000"/>
          <w:sz w:val="24"/>
          <w:szCs w:val="24"/>
          <w:lang w:eastAsia="en-GB"/>
        </w:rPr>
      </w:pPr>
    </w:p>
    <w:p w14:paraId="44F0C5D5" w14:textId="77777777" w:rsidR="00376C87" w:rsidRPr="00C010C1" w:rsidRDefault="00376C87" w:rsidP="00376C87">
      <w:pPr>
        <w:autoSpaceDE w:val="0"/>
        <w:autoSpaceDN w:val="0"/>
        <w:adjustRightInd w:val="0"/>
        <w:spacing w:after="0" w:line="240" w:lineRule="auto"/>
        <w:rPr>
          <w:rFonts w:cs="Calibri"/>
          <w:color w:val="000000"/>
          <w:sz w:val="24"/>
          <w:szCs w:val="24"/>
          <w:u w:val="single"/>
          <w:lang w:eastAsia="en-GB"/>
        </w:rPr>
      </w:pPr>
      <w:r w:rsidRPr="00C010C1">
        <w:rPr>
          <w:rFonts w:cs="Calibri"/>
          <w:color w:val="000000"/>
          <w:sz w:val="24"/>
          <w:szCs w:val="24"/>
          <w:u w:val="single"/>
          <w:lang w:eastAsia="en-GB"/>
        </w:rPr>
        <w:t>Dependent on your organisation and project</w:t>
      </w:r>
    </w:p>
    <w:p w14:paraId="63E24535" w14:textId="77777777" w:rsidR="00376C87" w:rsidRPr="00C010C1" w:rsidRDefault="00376C87"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If you employ staff, </w:t>
      </w:r>
      <w:r w:rsidR="00CF1921" w:rsidRPr="00C010C1">
        <w:rPr>
          <w:rFonts w:cs="Calibri"/>
          <w:color w:val="000000"/>
          <w:sz w:val="24"/>
          <w:szCs w:val="24"/>
          <w:lang w:eastAsia="en-GB"/>
        </w:rPr>
        <w:t xml:space="preserve">you must </w:t>
      </w:r>
      <w:r w:rsidRPr="00C010C1">
        <w:rPr>
          <w:rFonts w:cs="Calibri"/>
          <w:color w:val="000000"/>
          <w:sz w:val="24"/>
          <w:szCs w:val="24"/>
          <w:lang w:eastAsia="en-GB"/>
        </w:rPr>
        <w:t>provide a copy of your Employer’s Liability Insurance.</w:t>
      </w:r>
    </w:p>
    <w:p w14:paraId="7A85F15F" w14:textId="77777777" w:rsidR="00E007F9" w:rsidRPr="00C010C1" w:rsidRDefault="00376C87"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If your project will be delivered in a school, provide a document confirming approval from the appropriate Head Teacher(s).</w:t>
      </w:r>
    </w:p>
    <w:p w14:paraId="7F89B1A9" w14:textId="77777777" w:rsidR="00E007F9" w:rsidRPr="00C010C1" w:rsidRDefault="00E007F9"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If your organisation is working with children or young people up to the age of 18, you must provide both; </w:t>
      </w:r>
    </w:p>
    <w:p w14:paraId="60718CD0" w14:textId="77777777" w:rsidR="00E007F9" w:rsidRPr="00C010C1" w:rsidRDefault="00E007F9"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color w:val="000000"/>
          <w:sz w:val="24"/>
          <w:szCs w:val="24"/>
          <w:lang w:eastAsia="en-GB"/>
        </w:rPr>
        <w:t xml:space="preserve">A copy of your Safeguarding Policy. Please ensure it is in line with </w:t>
      </w:r>
      <w:r w:rsidR="005540E5" w:rsidRPr="00C010C1">
        <w:rPr>
          <w:sz w:val="24"/>
          <w:szCs w:val="24"/>
          <w:rPrChange w:id="256" w:author="Deniz Oner" w:date="2020-04-15T14:51:00Z">
            <w:rPr/>
          </w:rPrChange>
        </w:rPr>
        <w:fldChar w:fldCharType="begin"/>
      </w:r>
      <w:r w:rsidR="005540E5" w:rsidRPr="00C010C1">
        <w:rPr>
          <w:sz w:val="24"/>
          <w:szCs w:val="24"/>
          <w:rPrChange w:id="257" w:author="Deniz Oner" w:date="2020-04-15T14:51:00Z">
            <w:rPr/>
          </w:rPrChange>
        </w:rPr>
        <w:instrText xml:space="preserve"> HYPERLINK "https://directory.walthamforest.gov.uk/kb5/walthamforest/directory/advice.page?id=5ILArmjPvHo" </w:instrText>
      </w:r>
      <w:r w:rsidR="005540E5" w:rsidRPr="00C010C1">
        <w:rPr>
          <w:rPrChange w:id="258" w:author="Deniz Oner" w:date="2020-04-15T14:51:00Z">
            <w:rPr>
              <w:rStyle w:val="Hyperlink"/>
              <w:sz w:val="24"/>
              <w:szCs w:val="24"/>
              <w:lang w:eastAsia="en-GB"/>
            </w:rPr>
          </w:rPrChange>
        </w:rPr>
        <w:fldChar w:fldCharType="separate"/>
      </w:r>
      <w:r w:rsidRPr="00C010C1">
        <w:rPr>
          <w:rStyle w:val="Hyperlink"/>
          <w:sz w:val="24"/>
          <w:szCs w:val="24"/>
          <w:lang w:eastAsia="en-GB"/>
        </w:rPr>
        <w:t>Waltham Forest’s Safeguarding Children Board</w:t>
      </w:r>
      <w:r w:rsidR="005540E5" w:rsidRPr="00C010C1">
        <w:rPr>
          <w:rStyle w:val="Hyperlink"/>
          <w:sz w:val="24"/>
          <w:szCs w:val="24"/>
          <w:lang w:eastAsia="en-GB"/>
          <w:rPrChange w:id="259" w:author="Deniz Oner" w:date="2020-04-15T14:51:00Z">
            <w:rPr>
              <w:rStyle w:val="Hyperlink"/>
              <w:sz w:val="24"/>
              <w:szCs w:val="24"/>
              <w:lang w:eastAsia="en-GB"/>
            </w:rPr>
          </w:rPrChange>
        </w:rPr>
        <w:fldChar w:fldCharType="end"/>
      </w:r>
      <w:r w:rsidRPr="00C010C1">
        <w:rPr>
          <w:color w:val="000000"/>
          <w:sz w:val="24"/>
          <w:szCs w:val="24"/>
          <w:lang w:eastAsia="en-GB"/>
        </w:rPr>
        <w:t xml:space="preserve"> </w:t>
      </w:r>
    </w:p>
    <w:p w14:paraId="7F340178" w14:textId="77777777" w:rsidR="00E007F9" w:rsidRPr="00C010C1" w:rsidRDefault="00E007F9"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color w:val="000000"/>
          <w:sz w:val="24"/>
          <w:szCs w:val="24"/>
          <w:lang w:eastAsia="en-GB"/>
        </w:rPr>
        <w:t>The name and Disclosure and Barring Service (DBS) vetting number of any adults who will be working with children and evidence</w:t>
      </w:r>
      <w:del w:id="260" w:author="Deniz Oner" w:date="2020-04-15T14:19:00Z">
        <w:r w:rsidRPr="00C010C1" w:rsidDel="00C26942">
          <w:rPr>
            <w:color w:val="000000"/>
            <w:sz w:val="24"/>
            <w:szCs w:val="24"/>
            <w:lang w:eastAsia="en-GB"/>
          </w:rPr>
          <w:delText xml:space="preserve"> </w:delText>
        </w:r>
      </w:del>
      <w:r w:rsidRPr="00C010C1">
        <w:rPr>
          <w:color w:val="000000"/>
          <w:sz w:val="24"/>
          <w:szCs w:val="24"/>
          <w:lang w:eastAsia="en-GB"/>
        </w:rPr>
        <w:t xml:space="preserve"> that safer recruitment checks have been completed. </w:t>
      </w:r>
      <w:r w:rsidRPr="00C010C1">
        <w:rPr>
          <w:color w:val="000000"/>
          <w:sz w:val="24"/>
          <w:szCs w:val="24"/>
          <w:lang w:eastAsia="en-GB"/>
        </w:rPr>
        <w:br/>
        <w:t xml:space="preserve">If you are purchasing DBS checks as part of your application, please upload written agreement that this will be in place before you begin your project. </w:t>
      </w:r>
    </w:p>
    <w:p w14:paraId="092946BE" w14:textId="0E173966" w:rsidR="00E007F9" w:rsidRPr="00C010C1" w:rsidRDefault="00E007F9"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If your organisation is working with vulnerable </w:t>
      </w:r>
      <w:del w:id="261" w:author="Deniz Oner" w:date="2020-04-15T14:19:00Z">
        <w:r w:rsidRPr="00C010C1" w:rsidDel="00C26942">
          <w:rPr>
            <w:rFonts w:cs="Calibri"/>
            <w:color w:val="000000"/>
            <w:sz w:val="24"/>
            <w:szCs w:val="24"/>
            <w:lang w:eastAsia="en-GB"/>
          </w:rPr>
          <w:delText>adults</w:delText>
        </w:r>
      </w:del>
      <w:ins w:id="262" w:author="Deniz Oner" w:date="2020-04-15T14:19:00Z">
        <w:r w:rsidR="00C26942" w:rsidRPr="00C010C1">
          <w:rPr>
            <w:rFonts w:cs="Calibri"/>
            <w:color w:val="000000"/>
            <w:sz w:val="24"/>
            <w:szCs w:val="24"/>
            <w:lang w:eastAsia="en-GB"/>
          </w:rPr>
          <w:t>adults,</w:t>
        </w:r>
      </w:ins>
      <w:r w:rsidRPr="00C010C1">
        <w:rPr>
          <w:rFonts w:cs="Calibri"/>
          <w:color w:val="000000"/>
          <w:sz w:val="24"/>
          <w:szCs w:val="24"/>
          <w:lang w:eastAsia="en-GB"/>
        </w:rPr>
        <w:t xml:space="preserve"> you must provide both; </w:t>
      </w:r>
    </w:p>
    <w:p w14:paraId="0F8B9B1A" w14:textId="77777777" w:rsidR="008E3C6C" w:rsidRPr="00C010C1" w:rsidRDefault="00E007F9"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A copy of your Safeguarding Adults Policy and Procedure which also outlines the t</w:t>
      </w:r>
      <w:r w:rsidR="008E3C6C" w:rsidRPr="00C010C1">
        <w:rPr>
          <w:rFonts w:cs="Calibri"/>
          <w:color w:val="000000"/>
          <w:sz w:val="24"/>
          <w:szCs w:val="24"/>
          <w:lang w:eastAsia="en-GB"/>
        </w:rPr>
        <w:t>raining of staff and volunteers and how you will ensure staff are trained as part of their induction and where this will be recorded and monitored.</w:t>
      </w:r>
    </w:p>
    <w:p w14:paraId="79C9F122" w14:textId="77777777" w:rsidR="00FE650E" w:rsidRPr="00C010C1" w:rsidRDefault="00E007F9" w:rsidP="00FF1ACC">
      <w:pPr>
        <w:numPr>
          <w:ilvl w:val="0"/>
          <w:numId w:val="35"/>
        </w:numPr>
        <w:autoSpaceDE w:val="0"/>
        <w:autoSpaceDN w:val="0"/>
        <w:adjustRightInd w:val="0"/>
        <w:spacing w:after="0" w:line="240" w:lineRule="auto"/>
        <w:rPr>
          <w:rFonts w:cs="Calibri"/>
          <w:sz w:val="24"/>
          <w:szCs w:val="24"/>
          <w:lang w:eastAsia="en-GB"/>
        </w:rPr>
      </w:pPr>
      <w:r w:rsidRPr="00C010C1">
        <w:rPr>
          <w:rFonts w:cs="Calibri"/>
          <w:color w:val="000000"/>
          <w:sz w:val="24"/>
          <w:szCs w:val="24"/>
          <w:lang w:eastAsia="en-GB"/>
        </w:rPr>
        <w:t xml:space="preserve">The name and Disclosure and Barring Service (DBS) vetting number of any adults who will be working with the vulnerable adults. If you are purchasing DBS checks as part of your application, please </w:t>
      </w:r>
      <w:r w:rsidRPr="00C010C1">
        <w:rPr>
          <w:rFonts w:cs="Calibri"/>
          <w:sz w:val="24"/>
          <w:szCs w:val="24"/>
          <w:lang w:eastAsia="en-GB"/>
        </w:rPr>
        <w:t xml:space="preserve">upload written agreement that this will be in place before you begin your project. </w:t>
      </w:r>
      <w:r w:rsidR="008E3C6C" w:rsidRPr="00C010C1">
        <w:rPr>
          <w:sz w:val="24"/>
          <w:szCs w:val="24"/>
          <w:lang w:eastAsia="en-GB"/>
          <w:rPrChange w:id="263" w:author="Deniz Oner" w:date="2020-04-15T14:51:00Z">
            <w:rPr>
              <w:lang w:eastAsia="en-GB"/>
            </w:rPr>
          </w:rPrChange>
        </w:rPr>
        <w:t xml:space="preserve">Please also advise on the action you will take if there are any records on the DBS certificate. </w:t>
      </w:r>
    </w:p>
    <w:p w14:paraId="5334AA80" w14:textId="77777777" w:rsidR="00E007F9" w:rsidRPr="00C010C1" w:rsidRDefault="00E007F9" w:rsidP="00E007F9">
      <w:pPr>
        <w:autoSpaceDE w:val="0"/>
        <w:autoSpaceDN w:val="0"/>
        <w:adjustRightInd w:val="0"/>
        <w:spacing w:after="0" w:line="240" w:lineRule="auto"/>
        <w:rPr>
          <w:rFonts w:cs="Calibri"/>
          <w:color w:val="000000"/>
          <w:sz w:val="24"/>
          <w:szCs w:val="24"/>
          <w:lang w:eastAsia="en-GB"/>
        </w:rPr>
      </w:pPr>
    </w:p>
    <w:p w14:paraId="267DC1CD" w14:textId="77777777" w:rsidR="00E007F9" w:rsidRPr="00C010C1" w:rsidRDefault="00E007F9" w:rsidP="00E007F9">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See ‘</w:t>
      </w:r>
      <w:r w:rsidR="005540E5" w:rsidRPr="00C010C1">
        <w:rPr>
          <w:sz w:val="24"/>
          <w:szCs w:val="24"/>
          <w:rPrChange w:id="264" w:author="Deniz Oner" w:date="2020-04-15T14:51:00Z">
            <w:rPr/>
          </w:rPrChange>
        </w:rPr>
        <w:fldChar w:fldCharType="begin"/>
      </w:r>
      <w:r w:rsidR="005540E5" w:rsidRPr="00C010C1">
        <w:rPr>
          <w:sz w:val="24"/>
          <w:szCs w:val="24"/>
          <w:rPrChange w:id="265" w:author="Deniz Oner" w:date="2020-04-15T14:51:00Z">
            <w:rPr/>
          </w:rPrChange>
        </w:rPr>
        <w:instrText xml:space="preserve"> HYPERLINK \l "Safeguarding" </w:instrText>
      </w:r>
      <w:r w:rsidR="005540E5" w:rsidRPr="00C010C1">
        <w:rPr>
          <w:rPrChange w:id="266" w:author="Deniz Oner" w:date="2020-04-15T14:51:00Z">
            <w:rPr>
              <w:rStyle w:val="Hyperlink"/>
              <w:rFonts w:cs="Calibri"/>
              <w:sz w:val="24"/>
              <w:szCs w:val="24"/>
              <w:lang w:eastAsia="en-GB"/>
            </w:rPr>
          </w:rPrChange>
        </w:rPr>
        <w:fldChar w:fldCharType="separate"/>
      </w:r>
      <w:r w:rsidRPr="00C010C1">
        <w:rPr>
          <w:rStyle w:val="Hyperlink"/>
          <w:rFonts w:cs="Calibri"/>
          <w:sz w:val="24"/>
          <w:szCs w:val="24"/>
          <w:lang w:eastAsia="en-GB"/>
        </w:rPr>
        <w:t>What is safeguarding and how can I get help?</w:t>
      </w:r>
      <w:r w:rsidR="005540E5" w:rsidRPr="00C010C1">
        <w:rPr>
          <w:rStyle w:val="Hyperlink"/>
          <w:rFonts w:cs="Calibri"/>
          <w:sz w:val="24"/>
          <w:szCs w:val="24"/>
          <w:lang w:eastAsia="en-GB"/>
          <w:rPrChange w:id="267" w:author="Deniz Oner" w:date="2020-04-15T14:51:00Z">
            <w:rPr>
              <w:rStyle w:val="Hyperlink"/>
              <w:rFonts w:cs="Calibri"/>
              <w:sz w:val="24"/>
              <w:szCs w:val="24"/>
              <w:lang w:eastAsia="en-GB"/>
            </w:rPr>
          </w:rPrChange>
        </w:rPr>
        <w:fldChar w:fldCharType="end"/>
      </w:r>
      <w:r w:rsidRPr="00C010C1">
        <w:rPr>
          <w:rFonts w:cs="Calibri"/>
          <w:color w:val="000000"/>
          <w:sz w:val="24"/>
          <w:szCs w:val="24"/>
          <w:lang w:eastAsia="en-GB"/>
        </w:rPr>
        <w:t>’ for more information.</w:t>
      </w:r>
    </w:p>
    <w:p w14:paraId="41808C05" w14:textId="77777777" w:rsidR="00E007F9" w:rsidRPr="00C010C1" w:rsidRDefault="00E007F9" w:rsidP="00E007F9">
      <w:pPr>
        <w:autoSpaceDE w:val="0"/>
        <w:autoSpaceDN w:val="0"/>
        <w:adjustRightInd w:val="0"/>
        <w:spacing w:after="0" w:line="240" w:lineRule="auto"/>
        <w:rPr>
          <w:rFonts w:cs="Calibri"/>
          <w:color w:val="000000"/>
          <w:sz w:val="24"/>
          <w:szCs w:val="24"/>
          <w:lang w:eastAsia="en-GB"/>
        </w:rPr>
      </w:pPr>
    </w:p>
    <w:p w14:paraId="7B887EA5" w14:textId="77777777" w:rsidR="00E8627A" w:rsidRPr="00C010C1" w:rsidRDefault="00E8627A" w:rsidP="00FE650E">
      <w:pPr>
        <w:autoSpaceDE w:val="0"/>
        <w:autoSpaceDN w:val="0"/>
        <w:adjustRightInd w:val="0"/>
        <w:spacing w:after="0" w:line="240" w:lineRule="auto"/>
        <w:rPr>
          <w:rFonts w:cs="Calibri"/>
          <w:color w:val="000000"/>
          <w:sz w:val="24"/>
          <w:szCs w:val="24"/>
          <w:lang w:eastAsia="en-GB"/>
        </w:rPr>
      </w:pPr>
    </w:p>
    <w:p w14:paraId="3E6F702F" w14:textId="2142661A" w:rsidR="00FE650E" w:rsidRPr="00C010C1" w:rsidRDefault="00A21D1F">
      <w:pPr>
        <w:autoSpaceDE w:val="0"/>
        <w:autoSpaceDN w:val="0"/>
        <w:adjustRightInd w:val="0"/>
        <w:spacing w:after="0" w:line="240" w:lineRule="auto"/>
        <w:rPr>
          <w:ins w:id="268" w:author="Deniz Oner" w:date="2020-04-15T14:36:00Z"/>
          <w:rFonts w:cs="Calibri"/>
          <w:b/>
          <w:color w:val="000000"/>
          <w:sz w:val="24"/>
          <w:szCs w:val="24"/>
          <w:lang w:eastAsia="en-GB"/>
        </w:rPr>
        <w:pPrChange w:id="269" w:author="Deniz Oner" w:date="2020-04-15T14:51:00Z">
          <w:pPr>
            <w:numPr>
              <w:numId w:val="14"/>
            </w:numPr>
            <w:autoSpaceDE w:val="0"/>
            <w:autoSpaceDN w:val="0"/>
            <w:adjustRightInd w:val="0"/>
            <w:spacing w:after="0" w:line="240" w:lineRule="auto"/>
            <w:ind w:left="1069" w:hanging="360"/>
          </w:pPr>
        </w:pPrChange>
      </w:pPr>
      <w:bookmarkStart w:id="270" w:name="Whichward"/>
      <w:ins w:id="271" w:author="Deniz Oner" w:date="2020-04-15T14:51:00Z">
        <w:r w:rsidRPr="00C010C1">
          <w:rPr>
            <w:rFonts w:cs="Calibri"/>
            <w:b/>
            <w:color w:val="000000"/>
            <w:sz w:val="24"/>
            <w:szCs w:val="24"/>
            <w:lang w:eastAsia="en-GB"/>
          </w:rPr>
          <w:t xml:space="preserve">4) </w:t>
        </w:r>
      </w:ins>
      <w:r w:rsidR="00FA0C66" w:rsidRPr="00C010C1">
        <w:rPr>
          <w:rFonts w:cs="Calibri"/>
          <w:b/>
          <w:color w:val="000000"/>
          <w:sz w:val="24"/>
          <w:szCs w:val="24"/>
          <w:lang w:eastAsia="en-GB"/>
        </w:rPr>
        <w:t xml:space="preserve">Which ward </w:t>
      </w:r>
      <w:r w:rsidR="00033E22" w:rsidRPr="00C010C1">
        <w:rPr>
          <w:rFonts w:cs="Calibri"/>
          <w:b/>
          <w:color w:val="000000"/>
          <w:sz w:val="24"/>
          <w:szCs w:val="24"/>
          <w:lang w:eastAsia="en-GB"/>
        </w:rPr>
        <w:t>do</w:t>
      </w:r>
      <w:r w:rsidR="00FA0C66" w:rsidRPr="00C010C1">
        <w:rPr>
          <w:rFonts w:cs="Calibri"/>
          <w:b/>
          <w:color w:val="000000"/>
          <w:sz w:val="24"/>
          <w:szCs w:val="24"/>
          <w:lang w:eastAsia="en-GB"/>
        </w:rPr>
        <w:t xml:space="preserve"> I apply </w:t>
      </w:r>
      <w:r w:rsidR="00033E22" w:rsidRPr="00C010C1">
        <w:rPr>
          <w:rFonts w:cs="Calibri"/>
          <w:b/>
          <w:color w:val="000000"/>
          <w:sz w:val="24"/>
          <w:szCs w:val="24"/>
          <w:lang w:eastAsia="en-GB"/>
        </w:rPr>
        <w:t>to</w:t>
      </w:r>
      <w:r w:rsidR="00FA0C66" w:rsidRPr="00C010C1">
        <w:rPr>
          <w:rFonts w:cs="Calibri"/>
          <w:b/>
          <w:color w:val="000000"/>
          <w:sz w:val="24"/>
          <w:szCs w:val="24"/>
          <w:lang w:eastAsia="en-GB"/>
        </w:rPr>
        <w:t>?</w:t>
      </w:r>
    </w:p>
    <w:p w14:paraId="4FBF335F" w14:textId="77777777" w:rsidR="0089191C" w:rsidRPr="00C010C1" w:rsidRDefault="0089191C">
      <w:pPr>
        <w:autoSpaceDE w:val="0"/>
        <w:autoSpaceDN w:val="0"/>
        <w:adjustRightInd w:val="0"/>
        <w:spacing w:after="0" w:line="240" w:lineRule="auto"/>
        <w:ind w:left="1069"/>
        <w:rPr>
          <w:rFonts w:cs="Calibri"/>
          <w:b/>
          <w:color w:val="000000"/>
          <w:sz w:val="24"/>
          <w:szCs w:val="24"/>
          <w:lang w:eastAsia="en-GB"/>
        </w:rPr>
        <w:pPrChange w:id="272" w:author="Deniz Oner" w:date="2020-04-15T14:36:00Z">
          <w:pPr>
            <w:numPr>
              <w:numId w:val="14"/>
            </w:numPr>
            <w:autoSpaceDE w:val="0"/>
            <w:autoSpaceDN w:val="0"/>
            <w:adjustRightInd w:val="0"/>
            <w:spacing w:after="0" w:line="240" w:lineRule="auto"/>
            <w:ind w:left="1069" w:hanging="360"/>
          </w:pPr>
        </w:pPrChange>
      </w:pPr>
    </w:p>
    <w:bookmarkEnd w:id="270"/>
    <w:p w14:paraId="542F98CF" w14:textId="77777777" w:rsidR="00FA0C66" w:rsidRPr="00C010C1" w:rsidRDefault="00FA0C66" w:rsidP="00BB6881">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You should apply </w:t>
      </w:r>
      <w:r w:rsidR="00033E22" w:rsidRPr="00C010C1">
        <w:rPr>
          <w:rFonts w:cs="Calibri"/>
          <w:color w:val="000000"/>
          <w:sz w:val="24"/>
          <w:szCs w:val="24"/>
          <w:lang w:eastAsia="en-GB"/>
        </w:rPr>
        <w:t>to</w:t>
      </w:r>
      <w:r w:rsidRPr="00C010C1">
        <w:rPr>
          <w:rFonts w:cs="Calibri"/>
          <w:color w:val="000000"/>
          <w:sz w:val="24"/>
          <w:szCs w:val="24"/>
          <w:lang w:eastAsia="en-GB"/>
        </w:rPr>
        <w:t xml:space="preserve"> the ward where the project </w:t>
      </w:r>
      <w:r w:rsidR="00033E22" w:rsidRPr="00C010C1">
        <w:rPr>
          <w:rFonts w:cs="Calibri"/>
          <w:color w:val="000000"/>
          <w:sz w:val="24"/>
          <w:szCs w:val="24"/>
          <w:lang w:eastAsia="en-GB"/>
        </w:rPr>
        <w:t>is taking</w:t>
      </w:r>
      <w:r w:rsidRPr="00C010C1">
        <w:rPr>
          <w:rFonts w:cs="Calibri"/>
          <w:color w:val="000000"/>
          <w:sz w:val="24"/>
          <w:szCs w:val="24"/>
          <w:lang w:eastAsia="en-GB"/>
        </w:rPr>
        <w:t xml:space="preserve"> place. If you want to apply to more than one ward, you will need to complete </w:t>
      </w:r>
      <w:r w:rsidR="005731A3" w:rsidRPr="00C010C1">
        <w:rPr>
          <w:rFonts w:cs="Calibri"/>
          <w:color w:val="000000"/>
          <w:sz w:val="24"/>
          <w:szCs w:val="24"/>
          <w:lang w:eastAsia="en-GB"/>
        </w:rPr>
        <w:t>a separate</w:t>
      </w:r>
      <w:r w:rsidRPr="00C010C1">
        <w:rPr>
          <w:rFonts w:cs="Calibri"/>
          <w:color w:val="000000"/>
          <w:sz w:val="24"/>
          <w:szCs w:val="24"/>
          <w:lang w:eastAsia="en-GB"/>
        </w:rPr>
        <w:t xml:space="preserve"> application form</w:t>
      </w:r>
      <w:r w:rsidR="00635850" w:rsidRPr="00C010C1">
        <w:rPr>
          <w:rFonts w:cs="Calibri"/>
          <w:color w:val="000000"/>
          <w:sz w:val="24"/>
          <w:szCs w:val="24"/>
          <w:lang w:eastAsia="en-GB"/>
        </w:rPr>
        <w:t xml:space="preserve"> for each ward you are applying to, and state on the application form which other wards you are applying to and for how much. </w:t>
      </w:r>
    </w:p>
    <w:p w14:paraId="41061FF4" w14:textId="77777777" w:rsidR="00670C25" w:rsidRPr="00C010C1" w:rsidRDefault="00670C25" w:rsidP="00BB6881">
      <w:pPr>
        <w:autoSpaceDE w:val="0"/>
        <w:autoSpaceDN w:val="0"/>
        <w:adjustRightInd w:val="0"/>
        <w:spacing w:after="0" w:line="240" w:lineRule="auto"/>
        <w:rPr>
          <w:rFonts w:cs="Calibri"/>
          <w:color w:val="000000"/>
          <w:sz w:val="24"/>
          <w:szCs w:val="24"/>
          <w:lang w:eastAsia="en-GB"/>
        </w:rPr>
      </w:pPr>
    </w:p>
    <w:p w14:paraId="2304BCEB" w14:textId="77777777" w:rsidR="00033092" w:rsidRPr="00C010C1" w:rsidRDefault="00033092" w:rsidP="00BB6881">
      <w:pPr>
        <w:autoSpaceDE w:val="0"/>
        <w:autoSpaceDN w:val="0"/>
        <w:adjustRightInd w:val="0"/>
        <w:spacing w:after="0" w:line="240" w:lineRule="auto"/>
        <w:rPr>
          <w:rFonts w:cs="Calibri"/>
          <w:b/>
          <w:color w:val="000000"/>
          <w:sz w:val="24"/>
          <w:szCs w:val="24"/>
          <w:lang w:eastAsia="en-GB"/>
        </w:rPr>
      </w:pPr>
    </w:p>
    <w:p w14:paraId="07D03EB8" w14:textId="2CB867DE" w:rsidR="00BB6881" w:rsidRPr="00C010C1" w:rsidRDefault="00A21D1F">
      <w:pPr>
        <w:autoSpaceDE w:val="0"/>
        <w:autoSpaceDN w:val="0"/>
        <w:adjustRightInd w:val="0"/>
        <w:spacing w:after="0" w:line="240" w:lineRule="auto"/>
        <w:rPr>
          <w:ins w:id="273" w:author="Deniz Oner" w:date="2020-04-15T14:35:00Z"/>
          <w:rFonts w:cs="Calibri"/>
          <w:b/>
          <w:color w:val="000000"/>
          <w:sz w:val="24"/>
          <w:szCs w:val="24"/>
          <w:lang w:eastAsia="en-GB"/>
        </w:rPr>
        <w:pPrChange w:id="274" w:author="Deniz Oner" w:date="2020-04-15T14:51:00Z">
          <w:pPr>
            <w:numPr>
              <w:numId w:val="14"/>
            </w:numPr>
            <w:autoSpaceDE w:val="0"/>
            <w:autoSpaceDN w:val="0"/>
            <w:adjustRightInd w:val="0"/>
            <w:spacing w:after="0" w:line="240" w:lineRule="auto"/>
            <w:ind w:left="1069" w:hanging="360"/>
          </w:pPr>
        </w:pPrChange>
      </w:pPr>
      <w:bookmarkStart w:id="275" w:name="Whattype"/>
      <w:ins w:id="276" w:author="Deniz Oner" w:date="2020-04-15T14:51:00Z">
        <w:r w:rsidRPr="00C010C1">
          <w:rPr>
            <w:rFonts w:cs="Calibri"/>
            <w:b/>
            <w:color w:val="000000"/>
            <w:sz w:val="24"/>
            <w:szCs w:val="24"/>
            <w:lang w:eastAsia="en-GB"/>
          </w:rPr>
          <w:t xml:space="preserve">5) </w:t>
        </w:r>
      </w:ins>
      <w:r w:rsidR="00BB6881" w:rsidRPr="00C010C1">
        <w:rPr>
          <w:rFonts w:cs="Calibri"/>
          <w:b/>
          <w:color w:val="000000"/>
          <w:sz w:val="24"/>
          <w:szCs w:val="24"/>
          <w:lang w:eastAsia="en-GB"/>
        </w:rPr>
        <w:t>What type of projects can be funded?</w:t>
      </w:r>
    </w:p>
    <w:p w14:paraId="7E7F545D" w14:textId="77777777" w:rsidR="0089191C" w:rsidRPr="00C010C1" w:rsidRDefault="0089191C">
      <w:pPr>
        <w:autoSpaceDE w:val="0"/>
        <w:autoSpaceDN w:val="0"/>
        <w:adjustRightInd w:val="0"/>
        <w:spacing w:after="0" w:line="240" w:lineRule="auto"/>
        <w:ind w:left="709"/>
        <w:rPr>
          <w:rFonts w:cs="Calibri"/>
          <w:b/>
          <w:color w:val="000000"/>
          <w:sz w:val="24"/>
          <w:szCs w:val="24"/>
          <w:lang w:eastAsia="en-GB"/>
        </w:rPr>
        <w:pPrChange w:id="277" w:author="Deniz Oner" w:date="2020-04-15T14:35:00Z">
          <w:pPr>
            <w:numPr>
              <w:numId w:val="14"/>
            </w:numPr>
            <w:autoSpaceDE w:val="0"/>
            <w:autoSpaceDN w:val="0"/>
            <w:adjustRightInd w:val="0"/>
            <w:spacing w:after="0" w:line="240" w:lineRule="auto"/>
            <w:ind w:left="1069" w:hanging="360"/>
          </w:pPr>
        </w:pPrChange>
      </w:pPr>
    </w:p>
    <w:bookmarkEnd w:id="275"/>
    <w:p w14:paraId="5B02C6EC" w14:textId="77777777" w:rsidR="00033E22" w:rsidRPr="00C010C1" w:rsidRDefault="001E2990" w:rsidP="00033E22">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We encourage projects that will help the community during the current health crisis. Alternatively, yo</w:t>
      </w:r>
      <w:r w:rsidR="00BB6881" w:rsidRPr="00C010C1">
        <w:rPr>
          <w:rFonts w:cs="Calibri"/>
          <w:color w:val="000000"/>
          <w:sz w:val="24"/>
          <w:szCs w:val="24"/>
          <w:lang w:eastAsia="en-GB"/>
        </w:rPr>
        <w:t xml:space="preserve">ur project could be to </w:t>
      </w:r>
      <w:r w:rsidR="00670C25" w:rsidRPr="00C010C1">
        <w:rPr>
          <w:rFonts w:cs="Calibri"/>
          <w:color w:val="000000"/>
          <w:sz w:val="24"/>
          <w:szCs w:val="24"/>
          <w:lang w:eastAsia="en-GB"/>
        </w:rPr>
        <w:t>bring</w:t>
      </w:r>
      <w:r w:rsidR="00BB6881" w:rsidRPr="00C010C1">
        <w:rPr>
          <w:rFonts w:cs="Calibri"/>
          <w:color w:val="000000"/>
          <w:sz w:val="24"/>
          <w:szCs w:val="24"/>
          <w:lang w:eastAsia="en-GB"/>
        </w:rPr>
        <w:t xml:space="preserve"> people and communities together</w:t>
      </w:r>
      <w:r w:rsidR="00670C25" w:rsidRPr="00C010C1">
        <w:rPr>
          <w:rFonts w:cs="Calibri"/>
          <w:color w:val="000000"/>
          <w:sz w:val="24"/>
          <w:szCs w:val="24"/>
          <w:lang w:eastAsia="en-GB"/>
        </w:rPr>
        <w:t xml:space="preserve"> digitally</w:t>
      </w:r>
      <w:r w:rsidR="00BB6881" w:rsidRPr="00C010C1">
        <w:rPr>
          <w:rFonts w:cs="Calibri"/>
          <w:color w:val="000000"/>
          <w:sz w:val="24"/>
          <w:szCs w:val="24"/>
          <w:lang w:eastAsia="en-GB"/>
        </w:rPr>
        <w:t xml:space="preserve">, create opportunities for residents to learn something new or </w:t>
      </w:r>
      <w:r w:rsidR="00670C25" w:rsidRPr="00C010C1">
        <w:rPr>
          <w:rFonts w:cs="Calibri"/>
          <w:color w:val="000000"/>
          <w:sz w:val="24"/>
          <w:szCs w:val="24"/>
          <w:lang w:eastAsia="en-GB"/>
        </w:rPr>
        <w:t>reduce social isolation in your neighbourhood</w:t>
      </w:r>
      <w:r w:rsidR="00BB6881" w:rsidRPr="00C010C1">
        <w:rPr>
          <w:rFonts w:cs="Calibri"/>
          <w:color w:val="000000"/>
          <w:sz w:val="24"/>
          <w:szCs w:val="24"/>
          <w:lang w:eastAsia="en-GB"/>
        </w:rPr>
        <w:t xml:space="preserve">. </w:t>
      </w:r>
      <w:r w:rsidR="00033E22" w:rsidRPr="00C010C1">
        <w:rPr>
          <w:rFonts w:cs="Calibri"/>
          <w:color w:val="000000"/>
          <w:sz w:val="24"/>
          <w:szCs w:val="24"/>
          <w:lang w:eastAsia="en-GB"/>
        </w:rPr>
        <w:t xml:space="preserve">You are encouraged to speak to your local ward councillor before submitting your application. </w:t>
      </w:r>
    </w:p>
    <w:p w14:paraId="149640C6" w14:textId="77777777" w:rsidR="00670C25" w:rsidRPr="00C010C1" w:rsidRDefault="00670C25" w:rsidP="00033E22">
      <w:pPr>
        <w:autoSpaceDE w:val="0"/>
        <w:autoSpaceDN w:val="0"/>
        <w:adjustRightInd w:val="0"/>
        <w:spacing w:after="0" w:line="240" w:lineRule="auto"/>
        <w:rPr>
          <w:rFonts w:cs="Calibri"/>
          <w:color w:val="000000"/>
          <w:sz w:val="24"/>
          <w:szCs w:val="24"/>
          <w:lang w:eastAsia="en-GB"/>
        </w:rPr>
      </w:pPr>
    </w:p>
    <w:p w14:paraId="633FBB21" w14:textId="77777777" w:rsidR="00BB6881" w:rsidRPr="00C010C1" w:rsidRDefault="00BB6881" w:rsidP="00033E22">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Previous projects include:</w:t>
      </w:r>
    </w:p>
    <w:p w14:paraId="1EFABA9B" w14:textId="77777777" w:rsidR="00BB6881" w:rsidRPr="00C010C1" w:rsidRDefault="00BB6881" w:rsidP="00BB6881">
      <w:pPr>
        <w:pStyle w:val="Default"/>
        <w:rPr>
          <w:rFonts w:ascii="Calibri" w:hAnsi="Calibri" w:cs="Calibri"/>
        </w:rPr>
      </w:pPr>
    </w:p>
    <w:p w14:paraId="13D58914" w14:textId="77777777" w:rsidR="00BB6881" w:rsidRPr="00C010C1" w:rsidRDefault="00BB6881" w:rsidP="00BB6881">
      <w:pPr>
        <w:pStyle w:val="Default"/>
        <w:numPr>
          <w:ilvl w:val="0"/>
          <w:numId w:val="12"/>
        </w:numPr>
        <w:adjustRightInd/>
        <w:rPr>
          <w:rFonts w:ascii="Calibri" w:hAnsi="Calibri" w:cs="Calibri"/>
        </w:rPr>
      </w:pPr>
      <w:r w:rsidRPr="00C010C1">
        <w:rPr>
          <w:rFonts w:ascii="Calibri" w:hAnsi="Calibri" w:cs="Calibri"/>
        </w:rPr>
        <w:t>Health and well-being awareness</w:t>
      </w:r>
    </w:p>
    <w:p w14:paraId="01F883A9" w14:textId="77777777" w:rsidR="00BB6881" w:rsidRPr="00C010C1" w:rsidRDefault="00BB6881" w:rsidP="00BB6881">
      <w:pPr>
        <w:pStyle w:val="Default"/>
        <w:numPr>
          <w:ilvl w:val="0"/>
          <w:numId w:val="12"/>
        </w:numPr>
        <w:adjustRightInd/>
        <w:rPr>
          <w:rFonts w:ascii="Calibri" w:hAnsi="Calibri" w:cs="Calibri"/>
        </w:rPr>
      </w:pPr>
      <w:r w:rsidRPr="00C010C1">
        <w:rPr>
          <w:rFonts w:ascii="Calibri" w:hAnsi="Calibri" w:cs="Calibri"/>
        </w:rPr>
        <w:t>Setting up and strengthening community groups and networks</w:t>
      </w:r>
    </w:p>
    <w:p w14:paraId="35DF9122" w14:textId="77777777" w:rsidR="00BB6881" w:rsidRPr="00C010C1" w:rsidRDefault="00BB6881" w:rsidP="00BB6881">
      <w:pPr>
        <w:pStyle w:val="Default"/>
        <w:numPr>
          <w:ilvl w:val="0"/>
          <w:numId w:val="12"/>
        </w:numPr>
        <w:adjustRightInd/>
        <w:rPr>
          <w:rFonts w:ascii="Calibri" w:hAnsi="Calibri" w:cs="Calibri"/>
        </w:rPr>
      </w:pPr>
      <w:r w:rsidRPr="00C010C1">
        <w:rPr>
          <w:rFonts w:ascii="Calibri" w:hAnsi="Calibri" w:cs="Calibri"/>
        </w:rPr>
        <w:t>Learning opportunities</w:t>
      </w:r>
    </w:p>
    <w:p w14:paraId="5CCF9BAB" w14:textId="77777777" w:rsidR="00BB6881" w:rsidRPr="00C010C1" w:rsidRDefault="00BB6881" w:rsidP="00BB6881">
      <w:pPr>
        <w:pStyle w:val="Default"/>
        <w:numPr>
          <w:ilvl w:val="0"/>
          <w:numId w:val="12"/>
        </w:numPr>
        <w:adjustRightInd/>
        <w:rPr>
          <w:rFonts w:ascii="Calibri" w:hAnsi="Calibri" w:cs="Calibri"/>
        </w:rPr>
      </w:pPr>
      <w:r w:rsidRPr="00C010C1">
        <w:rPr>
          <w:rFonts w:ascii="Calibri" w:hAnsi="Calibri" w:cs="Calibri"/>
        </w:rPr>
        <w:t>Arts, culture and heritage celebrations</w:t>
      </w:r>
    </w:p>
    <w:p w14:paraId="2393E98E" w14:textId="77777777" w:rsidR="00BB6881" w:rsidRPr="00C010C1" w:rsidRDefault="00BB6881" w:rsidP="00BB6881">
      <w:pPr>
        <w:autoSpaceDE w:val="0"/>
        <w:autoSpaceDN w:val="0"/>
        <w:adjustRightInd w:val="0"/>
        <w:spacing w:after="0" w:line="240" w:lineRule="auto"/>
        <w:rPr>
          <w:rFonts w:cs="Calibri"/>
          <w:b/>
          <w:color w:val="000000"/>
          <w:sz w:val="24"/>
          <w:szCs w:val="24"/>
          <w:lang w:eastAsia="en-GB"/>
        </w:rPr>
      </w:pPr>
    </w:p>
    <w:p w14:paraId="7C73BEC7" w14:textId="77777777" w:rsidR="000B1412" w:rsidRPr="00C010C1" w:rsidRDefault="000B1412" w:rsidP="00BB6881">
      <w:pPr>
        <w:autoSpaceDE w:val="0"/>
        <w:autoSpaceDN w:val="0"/>
        <w:adjustRightInd w:val="0"/>
        <w:spacing w:after="0" w:line="240" w:lineRule="auto"/>
        <w:rPr>
          <w:rFonts w:cs="Calibri"/>
          <w:b/>
          <w:color w:val="000000"/>
          <w:sz w:val="24"/>
          <w:szCs w:val="24"/>
          <w:lang w:eastAsia="en-GB"/>
        </w:rPr>
      </w:pPr>
    </w:p>
    <w:p w14:paraId="7F6AE275" w14:textId="26567084" w:rsidR="00BB6881" w:rsidRPr="00C010C1" w:rsidRDefault="00A21D1F">
      <w:pPr>
        <w:autoSpaceDE w:val="0"/>
        <w:autoSpaceDN w:val="0"/>
        <w:adjustRightInd w:val="0"/>
        <w:spacing w:after="0" w:line="240" w:lineRule="auto"/>
        <w:rPr>
          <w:rFonts w:cs="Calibri"/>
          <w:b/>
          <w:color w:val="000000"/>
          <w:sz w:val="24"/>
          <w:szCs w:val="24"/>
          <w:lang w:eastAsia="en-GB"/>
        </w:rPr>
        <w:pPrChange w:id="278" w:author="Deniz Oner" w:date="2020-04-15T14:50:00Z">
          <w:pPr>
            <w:numPr>
              <w:numId w:val="14"/>
            </w:numPr>
            <w:autoSpaceDE w:val="0"/>
            <w:autoSpaceDN w:val="0"/>
            <w:adjustRightInd w:val="0"/>
            <w:spacing w:after="0" w:line="240" w:lineRule="auto"/>
            <w:ind w:left="1069" w:hanging="360"/>
          </w:pPr>
        </w:pPrChange>
      </w:pPr>
      <w:bookmarkStart w:id="279" w:name="Whattypecant"/>
      <w:ins w:id="280" w:author="Deniz Oner" w:date="2020-04-15T14:50:00Z">
        <w:r w:rsidRPr="00C010C1">
          <w:rPr>
            <w:rFonts w:cs="Calibri"/>
            <w:b/>
            <w:color w:val="000000"/>
            <w:sz w:val="24"/>
            <w:szCs w:val="24"/>
            <w:lang w:eastAsia="en-GB"/>
          </w:rPr>
          <w:t xml:space="preserve">6) </w:t>
        </w:r>
      </w:ins>
      <w:r w:rsidR="00BB6881" w:rsidRPr="00C010C1">
        <w:rPr>
          <w:rFonts w:cs="Calibri"/>
          <w:b/>
          <w:color w:val="000000"/>
          <w:sz w:val="24"/>
          <w:szCs w:val="24"/>
          <w:lang w:eastAsia="en-GB"/>
        </w:rPr>
        <w:t>What type of projects or costs cannot be funded?</w:t>
      </w:r>
    </w:p>
    <w:p w14:paraId="427EA09C" w14:textId="77777777" w:rsidR="00670C25" w:rsidRPr="00C010C1" w:rsidRDefault="00670C25" w:rsidP="00670C25">
      <w:pPr>
        <w:autoSpaceDE w:val="0"/>
        <w:autoSpaceDN w:val="0"/>
        <w:adjustRightInd w:val="0"/>
        <w:spacing w:after="0" w:line="240" w:lineRule="auto"/>
        <w:ind w:left="720"/>
        <w:rPr>
          <w:rFonts w:cs="Calibri"/>
          <w:b/>
          <w:color w:val="000000"/>
          <w:sz w:val="24"/>
          <w:szCs w:val="24"/>
          <w:lang w:eastAsia="en-GB"/>
        </w:rPr>
      </w:pPr>
    </w:p>
    <w:bookmarkEnd w:id="279"/>
    <w:p w14:paraId="0EE44F20" w14:textId="77777777" w:rsidR="001E2990" w:rsidRPr="00C010C1" w:rsidRDefault="001E2990" w:rsidP="00465773">
      <w:pPr>
        <w:numPr>
          <w:ilvl w:val="0"/>
          <w:numId w:val="37"/>
        </w:numPr>
        <w:rPr>
          <w:rFonts w:cs="Calibri"/>
          <w:color w:val="000000"/>
          <w:sz w:val="24"/>
          <w:szCs w:val="24"/>
          <w:lang w:eastAsia="en-GB"/>
        </w:rPr>
      </w:pPr>
      <w:r w:rsidRPr="00C010C1">
        <w:rPr>
          <w:rFonts w:cs="Calibri"/>
          <w:color w:val="000000"/>
          <w:sz w:val="24"/>
          <w:szCs w:val="24"/>
          <w:lang w:eastAsia="en-GB"/>
        </w:rPr>
        <w:t xml:space="preserve">Community </w:t>
      </w:r>
      <w:r w:rsidR="00465773" w:rsidRPr="00C010C1">
        <w:rPr>
          <w:rFonts w:cs="Calibri"/>
          <w:color w:val="000000"/>
          <w:sz w:val="24"/>
          <w:szCs w:val="24"/>
          <w:lang w:eastAsia="en-GB"/>
        </w:rPr>
        <w:t>W</w:t>
      </w:r>
      <w:r w:rsidRPr="00C010C1">
        <w:rPr>
          <w:rFonts w:cs="Calibri"/>
          <w:color w:val="000000"/>
          <w:sz w:val="24"/>
          <w:szCs w:val="24"/>
          <w:lang w:eastAsia="en-GB"/>
        </w:rPr>
        <w:t xml:space="preserve">ard </w:t>
      </w:r>
      <w:r w:rsidR="00465773" w:rsidRPr="00C010C1">
        <w:rPr>
          <w:rFonts w:cs="Calibri"/>
          <w:color w:val="000000"/>
          <w:sz w:val="24"/>
          <w:szCs w:val="24"/>
          <w:lang w:eastAsia="en-GB"/>
        </w:rPr>
        <w:t>F</w:t>
      </w:r>
      <w:r w:rsidRPr="00C010C1">
        <w:rPr>
          <w:rFonts w:cs="Calibri"/>
          <w:color w:val="000000"/>
          <w:sz w:val="24"/>
          <w:szCs w:val="24"/>
          <w:lang w:eastAsia="en-GB"/>
        </w:rPr>
        <w:t xml:space="preserve">unding </w:t>
      </w:r>
      <w:r w:rsidR="00465773" w:rsidRPr="00C010C1">
        <w:rPr>
          <w:rFonts w:cs="Calibri"/>
          <w:color w:val="000000"/>
          <w:sz w:val="24"/>
          <w:szCs w:val="24"/>
          <w:lang w:eastAsia="en-GB"/>
        </w:rPr>
        <w:t xml:space="preserve">unfortunately </w:t>
      </w:r>
      <w:r w:rsidRPr="00C010C1">
        <w:rPr>
          <w:rFonts w:cs="Calibri"/>
          <w:color w:val="000000"/>
          <w:sz w:val="24"/>
          <w:szCs w:val="24"/>
          <w:lang w:eastAsia="en-GB"/>
        </w:rPr>
        <w:t xml:space="preserve">cannot </w:t>
      </w:r>
      <w:r w:rsidR="00465773" w:rsidRPr="00C010C1">
        <w:rPr>
          <w:rFonts w:cs="Calibri"/>
          <w:color w:val="000000"/>
          <w:sz w:val="24"/>
          <w:szCs w:val="24"/>
          <w:lang w:eastAsia="en-GB"/>
        </w:rPr>
        <w:t>support</w:t>
      </w:r>
      <w:r w:rsidRPr="00C010C1">
        <w:rPr>
          <w:rFonts w:cs="Calibri"/>
          <w:color w:val="000000"/>
          <w:sz w:val="24"/>
          <w:szCs w:val="24"/>
          <w:lang w:eastAsia="en-GB"/>
        </w:rPr>
        <w:t xml:space="preserve"> individuals, families or businesses facing hardships. </w:t>
      </w:r>
      <w:r w:rsidR="00465773" w:rsidRPr="00C010C1">
        <w:rPr>
          <w:rFonts w:cs="Calibri"/>
          <w:color w:val="000000"/>
          <w:sz w:val="24"/>
          <w:szCs w:val="24"/>
          <w:lang w:eastAsia="en-GB"/>
        </w:rPr>
        <w:t xml:space="preserve">The Council has launched several schemes to support individuals during the current outbreak, please see further details below. </w:t>
      </w:r>
    </w:p>
    <w:p w14:paraId="67BC38EB" w14:textId="3DA4AB67" w:rsidR="00465773" w:rsidRPr="00C010C1" w:rsidRDefault="00BB6881" w:rsidP="00465773">
      <w:pPr>
        <w:numPr>
          <w:ilvl w:val="0"/>
          <w:numId w:val="37"/>
        </w:numPr>
        <w:rPr>
          <w:rFonts w:cs="Calibri"/>
          <w:color w:val="000000"/>
          <w:sz w:val="24"/>
          <w:szCs w:val="24"/>
          <w:lang w:eastAsia="en-GB"/>
        </w:rPr>
      </w:pPr>
      <w:r w:rsidRPr="00C010C1">
        <w:rPr>
          <w:rFonts w:cs="Calibri"/>
          <w:color w:val="000000"/>
          <w:sz w:val="24"/>
          <w:szCs w:val="24"/>
          <w:lang w:eastAsia="en-GB"/>
        </w:rPr>
        <w:t xml:space="preserve">Community </w:t>
      </w:r>
      <w:r w:rsidR="00465773" w:rsidRPr="00C010C1">
        <w:rPr>
          <w:rFonts w:cs="Calibri"/>
          <w:color w:val="000000"/>
          <w:sz w:val="24"/>
          <w:szCs w:val="24"/>
          <w:lang w:eastAsia="en-GB"/>
        </w:rPr>
        <w:t>W</w:t>
      </w:r>
      <w:r w:rsidRPr="00C010C1">
        <w:rPr>
          <w:rFonts w:cs="Calibri"/>
          <w:color w:val="000000"/>
          <w:sz w:val="24"/>
          <w:szCs w:val="24"/>
          <w:lang w:eastAsia="en-GB"/>
        </w:rPr>
        <w:t xml:space="preserve">ard </w:t>
      </w:r>
      <w:r w:rsidR="00465773" w:rsidRPr="00C010C1">
        <w:rPr>
          <w:rFonts w:cs="Calibri"/>
          <w:color w:val="000000"/>
          <w:sz w:val="24"/>
          <w:szCs w:val="24"/>
          <w:lang w:eastAsia="en-GB"/>
        </w:rPr>
        <w:t>F</w:t>
      </w:r>
      <w:r w:rsidRPr="00C010C1">
        <w:rPr>
          <w:rFonts w:cs="Calibri"/>
          <w:color w:val="000000"/>
          <w:sz w:val="24"/>
          <w:szCs w:val="24"/>
          <w:lang w:eastAsia="en-GB"/>
        </w:rPr>
        <w:t>unding cannot be used to fund political or religious events. The funds cannot be used to cover the cost of items such as alcohol, cigarettes or used towards profit-making activities and gambling</w:t>
      </w:r>
      <w:r w:rsidR="00465773" w:rsidRPr="00C010C1">
        <w:rPr>
          <w:rFonts w:cs="Calibri"/>
          <w:color w:val="000000"/>
          <w:sz w:val="24"/>
          <w:szCs w:val="24"/>
          <w:lang w:eastAsia="en-GB"/>
        </w:rPr>
        <w:t xml:space="preserve"> such as raffles.</w:t>
      </w:r>
      <w:r w:rsidRPr="00C010C1">
        <w:rPr>
          <w:rFonts w:cs="Calibri"/>
          <w:color w:val="000000"/>
          <w:sz w:val="24"/>
          <w:szCs w:val="24"/>
          <w:lang w:eastAsia="en-GB"/>
        </w:rPr>
        <w:t xml:space="preserve"> </w:t>
      </w:r>
      <w:r w:rsidR="00465773" w:rsidRPr="00C010C1">
        <w:rPr>
          <w:rFonts w:cs="Calibri"/>
          <w:color w:val="000000"/>
          <w:sz w:val="24"/>
          <w:szCs w:val="24"/>
          <w:lang w:eastAsia="en-GB"/>
        </w:rPr>
        <w:t xml:space="preserve"> </w:t>
      </w:r>
      <w:r w:rsidR="00B85897" w:rsidRPr="00C010C1">
        <w:rPr>
          <w:rFonts w:cs="Calibri"/>
          <w:color w:val="000000"/>
          <w:sz w:val="24"/>
          <w:szCs w:val="24"/>
          <w:lang w:eastAsia="en-GB"/>
        </w:rPr>
        <w:t xml:space="preserve">See </w:t>
      </w:r>
      <w:del w:id="281" w:author="Deniz Oner" w:date="2020-04-15T14:38:00Z">
        <w:r w:rsidR="00B85897" w:rsidRPr="00F06AE9" w:rsidDel="008A670D">
          <w:rPr>
            <w:rFonts w:cs="Calibri"/>
            <w:color w:val="000000"/>
            <w:sz w:val="24"/>
            <w:szCs w:val="24"/>
            <w:lang w:eastAsia="en-GB"/>
          </w:rPr>
          <w:delText>“</w:delText>
        </w:r>
      </w:del>
      <w:ins w:id="282" w:author="Deniz Oner" w:date="2020-04-15T14:37:00Z">
        <w:r w:rsidR="008A670D" w:rsidRPr="00F06AE9">
          <w:rPr>
            <w:rFonts w:cs="Calibri"/>
            <w:color w:val="000000"/>
            <w:sz w:val="24"/>
            <w:szCs w:val="24"/>
            <w:lang w:eastAsia="en-GB"/>
            <w:rPrChange w:id="283" w:author="Deniz Oner" w:date="2020-04-15T15:05:00Z">
              <w:rPr>
                <w:rFonts w:cs="Calibri"/>
                <w:color w:val="000000"/>
                <w:sz w:val="24"/>
                <w:szCs w:val="24"/>
                <w:highlight w:val="yellow"/>
                <w:lang w:eastAsia="en-GB"/>
              </w:rPr>
            </w:rPrChange>
          </w:rPr>
          <w:fldChar w:fldCharType="begin"/>
        </w:r>
        <w:r w:rsidR="008A670D" w:rsidRPr="00F06AE9">
          <w:rPr>
            <w:rFonts w:cs="Calibri"/>
            <w:color w:val="000000"/>
            <w:sz w:val="24"/>
            <w:szCs w:val="24"/>
            <w:lang w:eastAsia="en-GB"/>
            <w:rPrChange w:id="284" w:author="Deniz Oner" w:date="2020-04-15T15:05:00Z">
              <w:rPr>
                <w:rFonts w:cs="Calibri"/>
                <w:color w:val="000000"/>
                <w:sz w:val="24"/>
                <w:szCs w:val="24"/>
                <w:highlight w:val="yellow"/>
                <w:lang w:eastAsia="en-GB"/>
              </w:rPr>
            </w:rPrChange>
          </w:rPr>
          <w:instrText xml:space="preserve"> HYPERLINK  \l "Acceptable_Proofs_Of_Expenditure" </w:instrText>
        </w:r>
        <w:r w:rsidR="008A670D" w:rsidRPr="00F06AE9">
          <w:rPr>
            <w:rFonts w:cs="Calibri"/>
            <w:color w:val="000000"/>
            <w:sz w:val="24"/>
            <w:szCs w:val="24"/>
            <w:lang w:eastAsia="en-GB"/>
            <w:rPrChange w:id="285" w:author="Deniz Oner" w:date="2020-04-15T15:05:00Z">
              <w:rPr>
                <w:rFonts w:cs="Calibri"/>
                <w:color w:val="000000"/>
                <w:sz w:val="24"/>
                <w:szCs w:val="24"/>
                <w:highlight w:val="yellow"/>
                <w:lang w:eastAsia="en-GB"/>
              </w:rPr>
            </w:rPrChange>
          </w:rPr>
          <w:fldChar w:fldCharType="separate"/>
        </w:r>
        <w:r w:rsidR="00F579AF" w:rsidRPr="00F06AE9">
          <w:rPr>
            <w:rStyle w:val="Hyperlink"/>
            <w:rPrChange w:id="286" w:author="Deniz Oner" w:date="2020-04-15T15:05:00Z">
              <w:rPr>
                <w:rFonts w:cs="Calibri"/>
                <w:color w:val="000000"/>
                <w:sz w:val="24"/>
                <w:szCs w:val="24"/>
                <w:lang w:eastAsia="en-GB"/>
              </w:rPr>
            </w:rPrChange>
          </w:rPr>
          <w:t>acceptable proofs of expenditure</w:t>
        </w:r>
        <w:r w:rsidR="008A670D" w:rsidRPr="00F06AE9">
          <w:rPr>
            <w:rFonts w:cs="Calibri"/>
            <w:color w:val="000000"/>
            <w:sz w:val="24"/>
            <w:szCs w:val="24"/>
            <w:lang w:eastAsia="en-GB"/>
            <w:rPrChange w:id="287" w:author="Deniz Oner" w:date="2020-04-15T15:05:00Z">
              <w:rPr>
                <w:rFonts w:cs="Calibri"/>
                <w:color w:val="000000"/>
                <w:sz w:val="24"/>
                <w:szCs w:val="24"/>
                <w:highlight w:val="yellow"/>
                <w:lang w:eastAsia="en-GB"/>
              </w:rPr>
            </w:rPrChange>
          </w:rPr>
          <w:fldChar w:fldCharType="end"/>
        </w:r>
      </w:ins>
      <w:del w:id="288" w:author="Deniz Oner" w:date="2020-04-15T14:38:00Z">
        <w:r w:rsidR="00F579AF" w:rsidRPr="00F06AE9" w:rsidDel="008A670D">
          <w:rPr>
            <w:rFonts w:cs="Calibri"/>
            <w:color w:val="000000"/>
            <w:sz w:val="24"/>
            <w:szCs w:val="24"/>
            <w:lang w:eastAsia="en-GB"/>
          </w:rPr>
          <w:delText>”</w:delText>
        </w:r>
      </w:del>
      <w:r w:rsidR="00F579AF" w:rsidRPr="00C010C1">
        <w:rPr>
          <w:rFonts w:cs="Calibri"/>
          <w:color w:val="000000"/>
          <w:sz w:val="24"/>
          <w:szCs w:val="24"/>
          <w:lang w:eastAsia="en-GB"/>
        </w:rPr>
        <w:t xml:space="preserve"> for more information.</w:t>
      </w:r>
      <w:r w:rsidR="00187514" w:rsidRPr="00C010C1">
        <w:rPr>
          <w:rFonts w:cs="Calibri"/>
          <w:color w:val="000000"/>
          <w:sz w:val="24"/>
          <w:szCs w:val="24"/>
          <w:lang w:eastAsia="en-GB"/>
        </w:rPr>
        <w:t xml:space="preserve"> </w:t>
      </w:r>
    </w:p>
    <w:p w14:paraId="3AE07559" w14:textId="77777777" w:rsidR="00BB6881" w:rsidRPr="00C010C1" w:rsidRDefault="00E216E7" w:rsidP="00465773">
      <w:pPr>
        <w:numPr>
          <w:ilvl w:val="0"/>
          <w:numId w:val="37"/>
        </w:numPr>
        <w:rPr>
          <w:rFonts w:cs="Calibri"/>
          <w:color w:val="000000"/>
          <w:sz w:val="24"/>
          <w:szCs w:val="24"/>
          <w:lang w:eastAsia="en-GB"/>
        </w:rPr>
      </w:pPr>
      <w:r w:rsidRPr="00C010C1">
        <w:rPr>
          <w:rFonts w:cs="Calibri"/>
          <w:color w:val="000000"/>
          <w:sz w:val="24"/>
          <w:szCs w:val="24"/>
          <w:lang w:eastAsia="en-GB"/>
        </w:rPr>
        <w:t xml:space="preserve">You cannot apply for funds to cover projects that have already happened or for items that have already been bought. </w:t>
      </w:r>
      <w:r w:rsidR="00033E22" w:rsidRPr="00C010C1">
        <w:rPr>
          <w:rFonts w:cs="Calibri"/>
          <w:color w:val="000000"/>
          <w:sz w:val="24"/>
          <w:szCs w:val="24"/>
          <w:lang w:eastAsia="en-GB"/>
        </w:rPr>
        <w:t xml:space="preserve">Only </w:t>
      </w:r>
      <w:r w:rsidR="006A4270" w:rsidRPr="00C010C1">
        <w:rPr>
          <w:rFonts w:cs="Calibri"/>
          <w:color w:val="000000"/>
          <w:sz w:val="24"/>
          <w:szCs w:val="24"/>
          <w:lang w:eastAsia="en-GB"/>
        </w:rPr>
        <w:t>costs outlined in your application</w:t>
      </w:r>
      <w:r w:rsidR="00033E22" w:rsidRPr="00C010C1">
        <w:rPr>
          <w:rFonts w:cs="Calibri"/>
          <w:color w:val="000000"/>
          <w:sz w:val="24"/>
          <w:szCs w:val="24"/>
          <w:lang w:eastAsia="en-GB"/>
        </w:rPr>
        <w:t xml:space="preserve"> will be reimbursed</w:t>
      </w:r>
      <w:r w:rsidR="00FC65AF" w:rsidRPr="00C010C1">
        <w:rPr>
          <w:rFonts w:cs="Calibri"/>
          <w:color w:val="000000"/>
          <w:sz w:val="24"/>
          <w:szCs w:val="24"/>
          <w:lang w:eastAsia="en-GB"/>
        </w:rPr>
        <w:t>, providing receipts or invoices have been submitted.</w:t>
      </w:r>
      <w:r w:rsidR="006A4270" w:rsidRPr="00C010C1">
        <w:rPr>
          <w:rFonts w:cs="Calibri"/>
          <w:color w:val="000000"/>
          <w:sz w:val="24"/>
          <w:szCs w:val="24"/>
          <w:lang w:eastAsia="en-GB"/>
        </w:rPr>
        <w:t xml:space="preserve"> </w:t>
      </w:r>
      <w:r w:rsidR="00BB6881" w:rsidRPr="00C010C1">
        <w:rPr>
          <w:rFonts w:cs="Calibri"/>
          <w:color w:val="000000"/>
          <w:sz w:val="24"/>
          <w:szCs w:val="24"/>
          <w:lang w:eastAsia="en-GB"/>
        </w:rPr>
        <w:t>Please contact the team if you are unsure</w:t>
      </w:r>
      <w:r w:rsidR="00B85897" w:rsidRPr="00C010C1">
        <w:rPr>
          <w:rFonts w:cs="Calibri"/>
          <w:color w:val="000000"/>
          <w:sz w:val="24"/>
          <w:szCs w:val="24"/>
          <w:lang w:eastAsia="en-GB"/>
        </w:rPr>
        <w:t xml:space="preserve"> cwfsupport@walthamforest.gov.uk</w:t>
      </w:r>
      <w:r w:rsidR="00BB6881" w:rsidRPr="00C010C1">
        <w:rPr>
          <w:rFonts w:cs="Calibri"/>
          <w:color w:val="000000"/>
          <w:sz w:val="24"/>
          <w:szCs w:val="24"/>
          <w:lang w:eastAsia="en-GB"/>
        </w:rPr>
        <w:t>.</w:t>
      </w:r>
    </w:p>
    <w:p w14:paraId="5002B956" w14:textId="10C00C39" w:rsidR="00BB6881" w:rsidRPr="00C010C1" w:rsidDel="00A21D1F" w:rsidRDefault="00A21D1F" w:rsidP="00BB6881">
      <w:pPr>
        <w:autoSpaceDE w:val="0"/>
        <w:autoSpaceDN w:val="0"/>
        <w:adjustRightInd w:val="0"/>
        <w:spacing w:after="0" w:line="240" w:lineRule="auto"/>
        <w:rPr>
          <w:del w:id="289" w:author="Deniz Oner" w:date="2020-04-15T14:50:00Z"/>
          <w:rFonts w:cs="Calibri"/>
          <w:b/>
          <w:color w:val="000000"/>
          <w:sz w:val="24"/>
          <w:szCs w:val="24"/>
          <w:lang w:eastAsia="en-GB"/>
        </w:rPr>
      </w:pPr>
      <w:ins w:id="290" w:author="Deniz Oner" w:date="2020-04-15T14:50:00Z">
        <w:r w:rsidRPr="00C010C1">
          <w:rPr>
            <w:rFonts w:cs="Calibri"/>
            <w:b/>
            <w:color w:val="000000"/>
            <w:sz w:val="24"/>
            <w:szCs w:val="24"/>
            <w:lang w:eastAsia="en-GB"/>
          </w:rPr>
          <w:t xml:space="preserve">7) </w:t>
        </w:r>
      </w:ins>
    </w:p>
    <w:p w14:paraId="138D0890" w14:textId="77777777" w:rsidR="00BB6881" w:rsidRPr="00C010C1" w:rsidRDefault="00BB6881">
      <w:pPr>
        <w:autoSpaceDE w:val="0"/>
        <w:autoSpaceDN w:val="0"/>
        <w:adjustRightInd w:val="0"/>
        <w:spacing w:after="0" w:line="240" w:lineRule="auto"/>
        <w:rPr>
          <w:rFonts w:cs="Calibri"/>
          <w:b/>
          <w:color w:val="000000"/>
          <w:sz w:val="24"/>
          <w:szCs w:val="24"/>
          <w:lang w:eastAsia="en-GB"/>
        </w:rPr>
        <w:pPrChange w:id="291" w:author="Deniz Oner" w:date="2020-04-15T14:50:00Z">
          <w:pPr>
            <w:numPr>
              <w:numId w:val="14"/>
            </w:numPr>
            <w:autoSpaceDE w:val="0"/>
            <w:autoSpaceDN w:val="0"/>
            <w:adjustRightInd w:val="0"/>
            <w:spacing w:after="0" w:line="240" w:lineRule="auto"/>
            <w:ind w:left="1069" w:hanging="360"/>
          </w:pPr>
        </w:pPrChange>
      </w:pPr>
      <w:bookmarkStart w:id="292" w:name="outcomes"/>
      <w:r w:rsidRPr="00C010C1">
        <w:rPr>
          <w:rFonts w:cs="Calibri"/>
          <w:b/>
          <w:color w:val="000000"/>
          <w:sz w:val="24"/>
          <w:szCs w:val="24"/>
          <w:lang w:eastAsia="en-GB"/>
        </w:rPr>
        <w:t>What do you mean by outcomes?</w:t>
      </w:r>
    </w:p>
    <w:p w14:paraId="248E3A81" w14:textId="77777777" w:rsidR="00465773" w:rsidRPr="00C010C1" w:rsidRDefault="00465773" w:rsidP="00465773">
      <w:pPr>
        <w:autoSpaceDE w:val="0"/>
        <w:autoSpaceDN w:val="0"/>
        <w:adjustRightInd w:val="0"/>
        <w:spacing w:after="0" w:line="240" w:lineRule="auto"/>
        <w:ind w:left="720"/>
        <w:rPr>
          <w:rFonts w:cs="Calibri"/>
          <w:b/>
          <w:color w:val="000000"/>
          <w:sz w:val="24"/>
          <w:szCs w:val="24"/>
          <w:lang w:eastAsia="en-GB"/>
        </w:rPr>
      </w:pPr>
    </w:p>
    <w:bookmarkEnd w:id="292"/>
    <w:p w14:paraId="7F67378F" w14:textId="77777777" w:rsidR="009779A1" w:rsidRPr="00C010C1" w:rsidRDefault="009779A1" w:rsidP="0044058A">
      <w:pPr>
        <w:rPr>
          <w:rFonts w:cs="Calibri"/>
          <w:color w:val="000000"/>
          <w:sz w:val="24"/>
          <w:szCs w:val="24"/>
          <w:lang w:eastAsia="en-GB"/>
        </w:rPr>
      </w:pPr>
      <w:r w:rsidRPr="00C010C1">
        <w:rPr>
          <w:rFonts w:cs="Calibri"/>
          <w:color w:val="000000"/>
          <w:sz w:val="24"/>
          <w:szCs w:val="24"/>
          <w:lang w:eastAsia="en-GB"/>
        </w:rPr>
        <w:t xml:space="preserve">An outcome is a result you expect your project to </w:t>
      </w:r>
      <w:r w:rsidR="001659E0" w:rsidRPr="00C010C1">
        <w:rPr>
          <w:rFonts w:cs="Calibri"/>
          <w:color w:val="000000"/>
          <w:sz w:val="24"/>
          <w:szCs w:val="24"/>
          <w:lang w:eastAsia="en-GB"/>
        </w:rPr>
        <w:t>achieve. Y</w:t>
      </w:r>
      <w:r w:rsidRPr="00C010C1">
        <w:rPr>
          <w:rFonts w:cs="Calibri"/>
          <w:color w:val="000000"/>
          <w:sz w:val="24"/>
          <w:szCs w:val="24"/>
          <w:lang w:eastAsia="en-GB"/>
        </w:rPr>
        <w:t xml:space="preserve">our project is likely to have more than one </w:t>
      </w:r>
      <w:r w:rsidR="001659E0" w:rsidRPr="00C010C1">
        <w:rPr>
          <w:rFonts w:cs="Calibri"/>
          <w:color w:val="000000"/>
          <w:sz w:val="24"/>
          <w:szCs w:val="24"/>
          <w:lang w:eastAsia="en-GB"/>
        </w:rPr>
        <w:t>outcome, h</w:t>
      </w:r>
      <w:r w:rsidR="0044058A" w:rsidRPr="00C010C1">
        <w:rPr>
          <w:rFonts w:cs="Calibri"/>
          <w:color w:val="000000"/>
          <w:sz w:val="24"/>
          <w:szCs w:val="24"/>
          <w:lang w:eastAsia="en-GB"/>
        </w:rPr>
        <w:t>ere are some examples:</w:t>
      </w:r>
    </w:p>
    <w:p w14:paraId="35CB5AD7" w14:textId="77777777" w:rsidR="00465773" w:rsidRPr="00C010C1" w:rsidRDefault="009779A1" w:rsidP="00465773">
      <w:pPr>
        <w:numPr>
          <w:ilvl w:val="0"/>
          <w:numId w:val="38"/>
        </w:numPr>
        <w:rPr>
          <w:rFonts w:cs="Calibri"/>
          <w:color w:val="000000"/>
          <w:sz w:val="24"/>
          <w:szCs w:val="24"/>
          <w:lang w:eastAsia="en-GB"/>
        </w:rPr>
      </w:pPr>
      <w:r w:rsidRPr="00C010C1">
        <w:rPr>
          <w:rFonts w:cs="Calibri"/>
          <w:color w:val="000000"/>
          <w:sz w:val="24"/>
          <w:szCs w:val="24"/>
          <w:lang w:eastAsia="en-GB"/>
        </w:rPr>
        <w:t>An outcome of a</w:t>
      </w:r>
      <w:r w:rsidR="00465773" w:rsidRPr="00C010C1">
        <w:rPr>
          <w:rFonts w:cs="Calibri"/>
          <w:color w:val="000000"/>
          <w:sz w:val="24"/>
          <w:szCs w:val="24"/>
          <w:lang w:eastAsia="en-GB"/>
        </w:rPr>
        <w:t xml:space="preserve"> telephone befriending scheme </w:t>
      </w:r>
      <w:r w:rsidRPr="00C010C1">
        <w:rPr>
          <w:rFonts w:cs="Calibri"/>
          <w:color w:val="000000"/>
          <w:sz w:val="24"/>
          <w:szCs w:val="24"/>
          <w:lang w:eastAsia="en-GB"/>
        </w:rPr>
        <w:t>may be</w:t>
      </w:r>
      <w:r w:rsidR="00435A4B" w:rsidRPr="00C010C1">
        <w:rPr>
          <w:rFonts w:cs="Calibri"/>
          <w:color w:val="000000"/>
          <w:sz w:val="24"/>
          <w:szCs w:val="24"/>
          <w:lang w:eastAsia="en-GB"/>
        </w:rPr>
        <w:t xml:space="preserve"> that</w:t>
      </w:r>
      <w:r w:rsidRPr="00C010C1">
        <w:rPr>
          <w:rFonts w:cs="Calibri"/>
          <w:color w:val="000000"/>
          <w:sz w:val="24"/>
          <w:szCs w:val="24"/>
          <w:lang w:eastAsia="en-GB"/>
        </w:rPr>
        <w:t xml:space="preserve"> ‘elderly people feel</w:t>
      </w:r>
      <w:r w:rsidR="0044058A" w:rsidRPr="00C010C1">
        <w:rPr>
          <w:rFonts w:cs="Calibri"/>
          <w:color w:val="000000"/>
          <w:sz w:val="24"/>
          <w:szCs w:val="24"/>
          <w:lang w:eastAsia="en-GB"/>
        </w:rPr>
        <w:t xml:space="preserve"> less lonely in the community’.</w:t>
      </w:r>
    </w:p>
    <w:p w14:paraId="5568C78A" w14:textId="77777777" w:rsidR="009779A1" w:rsidRPr="00C010C1" w:rsidRDefault="009779A1" w:rsidP="00465773">
      <w:pPr>
        <w:numPr>
          <w:ilvl w:val="0"/>
          <w:numId w:val="38"/>
        </w:numPr>
        <w:rPr>
          <w:rFonts w:cs="Calibri"/>
          <w:color w:val="000000"/>
          <w:sz w:val="24"/>
          <w:szCs w:val="24"/>
          <w:lang w:eastAsia="en-GB"/>
        </w:rPr>
      </w:pPr>
      <w:r w:rsidRPr="00C010C1">
        <w:rPr>
          <w:rFonts w:cs="Calibri"/>
          <w:color w:val="000000"/>
          <w:sz w:val="24"/>
          <w:szCs w:val="24"/>
          <w:lang w:eastAsia="en-GB"/>
        </w:rPr>
        <w:t>An outcome of an English conversation class may be</w:t>
      </w:r>
      <w:r w:rsidR="00435A4B" w:rsidRPr="00C010C1">
        <w:rPr>
          <w:rFonts w:cs="Calibri"/>
          <w:color w:val="000000"/>
          <w:sz w:val="24"/>
          <w:szCs w:val="24"/>
          <w:lang w:eastAsia="en-GB"/>
        </w:rPr>
        <w:t xml:space="preserve"> that</w:t>
      </w:r>
      <w:r w:rsidRPr="00C010C1">
        <w:rPr>
          <w:rFonts w:cs="Calibri"/>
          <w:color w:val="000000"/>
          <w:sz w:val="24"/>
          <w:szCs w:val="24"/>
          <w:lang w:eastAsia="en-GB"/>
        </w:rPr>
        <w:t xml:space="preserve"> ‘participants feel more confiden</w:t>
      </w:r>
      <w:r w:rsidR="0044058A" w:rsidRPr="00C010C1">
        <w:rPr>
          <w:rFonts w:cs="Calibri"/>
          <w:color w:val="000000"/>
          <w:sz w:val="24"/>
          <w:szCs w:val="24"/>
          <w:lang w:eastAsia="en-GB"/>
        </w:rPr>
        <w:t xml:space="preserve">t speaking English to others.’ </w:t>
      </w:r>
    </w:p>
    <w:p w14:paraId="2FBBE661" w14:textId="77777777" w:rsidR="00C87112" w:rsidRPr="00C010C1" w:rsidRDefault="00C87112" w:rsidP="0044058A">
      <w:pPr>
        <w:rPr>
          <w:rFonts w:cs="Calibri"/>
          <w:color w:val="000000"/>
          <w:sz w:val="24"/>
          <w:szCs w:val="24"/>
          <w:lang w:eastAsia="en-GB"/>
        </w:rPr>
      </w:pPr>
      <w:r w:rsidRPr="00C010C1">
        <w:rPr>
          <w:rFonts w:cs="Calibri"/>
          <w:color w:val="000000"/>
          <w:sz w:val="24"/>
          <w:szCs w:val="24"/>
          <w:lang w:eastAsia="en-GB"/>
        </w:rPr>
        <w:t xml:space="preserve">You can also include any specific targets for your project in your application. For example, when setting up a sports club your target may be ‘to engage 30 local young </w:t>
      </w:r>
      <w:r w:rsidR="006A4270" w:rsidRPr="00C010C1">
        <w:rPr>
          <w:rFonts w:cs="Calibri"/>
          <w:color w:val="000000"/>
          <w:sz w:val="24"/>
          <w:szCs w:val="24"/>
          <w:lang w:eastAsia="en-GB"/>
        </w:rPr>
        <w:t xml:space="preserve">people between the ages 14-20.’ </w:t>
      </w:r>
    </w:p>
    <w:p w14:paraId="5681EAA2" w14:textId="77777777" w:rsidR="00C87112" w:rsidRPr="00C010C1" w:rsidRDefault="00C87112" w:rsidP="0044058A">
      <w:pPr>
        <w:rPr>
          <w:rFonts w:cs="Calibri"/>
          <w:color w:val="000000"/>
          <w:sz w:val="24"/>
          <w:szCs w:val="24"/>
          <w:lang w:eastAsia="en-GB"/>
        </w:rPr>
      </w:pPr>
      <w:r w:rsidRPr="00C010C1">
        <w:rPr>
          <w:rFonts w:cs="Calibri"/>
          <w:color w:val="000000"/>
          <w:sz w:val="24"/>
          <w:szCs w:val="24"/>
          <w:lang w:eastAsia="en-GB"/>
        </w:rPr>
        <w:t xml:space="preserve">Having clear outcomes will also help you plan your project. When you have finished your project, consider if you met your outcomes. For example, what was the feedback from </w:t>
      </w:r>
      <w:r w:rsidRPr="00C010C1">
        <w:rPr>
          <w:rFonts w:cs="Calibri"/>
          <w:color w:val="000000"/>
          <w:sz w:val="24"/>
          <w:szCs w:val="24"/>
          <w:lang w:eastAsia="en-GB"/>
        </w:rPr>
        <w:lastRenderedPageBreak/>
        <w:t>participants? Did you reach the number of people you hoped to reach? Have you seen any lasting change in your area?</w:t>
      </w:r>
    </w:p>
    <w:p w14:paraId="5113290F" w14:textId="77777777" w:rsidR="00903626" w:rsidRPr="00C010C1" w:rsidRDefault="00903626" w:rsidP="00BB6881">
      <w:pPr>
        <w:autoSpaceDE w:val="0"/>
        <w:autoSpaceDN w:val="0"/>
        <w:adjustRightInd w:val="0"/>
        <w:spacing w:after="0" w:line="240" w:lineRule="auto"/>
        <w:rPr>
          <w:rFonts w:cs="Calibri"/>
          <w:color w:val="000000"/>
          <w:sz w:val="24"/>
          <w:szCs w:val="24"/>
          <w:lang w:eastAsia="en-GB"/>
        </w:rPr>
      </w:pPr>
    </w:p>
    <w:p w14:paraId="671B06FA" w14:textId="08C8145B" w:rsidR="00B448A5" w:rsidRPr="00C010C1" w:rsidRDefault="00A21D1F">
      <w:pPr>
        <w:spacing w:after="0"/>
        <w:rPr>
          <w:ins w:id="293" w:author="Deniz Oner" w:date="2020-04-15T14:38:00Z"/>
          <w:rFonts w:cs="Calibri"/>
          <w:color w:val="000000"/>
          <w:sz w:val="24"/>
          <w:szCs w:val="24"/>
          <w:lang w:eastAsia="en-GB"/>
          <w:rPrChange w:id="294" w:author="Deniz Oner" w:date="2020-04-15T14:51:00Z">
            <w:rPr>
              <w:ins w:id="295" w:author="Deniz Oner" w:date="2020-04-15T14:38:00Z"/>
              <w:rFonts w:cs="Calibri"/>
              <w:b/>
              <w:color w:val="000000"/>
              <w:sz w:val="24"/>
              <w:szCs w:val="24"/>
              <w:lang w:eastAsia="en-GB"/>
            </w:rPr>
          </w:rPrChange>
        </w:rPr>
        <w:pPrChange w:id="296" w:author="Deniz Oner" w:date="2020-04-15T14:50:00Z">
          <w:pPr>
            <w:numPr>
              <w:numId w:val="40"/>
            </w:numPr>
            <w:spacing w:after="0"/>
            <w:ind w:left="643" w:hanging="360"/>
          </w:pPr>
        </w:pPrChange>
      </w:pPr>
      <w:bookmarkStart w:id="297" w:name="reapply"/>
      <w:ins w:id="298" w:author="Deniz Oner" w:date="2020-04-15T14:50:00Z">
        <w:r w:rsidRPr="00C010C1">
          <w:rPr>
            <w:rFonts w:cs="Calibri"/>
            <w:b/>
            <w:color w:val="000000"/>
            <w:sz w:val="24"/>
            <w:szCs w:val="24"/>
            <w:lang w:eastAsia="en-GB"/>
          </w:rPr>
          <w:t xml:space="preserve">8) </w:t>
        </w:r>
      </w:ins>
      <w:r w:rsidR="00BB6881" w:rsidRPr="00C010C1">
        <w:rPr>
          <w:rFonts w:cs="Calibri"/>
          <w:b/>
          <w:color w:val="000000"/>
          <w:sz w:val="24"/>
          <w:szCs w:val="24"/>
          <w:lang w:eastAsia="en-GB"/>
        </w:rPr>
        <w:t>Can I reapply for funding for the same or similar project</w:t>
      </w:r>
      <w:bookmarkEnd w:id="297"/>
      <w:r w:rsidR="00B448A5" w:rsidRPr="00C010C1">
        <w:rPr>
          <w:rFonts w:cs="Calibri"/>
          <w:b/>
          <w:color w:val="000000"/>
          <w:sz w:val="24"/>
          <w:szCs w:val="24"/>
          <w:lang w:eastAsia="en-GB"/>
        </w:rPr>
        <w:t>?</w:t>
      </w:r>
    </w:p>
    <w:p w14:paraId="2FB2C99D" w14:textId="77777777" w:rsidR="008A670D" w:rsidRPr="00C010C1" w:rsidRDefault="008A670D">
      <w:pPr>
        <w:spacing w:after="0"/>
        <w:rPr>
          <w:rFonts w:cs="Calibri"/>
          <w:color w:val="000000"/>
          <w:sz w:val="24"/>
          <w:szCs w:val="24"/>
          <w:lang w:eastAsia="en-GB"/>
        </w:rPr>
        <w:pPrChange w:id="299" w:author="Deniz Oner" w:date="2020-04-15T14:38:00Z">
          <w:pPr>
            <w:numPr>
              <w:numId w:val="14"/>
            </w:numPr>
            <w:spacing w:after="0"/>
            <w:ind w:left="1069" w:hanging="360"/>
          </w:pPr>
        </w:pPrChange>
      </w:pPr>
    </w:p>
    <w:p w14:paraId="12E79F8E" w14:textId="77777777" w:rsidR="00D10F62" w:rsidRPr="00C010C1" w:rsidRDefault="00BB6881" w:rsidP="00D10F62">
      <w:pPr>
        <w:spacing w:after="0"/>
        <w:rPr>
          <w:rFonts w:cs="Calibri"/>
          <w:color w:val="000000"/>
          <w:sz w:val="24"/>
          <w:szCs w:val="24"/>
          <w:lang w:eastAsia="en-GB"/>
        </w:rPr>
      </w:pPr>
      <w:r w:rsidRPr="00C010C1">
        <w:rPr>
          <w:rFonts w:cs="Calibri"/>
          <w:color w:val="000000"/>
          <w:sz w:val="24"/>
          <w:szCs w:val="24"/>
          <w:lang w:eastAsia="en-GB"/>
        </w:rPr>
        <w:t>As councillo</w:t>
      </w:r>
      <w:r w:rsidR="00291C40" w:rsidRPr="00C010C1">
        <w:rPr>
          <w:rFonts w:cs="Calibri"/>
          <w:color w:val="000000"/>
          <w:sz w:val="24"/>
          <w:szCs w:val="24"/>
          <w:lang w:eastAsia="en-GB"/>
        </w:rPr>
        <w:t>rs have limited funds it is likely that they will look to fund different projects each year</w:t>
      </w:r>
      <w:r w:rsidRPr="00C010C1">
        <w:rPr>
          <w:rFonts w:cs="Calibri"/>
          <w:color w:val="000000"/>
          <w:sz w:val="24"/>
          <w:szCs w:val="24"/>
          <w:lang w:eastAsia="en-GB"/>
        </w:rPr>
        <w:t xml:space="preserve">. </w:t>
      </w:r>
      <w:r w:rsidR="003D0C2A" w:rsidRPr="00C010C1">
        <w:rPr>
          <w:rFonts w:cs="Calibri"/>
          <w:color w:val="000000"/>
          <w:sz w:val="24"/>
          <w:szCs w:val="24"/>
          <w:lang w:eastAsia="en-GB"/>
        </w:rPr>
        <w:t>Community Ward Funding is not intended to</w:t>
      </w:r>
      <w:r w:rsidR="006255E7" w:rsidRPr="00C010C1">
        <w:rPr>
          <w:rFonts w:cs="Calibri"/>
          <w:color w:val="000000"/>
          <w:sz w:val="24"/>
          <w:szCs w:val="24"/>
          <w:lang w:eastAsia="en-GB"/>
        </w:rPr>
        <w:t xml:space="preserve"> be</w:t>
      </w:r>
      <w:r w:rsidR="003D0C2A" w:rsidRPr="00C010C1">
        <w:rPr>
          <w:rFonts w:cs="Calibri"/>
          <w:color w:val="000000"/>
          <w:sz w:val="24"/>
          <w:szCs w:val="24"/>
          <w:lang w:eastAsia="en-GB"/>
        </w:rPr>
        <w:t xml:space="preserve"> a regular source of funding for community projects. If you wish to repeat your project, you should consider </w:t>
      </w:r>
      <w:r w:rsidRPr="00C010C1">
        <w:rPr>
          <w:rFonts w:cs="Calibri"/>
          <w:color w:val="000000"/>
          <w:sz w:val="24"/>
          <w:szCs w:val="24"/>
          <w:lang w:eastAsia="en-GB"/>
        </w:rPr>
        <w:t xml:space="preserve">how you can make your project </w:t>
      </w:r>
      <w:r w:rsidR="003D0C2A" w:rsidRPr="00C010C1">
        <w:rPr>
          <w:rFonts w:cs="Calibri"/>
          <w:color w:val="000000"/>
          <w:sz w:val="24"/>
          <w:szCs w:val="24"/>
          <w:lang w:eastAsia="en-GB"/>
        </w:rPr>
        <w:t>sustainable</w:t>
      </w:r>
      <w:r w:rsidR="00435A4B" w:rsidRPr="00C010C1">
        <w:rPr>
          <w:rFonts w:cs="Calibri"/>
          <w:color w:val="000000"/>
          <w:sz w:val="24"/>
          <w:szCs w:val="24"/>
          <w:lang w:eastAsia="en-GB"/>
        </w:rPr>
        <w:t xml:space="preserve"> and explore</w:t>
      </w:r>
      <w:r w:rsidRPr="00C010C1">
        <w:rPr>
          <w:rFonts w:cs="Calibri"/>
          <w:color w:val="000000"/>
          <w:sz w:val="24"/>
          <w:szCs w:val="24"/>
          <w:lang w:eastAsia="en-GB"/>
        </w:rPr>
        <w:t xml:space="preserve"> a</w:t>
      </w:r>
      <w:r w:rsidR="00D10F62" w:rsidRPr="00C010C1">
        <w:rPr>
          <w:rFonts w:cs="Calibri"/>
          <w:color w:val="000000"/>
          <w:sz w:val="24"/>
          <w:szCs w:val="24"/>
          <w:lang w:eastAsia="en-GB"/>
        </w:rPr>
        <w:t xml:space="preserve">lternative sources of funding. </w:t>
      </w:r>
      <w:r w:rsidR="00435A4B" w:rsidRPr="00C010C1">
        <w:rPr>
          <w:rFonts w:cs="Calibri"/>
          <w:color w:val="000000"/>
          <w:sz w:val="24"/>
          <w:szCs w:val="24"/>
          <w:lang w:eastAsia="en-GB"/>
        </w:rPr>
        <w:br/>
      </w:r>
    </w:p>
    <w:p w14:paraId="5AE0D24A" w14:textId="110C47A8" w:rsidR="00D10F62" w:rsidRPr="00C010C1" w:rsidDel="005540E5" w:rsidRDefault="005540E5" w:rsidP="00D10F62">
      <w:pPr>
        <w:numPr>
          <w:ilvl w:val="0"/>
          <w:numId w:val="17"/>
        </w:numPr>
        <w:spacing w:after="0"/>
        <w:rPr>
          <w:del w:id="300" w:author="Deniz Oner" w:date="2020-04-15T15:02:00Z"/>
          <w:rFonts w:cs="Calibri"/>
          <w:color w:val="000000"/>
          <w:sz w:val="24"/>
          <w:szCs w:val="24"/>
          <w:lang w:eastAsia="en-GB"/>
        </w:rPr>
      </w:pPr>
      <w:del w:id="301" w:author="Deniz Oner" w:date="2020-04-15T15:02:00Z">
        <w:r w:rsidRPr="00C010C1" w:rsidDel="005540E5">
          <w:rPr>
            <w:sz w:val="24"/>
            <w:szCs w:val="24"/>
            <w:rPrChange w:id="302" w:author="Deniz Oner" w:date="2020-04-15T14:51:00Z">
              <w:rPr/>
            </w:rPrChange>
          </w:rPr>
          <w:fldChar w:fldCharType="begin"/>
        </w:r>
        <w:r w:rsidRPr="00C010C1" w:rsidDel="005540E5">
          <w:rPr>
            <w:sz w:val="24"/>
            <w:szCs w:val="24"/>
            <w:rPrChange w:id="303" w:author="Deniz Oner" w:date="2020-04-15T14:51:00Z">
              <w:rPr/>
            </w:rPrChange>
          </w:rPr>
          <w:delInstrText xml:space="preserve"> HYPERLINK "https://www.communitywalthamforest.org/" </w:delInstrText>
        </w:r>
        <w:r w:rsidRPr="00C010C1" w:rsidDel="005540E5">
          <w:rPr>
            <w:rPrChange w:id="304" w:author="Deniz Oner" w:date="2020-04-15T14:51:00Z">
              <w:rPr>
                <w:rStyle w:val="Hyperlink"/>
                <w:rFonts w:cs="Calibri"/>
                <w:sz w:val="24"/>
                <w:szCs w:val="24"/>
                <w:lang w:eastAsia="en-GB"/>
              </w:rPr>
            </w:rPrChange>
          </w:rPr>
          <w:fldChar w:fldCharType="separate"/>
        </w:r>
        <w:r w:rsidR="00BB6881" w:rsidRPr="00C010C1" w:rsidDel="005540E5">
          <w:rPr>
            <w:rStyle w:val="Hyperlink"/>
            <w:rFonts w:cs="Calibri"/>
            <w:sz w:val="24"/>
            <w:szCs w:val="24"/>
            <w:lang w:eastAsia="en-GB"/>
          </w:rPr>
          <w:delText>Community Waltham Forest</w:delText>
        </w:r>
        <w:r w:rsidRPr="00C010C1" w:rsidDel="005540E5">
          <w:rPr>
            <w:rStyle w:val="Hyperlink"/>
            <w:rFonts w:cs="Calibri"/>
            <w:sz w:val="24"/>
            <w:szCs w:val="24"/>
            <w:lang w:eastAsia="en-GB"/>
            <w:rPrChange w:id="305" w:author="Deniz Oner" w:date="2020-04-15T14:51:00Z">
              <w:rPr>
                <w:rStyle w:val="Hyperlink"/>
                <w:rFonts w:cs="Calibri"/>
                <w:sz w:val="24"/>
                <w:szCs w:val="24"/>
                <w:lang w:eastAsia="en-GB"/>
              </w:rPr>
            </w:rPrChange>
          </w:rPr>
          <w:fldChar w:fldCharType="end"/>
        </w:r>
        <w:r w:rsidR="00BB6881" w:rsidRPr="00C010C1" w:rsidDel="005540E5">
          <w:rPr>
            <w:rFonts w:cs="Calibri"/>
            <w:color w:val="000000"/>
            <w:sz w:val="24"/>
            <w:szCs w:val="24"/>
            <w:lang w:eastAsia="en-GB"/>
          </w:rPr>
          <w:delText xml:space="preserve"> </w:delText>
        </w:r>
        <w:r w:rsidR="00D10F62" w:rsidRPr="00C010C1" w:rsidDel="005540E5">
          <w:rPr>
            <w:rFonts w:cs="Calibri"/>
            <w:color w:val="000000"/>
            <w:sz w:val="24"/>
            <w:szCs w:val="24"/>
            <w:lang w:eastAsia="en-GB"/>
          </w:rPr>
          <w:delText xml:space="preserve">can provide advice to organisations and groups about raising funds. </w:delText>
        </w:r>
      </w:del>
    </w:p>
    <w:p w14:paraId="7DF05A90" w14:textId="77777777" w:rsidR="00D10F62" w:rsidRPr="00C010C1" w:rsidRDefault="005540E5" w:rsidP="00E8627A">
      <w:pPr>
        <w:pStyle w:val="CommentText"/>
        <w:numPr>
          <w:ilvl w:val="0"/>
          <w:numId w:val="17"/>
        </w:numPr>
        <w:spacing w:after="0"/>
      </w:pPr>
      <w:r w:rsidRPr="00F06AE9">
        <w:fldChar w:fldCharType="begin"/>
      </w:r>
      <w:r w:rsidRPr="00C010C1">
        <w:instrText xml:space="preserve"> HYPERLINK "https://www.fundingcentral.org.uk/default.aspx" </w:instrText>
      </w:r>
      <w:r w:rsidRPr="00F06AE9">
        <w:rPr>
          <w:rPrChange w:id="306" w:author="Deniz Oner" w:date="2020-04-15T14:51:00Z">
            <w:rPr>
              <w:rStyle w:val="Hyperlink"/>
            </w:rPr>
          </w:rPrChange>
        </w:rPr>
        <w:fldChar w:fldCharType="separate"/>
      </w:r>
      <w:r w:rsidR="00D10F62" w:rsidRPr="00C010C1">
        <w:rPr>
          <w:rStyle w:val="Hyperlink"/>
        </w:rPr>
        <w:t>Funding Central</w:t>
      </w:r>
      <w:r w:rsidRPr="00F06AE9">
        <w:rPr>
          <w:rStyle w:val="Hyperlink"/>
        </w:rPr>
        <w:fldChar w:fldCharType="end"/>
      </w:r>
      <w:r w:rsidR="00D10F62" w:rsidRPr="00C010C1">
        <w:t xml:space="preserve"> is</w:t>
      </w:r>
      <w:r w:rsidR="00464F4E" w:rsidRPr="00C010C1">
        <w:t xml:space="preserve"> an</w:t>
      </w:r>
      <w:r w:rsidR="00D10F62" w:rsidRPr="00C010C1">
        <w:t xml:space="preserve"> online database for chari</w:t>
      </w:r>
      <w:r w:rsidR="00A63671" w:rsidRPr="00C010C1">
        <w:t>ties</w:t>
      </w:r>
      <w:r w:rsidR="00B7325B" w:rsidRPr="00C010C1">
        <w:t xml:space="preserve"> and community groups. It i</w:t>
      </w:r>
      <w:r w:rsidR="00D10F62" w:rsidRPr="00C010C1">
        <w:t xml:space="preserve">s free </w:t>
      </w:r>
      <w:r w:rsidR="00B7325B" w:rsidRPr="00C010C1">
        <w:t xml:space="preserve">to use </w:t>
      </w:r>
      <w:r w:rsidR="00D10F62" w:rsidRPr="00C010C1">
        <w:t>if your</w:t>
      </w:r>
      <w:r w:rsidR="00464F4E" w:rsidRPr="00C010C1">
        <w:t xml:space="preserve"> group</w:t>
      </w:r>
      <w:r w:rsidR="00B7325B" w:rsidRPr="00C010C1">
        <w:t>’</w:t>
      </w:r>
      <w:r w:rsidR="00464F4E" w:rsidRPr="00C010C1">
        <w:t>s annual income is less tha</w:t>
      </w:r>
      <w:r w:rsidR="00D10F62" w:rsidRPr="00C010C1">
        <w:t>n £30,</w:t>
      </w:r>
      <w:r w:rsidR="00464F4E" w:rsidRPr="00C010C1">
        <w:t>000 a year</w:t>
      </w:r>
      <w:r w:rsidR="00B7325B" w:rsidRPr="00C010C1">
        <w:t>.</w:t>
      </w:r>
    </w:p>
    <w:p w14:paraId="08CF45EB" w14:textId="43E09981" w:rsidR="0041136F" w:rsidRPr="00C010C1" w:rsidRDefault="005540E5" w:rsidP="00E8627A">
      <w:pPr>
        <w:pStyle w:val="CommentText"/>
        <w:numPr>
          <w:ilvl w:val="0"/>
          <w:numId w:val="17"/>
        </w:numPr>
        <w:spacing w:after="0"/>
        <w:rPr>
          <w:ins w:id="307" w:author="Deniz Oner" w:date="2020-04-15T14:40:00Z"/>
          <w:rPrChange w:id="308" w:author="Deniz Oner" w:date="2020-04-15T14:51:00Z">
            <w:rPr>
              <w:ins w:id="309" w:author="Deniz Oner" w:date="2020-04-15T14:40:00Z"/>
              <w:highlight w:val="yellow"/>
            </w:rPr>
          </w:rPrChange>
        </w:rPr>
      </w:pPr>
      <w:r w:rsidRPr="00F06AE9">
        <w:fldChar w:fldCharType="begin"/>
      </w:r>
      <w:r w:rsidRPr="00C010C1">
        <w:instrText xml:space="preserve"> HYPERLINK "https://www.spacehive.com/" </w:instrText>
      </w:r>
      <w:r w:rsidRPr="00F06AE9">
        <w:rPr>
          <w:rPrChange w:id="310" w:author="Deniz Oner" w:date="2020-04-15T14:51:00Z">
            <w:rPr>
              <w:rStyle w:val="Hyperlink"/>
            </w:rPr>
          </w:rPrChange>
        </w:rPr>
        <w:fldChar w:fldCharType="separate"/>
      </w:r>
      <w:proofErr w:type="spellStart"/>
      <w:r w:rsidR="00464F4E" w:rsidRPr="00C010C1">
        <w:rPr>
          <w:rStyle w:val="Hyperlink"/>
        </w:rPr>
        <w:t>SpaceHive</w:t>
      </w:r>
      <w:proofErr w:type="spellEnd"/>
      <w:r w:rsidRPr="00F06AE9">
        <w:rPr>
          <w:rStyle w:val="Hyperlink"/>
        </w:rPr>
        <w:fldChar w:fldCharType="end"/>
      </w:r>
      <w:r w:rsidR="00464F4E" w:rsidRPr="00C010C1">
        <w:t xml:space="preserve"> is a crowdfunding platform which supports local initiatives.</w:t>
      </w:r>
      <w:r w:rsidR="00187514" w:rsidRPr="00C010C1">
        <w:t xml:space="preserve"> </w:t>
      </w:r>
      <w:r w:rsidR="00582C82" w:rsidRPr="00C010C1">
        <w:t xml:space="preserve"> </w:t>
      </w:r>
      <w:del w:id="311" w:author="Deniz Oner" w:date="2020-04-15T14:41:00Z">
        <w:r w:rsidR="00582C82" w:rsidRPr="00C010C1" w:rsidDel="008A670D">
          <w:delText>*</w:delText>
        </w:r>
        <w:r w:rsidR="00187514" w:rsidRPr="00C010C1" w:rsidDel="008A670D">
          <w:delText>(</w:delText>
        </w:r>
        <w:r w:rsidR="00582C82" w:rsidRPr="00C010C1" w:rsidDel="008A670D">
          <w:delText xml:space="preserve">add </w:delText>
        </w:r>
        <w:r w:rsidR="00187514" w:rsidRPr="00C010C1" w:rsidDel="008A670D">
          <w:delText>fellowship funding link)</w:delText>
        </w:r>
      </w:del>
    </w:p>
    <w:p w14:paraId="2E652EC7" w14:textId="7AEAC942" w:rsidR="008A670D" w:rsidRPr="00C010C1" w:rsidRDefault="008A670D" w:rsidP="00E8627A">
      <w:pPr>
        <w:pStyle w:val="CommentText"/>
        <w:numPr>
          <w:ilvl w:val="0"/>
          <w:numId w:val="17"/>
        </w:numPr>
        <w:spacing w:after="0"/>
      </w:pPr>
      <w:ins w:id="312" w:author="Deniz Oner" w:date="2020-04-15T14:42:00Z">
        <w:r w:rsidRPr="00F06AE9">
          <w:fldChar w:fldCharType="begin"/>
        </w:r>
        <w:r w:rsidRPr="00C010C1">
          <w:instrText xml:space="preserve"> HYPERLINK "https://wfculture.co.uk/fellowshipfunding" </w:instrText>
        </w:r>
        <w:r w:rsidRPr="00F06AE9">
          <w:rPr>
            <w:rPrChange w:id="313" w:author="Deniz Oner" w:date="2020-04-15T14:51:00Z">
              <w:rPr/>
            </w:rPrChange>
          </w:rPr>
          <w:fldChar w:fldCharType="separate"/>
        </w:r>
        <w:r w:rsidRPr="00C010C1">
          <w:rPr>
            <w:rStyle w:val="Hyperlink"/>
            <w:rPrChange w:id="314" w:author="Deniz Oner" w:date="2020-04-15T14:51:00Z">
              <w:rPr>
                <w:highlight w:val="yellow"/>
              </w:rPr>
            </w:rPrChange>
          </w:rPr>
          <w:t>Fellowship Funding</w:t>
        </w:r>
        <w:r w:rsidRPr="00F06AE9">
          <w:fldChar w:fldCharType="end"/>
        </w:r>
      </w:ins>
      <w:ins w:id="315" w:author="Deniz Oner" w:date="2020-04-15T14:40:00Z">
        <w:r w:rsidRPr="00C010C1">
          <w:rPr>
            <w:rPrChange w:id="316" w:author="Deniz Oner" w:date="2020-04-15T14:51:00Z">
              <w:rPr>
                <w:highlight w:val="yellow"/>
              </w:rPr>
            </w:rPrChange>
          </w:rPr>
          <w:t xml:space="preserve"> </w:t>
        </w:r>
      </w:ins>
      <w:ins w:id="317" w:author="Deniz Oner" w:date="2020-04-15T14:41:00Z">
        <w:r w:rsidRPr="00C010C1">
          <w:rPr>
            <w:rPrChange w:id="318" w:author="Deniz Oner" w:date="2020-04-15T14:51:00Z">
              <w:rPr>
                <w:highlight w:val="yellow"/>
              </w:rPr>
            </w:rPrChange>
          </w:rPr>
          <w:t xml:space="preserve">grant program supports community engaged culture projects on a local level </w:t>
        </w:r>
      </w:ins>
    </w:p>
    <w:p w14:paraId="29C66D31" w14:textId="77777777" w:rsidR="008A670D" w:rsidRPr="00C010C1" w:rsidRDefault="008A670D" w:rsidP="00914EF3">
      <w:pPr>
        <w:pStyle w:val="CommentText"/>
        <w:spacing w:after="0"/>
      </w:pPr>
    </w:p>
    <w:p w14:paraId="05EDEF44" w14:textId="77777777" w:rsidR="000B1412" w:rsidRPr="00C010C1" w:rsidRDefault="000B1412" w:rsidP="00914EF3">
      <w:pPr>
        <w:pStyle w:val="CommentText"/>
        <w:spacing w:after="0"/>
      </w:pPr>
    </w:p>
    <w:p w14:paraId="1400A473" w14:textId="66590C51" w:rsidR="0041136F" w:rsidRPr="00C010C1" w:rsidRDefault="00A21D1F">
      <w:pPr>
        <w:pStyle w:val="Heading3"/>
        <w:spacing w:before="0" w:beforeAutospacing="0" w:after="0" w:afterAutospacing="0"/>
        <w:rPr>
          <w:rFonts w:ascii="Calibri" w:eastAsia="Calibri" w:hAnsi="Calibri" w:cs="Calibri"/>
          <w:b w:val="0"/>
          <w:bCs w:val="0"/>
          <w:color w:val="000000"/>
          <w:sz w:val="24"/>
          <w:szCs w:val="24"/>
        </w:rPr>
        <w:pPrChange w:id="319" w:author="Deniz Oner" w:date="2020-04-15T14:50:00Z">
          <w:pPr>
            <w:pStyle w:val="Heading3"/>
            <w:numPr>
              <w:numId w:val="14"/>
            </w:numPr>
            <w:spacing w:before="0" w:beforeAutospacing="0" w:after="0" w:afterAutospacing="0"/>
            <w:ind w:left="1069" w:hanging="360"/>
          </w:pPr>
        </w:pPrChange>
      </w:pPr>
      <w:bookmarkStart w:id="320" w:name="Supportforapplications"/>
      <w:ins w:id="321" w:author="Deniz Oner" w:date="2020-04-15T14:50:00Z">
        <w:r w:rsidRPr="00C010C1">
          <w:rPr>
            <w:rFonts w:ascii="Calibri" w:eastAsia="Calibri" w:hAnsi="Calibri" w:cs="Calibri"/>
            <w:bCs w:val="0"/>
            <w:color w:val="000000"/>
            <w:sz w:val="24"/>
            <w:szCs w:val="24"/>
          </w:rPr>
          <w:t xml:space="preserve">9) </w:t>
        </w:r>
      </w:ins>
      <w:r w:rsidR="0041136F" w:rsidRPr="00C010C1">
        <w:rPr>
          <w:rFonts w:ascii="Calibri" w:eastAsia="Calibri" w:hAnsi="Calibri" w:cs="Calibri"/>
          <w:bCs w:val="0"/>
          <w:color w:val="000000"/>
          <w:sz w:val="24"/>
          <w:szCs w:val="24"/>
        </w:rPr>
        <w:t>Digital support for applications</w:t>
      </w:r>
    </w:p>
    <w:p w14:paraId="77B191B6" w14:textId="77777777" w:rsidR="00465773" w:rsidRPr="00C010C1" w:rsidRDefault="00465773" w:rsidP="00465773">
      <w:pPr>
        <w:pStyle w:val="Heading3"/>
        <w:spacing w:before="0" w:beforeAutospacing="0" w:after="0" w:afterAutospacing="0"/>
        <w:ind w:left="720"/>
        <w:rPr>
          <w:rFonts w:ascii="Calibri" w:eastAsia="Calibri" w:hAnsi="Calibri" w:cs="Calibri"/>
          <w:b w:val="0"/>
          <w:bCs w:val="0"/>
          <w:color w:val="000000"/>
          <w:sz w:val="24"/>
          <w:szCs w:val="24"/>
        </w:rPr>
      </w:pPr>
    </w:p>
    <w:bookmarkEnd w:id="320"/>
    <w:p w14:paraId="722FED53" w14:textId="77777777" w:rsidR="00465773" w:rsidRPr="00305C28" w:rsidRDefault="0041136F" w:rsidP="00465773">
      <w:pPr>
        <w:pStyle w:val="Heading3"/>
        <w:spacing w:before="0" w:beforeAutospacing="0" w:after="0" w:afterAutospacing="0"/>
        <w:rPr>
          <w:rFonts w:ascii="Calibri" w:eastAsia="Calibri" w:hAnsi="Calibri" w:cs="Calibri"/>
          <w:b w:val="0"/>
          <w:color w:val="000000"/>
          <w:sz w:val="24"/>
          <w:szCs w:val="24"/>
        </w:rPr>
      </w:pPr>
      <w:r w:rsidRPr="00F06AE9">
        <w:rPr>
          <w:rFonts w:ascii="Calibri" w:eastAsia="Calibri" w:hAnsi="Calibri" w:cs="Calibri"/>
          <w:b w:val="0"/>
          <w:color w:val="000000"/>
          <w:sz w:val="24"/>
          <w:szCs w:val="24"/>
        </w:rPr>
        <w:t xml:space="preserve">If you don’t have access to a computer or would like support using a computer to make your application, </w:t>
      </w:r>
      <w:bookmarkStart w:id="322" w:name="Safeguarding"/>
      <w:r w:rsidR="00465773" w:rsidRPr="00F06AE9">
        <w:rPr>
          <w:rFonts w:ascii="Calibri" w:eastAsia="Calibri" w:hAnsi="Calibri" w:cs="Calibri"/>
          <w:b w:val="0"/>
          <w:color w:val="000000"/>
          <w:sz w:val="24"/>
          <w:szCs w:val="24"/>
        </w:rPr>
        <w:t xml:space="preserve">please contact </w:t>
      </w:r>
      <w:r w:rsidR="005540E5" w:rsidRPr="00C010C1">
        <w:rPr>
          <w:sz w:val="24"/>
          <w:szCs w:val="24"/>
          <w:rPrChange w:id="323" w:author="Deniz Oner" w:date="2020-04-15T14:51:00Z">
            <w:rPr/>
          </w:rPrChange>
        </w:rPr>
        <w:fldChar w:fldCharType="begin"/>
      </w:r>
      <w:r w:rsidR="005540E5" w:rsidRPr="00C010C1">
        <w:rPr>
          <w:sz w:val="24"/>
          <w:szCs w:val="24"/>
          <w:rPrChange w:id="324" w:author="Deniz Oner" w:date="2020-04-15T14:51:00Z">
            <w:rPr/>
          </w:rPrChange>
        </w:rPr>
        <w:instrText xml:space="preserve"> HYPERLINK "mailto:cwfsupport@walthamforest.gov.uk" </w:instrText>
      </w:r>
      <w:r w:rsidR="005540E5" w:rsidRPr="00C010C1">
        <w:rPr>
          <w:szCs w:val="24"/>
          <w:rPrChange w:id="325" w:author="Deniz Oner" w:date="2020-04-15T14:51:00Z">
            <w:rPr>
              <w:rStyle w:val="Hyperlink"/>
              <w:rFonts w:ascii="Calibri" w:eastAsia="Calibri" w:hAnsi="Calibri" w:cs="Calibri"/>
              <w:b w:val="0"/>
              <w:sz w:val="24"/>
            </w:rPr>
          </w:rPrChange>
        </w:rPr>
        <w:fldChar w:fldCharType="separate"/>
      </w:r>
      <w:r w:rsidR="00465773" w:rsidRPr="00C010C1">
        <w:rPr>
          <w:rStyle w:val="Hyperlink"/>
          <w:rFonts w:ascii="Calibri" w:eastAsia="Calibri" w:hAnsi="Calibri" w:cs="Calibri"/>
          <w:b w:val="0"/>
          <w:sz w:val="24"/>
          <w:szCs w:val="24"/>
          <w:rPrChange w:id="326" w:author="Deniz Oner" w:date="2020-04-15T14:51:00Z">
            <w:rPr>
              <w:rStyle w:val="Hyperlink"/>
              <w:rFonts w:ascii="Calibri" w:eastAsia="Calibri" w:hAnsi="Calibri" w:cs="Calibri"/>
              <w:b w:val="0"/>
              <w:sz w:val="24"/>
            </w:rPr>
          </w:rPrChange>
        </w:rPr>
        <w:t>cwfsupport@walthamforest.gov.uk</w:t>
      </w:r>
      <w:r w:rsidR="005540E5" w:rsidRPr="00C010C1">
        <w:rPr>
          <w:rStyle w:val="Hyperlink"/>
          <w:rFonts w:ascii="Calibri" w:eastAsia="Calibri" w:hAnsi="Calibri" w:cs="Calibri"/>
          <w:b w:val="0"/>
          <w:sz w:val="24"/>
          <w:szCs w:val="24"/>
          <w:rPrChange w:id="327" w:author="Deniz Oner" w:date="2020-04-15T14:51:00Z">
            <w:rPr>
              <w:rStyle w:val="Hyperlink"/>
              <w:rFonts w:ascii="Calibri" w:eastAsia="Calibri" w:hAnsi="Calibri" w:cs="Calibri"/>
              <w:b w:val="0"/>
              <w:sz w:val="24"/>
            </w:rPr>
          </w:rPrChange>
        </w:rPr>
        <w:fldChar w:fldCharType="end"/>
      </w:r>
      <w:r w:rsidR="00465773" w:rsidRPr="00F06AE9">
        <w:rPr>
          <w:rFonts w:ascii="Calibri" w:eastAsia="Calibri" w:hAnsi="Calibri" w:cs="Calibri"/>
          <w:b w:val="0"/>
          <w:color w:val="000000"/>
          <w:sz w:val="24"/>
          <w:szCs w:val="24"/>
        </w:rPr>
        <w:t xml:space="preserve"> who can arrange for digital support to be given over the telephone. </w:t>
      </w:r>
    </w:p>
    <w:p w14:paraId="33B06CE2" w14:textId="77777777" w:rsidR="00465773" w:rsidRPr="00F13F9E" w:rsidRDefault="00465773" w:rsidP="00465773">
      <w:pPr>
        <w:pStyle w:val="Heading3"/>
        <w:spacing w:before="0" w:beforeAutospacing="0" w:after="0" w:afterAutospacing="0"/>
        <w:rPr>
          <w:rFonts w:ascii="Calibri" w:eastAsia="Calibri" w:hAnsi="Calibri" w:cs="Calibri"/>
          <w:b w:val="0"/>
          <w:color w:val="000000"/>
          <w:sz w:val="24"/>
          <w:szCs w:val="24"/>
        </w:rPr>
      </w:pPr>
    </w:p>
    <w:p w14:paraId="124DEAF4" w14:textId="1D3A330F" w:rsidR="00E007F9" w:rsidRPr="00C010C1" w:rsidRDefault="00C26942" w:rsidP="00465773">
      <w:pPr>
        <w:pStyle w:val="Heading3"/>
        <w:spacing w:before="0" w:beforeAutospacing="0" w:after="0" w:afterAutospacing="0"/>
        <w:rPr>
          <w:ins w:id="328" w:author="Deniz Oner" w:date="2020-04-15T14:21:00Z"/>
          <w:rFonts w:ascii="Calibri" w:eastAsia="Calibri" w:hAnsi="Calibri" w:cs="Calibri"/>
          <w:bCs w:val="0"/>
          <w:color w:val="000000"/>
          <w:sz w:val="24"/>
          <w:szCs w:val="24"/>
        </w:rPr>
      </w:pPr>
      <w:ins w:id="329" w:author="Deniz Oner" w:date="2020-04-15T14:22:00Z">
        <w:r w:rsidRPr="00C010C1">
          <w:rPr>
            <w:rFonts w:ascii="Calibri" w:eastAsia="Calibri" w:hAnsi="Calibri" w:cs="Calibri"/>
            <w:bCs w:val="0"/>
            <w:color w:val="000000"/>
            <w:sz w:val="24"/>
            <w:szCs w:val="24"/>
          </w:rPr>
          <w:t xml:space="preserve"> </w:t>
        </w:r>
      </w:ins>
      <w:r w:rsidR="00465773" w:rsidRPr="00C010C1">
        <w:rPr>
          <w:rFonts w:ascii="Calibri" w:eastAsia="Calibri" w:hAnsi="Calibri" w:cs="Calibri"/>
          <w:bCs w:val="0"/>
          <w:color w:val="000000"/>
          <w:sz w:val="24"/>
          <w:szCs w:val="24"/>
        </w:rPr>
        <w:t>10</w:t>
      </w:r>
      <w:ins w:id="330" w:author="Deniz Oner" w:date="2020-04-15T14:21:00Z">
        <w:r w:rsidRPr="00C010C1">
          <w:rPr>
            <w:rFonts w:ascii="Calibri" w:eastAsia="Calibri" w:hAnsi="Calibri" w:cs="Calibri"/>
            <w:bCs w:val="0"/>
            <w:color w:val="000000"/>
            <w:sz w:val="24"/>
            <w:szCs w:val="24"/>
          </w:rPr>
          <w:t>)</w:t>
        </w:r>
      </w:ins>
      <w:del w:id="331" w:author="Deniz Oner" w:date="2020-04-15T14:21:00Z">
        <w:r w:rsidR="00465773" w:rsidRPr="00C010C1" w:rsidDel="00C26942">
          <w:rPr>
            <w:rFonts w:ascii="Calibri" w:eastAsia="Calibri" w:hAnsi="Calibri" w:cs="Calibri"/>
            <w:bCs w:val="0"/>
            <w:color w:val="000000"/>
            <w:sz w:val="24"/>
            <w:szCs w:val="24"/>
          </w:rPr>
          <w:delText>.</w:delText>
        </w:r>
      </w:del>
      <w:r w:rsidR="00465773" w:rsidRPr="00C010C1">
        <w:rPr>
          <w:rFonts w:ascii="Calibri" w:eastAsia="Calibri" w:hAnsi="Calibri" w:cs="Calibri"/>
          <w:bCs w:val="0"/>
          <w:color w:val="000000"/>
          <w:sz w:val="24"/>
          <w:szCs w:val="24"/>
        </w:rPr>
        <w:t xml:space="preserve"> </w:t>
      </w:r>
      <w:r w:rsidR="00E007F9" w:rsidRPr="00C010C1">
        <w:rPr>
          <w:rFonts w:ascii="Calibri" w:eastAsia="Calibri" w:hAnsi="Calibri" w:cs="Calibri"/>
          <w:bCs w:val="0"/>
          <w:color w:val="000000"/>
          <w:sz w:val="24"/>
          <w:szCs w:val="24"/>
        </w:rPr>
        <w:t>What is safeguarding and how can I get help?</w:t>
      </w:r>
    </w:p>
    <w:p w14:paraId="470FAEB2" w14:textId="77777777" w:rsidR="00C26942" w:rsidRPr="00C010C1" w:rsidRDefault="00C26942" w:rsidP="00465773">
      <w:pPr>
        <w:pStyle w:val="Heading3"/>
        <w:spacing w:before="0" w:beforeAutospacing="0" w:after="0" w:afterAutospacing="0"/>
        <w:rPr>
          <w:rFonts w:ascii="Calibri" w:eastAsia="Calibri" w:hAnsi="Calibri" w:cs="Calibri"/>
          <w:bCs w:val="0"/>
          <w:color w:val="000000"/>
          <w:sz w:val="24"/>
          <w:szCs w:val="24"/>
        </w:rPr>
      </w:pPr>
    </w:p>
    <w:bookmarkEnd w:id="322"/>
    <w:p w14:paraId="523B45BE" w14:textId="77777777" w:rsidR="008E3C6C" w:rsidRPr="00C010C1" w:rsidRDefault="008E3C6C" w:rsidP="008E3C6C">
      <w:pPr>
        <w:rPr>
          <w:sz w:val="24"/>
          <w:szCs w:val="24"/>
          <w:rPrChange w:id="332" w:author="Deniz Oner" w:date="2020-04-15T14:51:00Z">
            <w:rPr/>
          </w:rPrChange>
        </w:rPr>
      </w:pPr>
      <w:r w:rsidRPr="00C010C1">
        <w:rPr>
          <w:sz w:val="24"/>
          <w:szCs w:val="24"/>
          <w:rPrChange w:id="333" w:author="Deniz Oner" w:date="2020-04-15T14:51:00Z">
            <w:rPr/>
          </w:rPrChange>
        </w:rPr>
        <w:t xml:space="preserve">If you are working directly with people, all individuals within your organisation should be able to recognise the different types of abuse, identify the signs and where to go for help. Even if you are not part of a formal organisation, it is your responsibility to ensure you have undertaken relevant safeguarding training. </w:t>
      </w:r>
    </w:p>
    <w:p w14:paraId="46EF5F38" w14:textId="17CE9D5C" w:rsidR="008E3C6C" w:rsidRPr="00C010C1" w:rsidRDefault="008E3C6C" w:rsidP="008E3C6C">
      <w:pPr>
        <w:rPr>
          <w:rStyle w:val="Strong"/>
          <w:sz w:val="24"/>
          <w:szCs w:val="24"/>
          <w:lang w:val="en"/>
          <w:rPrChange w:id="334" w:author="Deniz Oner" w:date="2020-04-15T14:51:00Z">
            <w:rPr>
              <w:rStyle w:val="Strong"/>
              <w:lang w:val="en"/>
            </w:rPr>
          </w:rPrChange>
        </w:rPr>
      </w:pPr>
      <w:r w:rsidRPr="00C010C1">
        <w:rPr>
          <w:sz w:val="24"/>
          <w:szCs w:val="24"/>
          <w:rPrChange w:id="335" w:author="Deniz Oner" w:date="2020-04-15T14:51:00Z">
            <w:rPr>
              <w:b/>
              <w:bCs/>
            </w:rPr>
          </w:rPrChange>
        </w:rPr>
        <w:t xml:space="preserve">If you are concerned that an adult with care and support needs is being abused or neglected or is </w:t>
      </w:r>
      <w:del w:id="336" w:author="Deniz Oner" w:date="2020-04-15T15:06:00Z">
        <w:r w:rsidRPr="00C010C1" w:rsidDel="00F06AE9">
          <w:rPr>
            <w:sz w:val="24"/>
            <w:szCs w:val="24"/>
            <w:rPrChange w:id="337" w:author="Deniz Oner" w:date="2020-04-15T14:51:00Z">
              <w:rPr>
                <w:b/>
                <w:bCs/>
              </w:rPr>
            </w:rPrChange>
          </w:rPr>
          <w:delText>self neglecting</w:delText>
        </w:r>
      </w:del>
      <w:ins w:id="338" w:author="Deniz Oner" w:date="2020-04-15T15:06:00Z">
        <w:r w:rsidR="00F06AE9" w:rsidRPr="00C010C1">
          <w:rPr>
            <w:sz w:val="24"/>
            <w:szCs w:val="24"/>
          </w:rPr>
          <w:t>self-neglecting</w:t>
        </w:r>
      </w:ins>
      <w:r w:rsidRPr="00C010C1">
        <w:rPr>
          <w:sz w:val="24"/>
          <w:szCs w:val="24"/>
          <w:rPrChange w:id="339" w:author="Deniz Oner" w:date="2020-04-15T14:51:00Z">
            <w:rPr>
              <w:b/>
              <w:bCs/>
            </w:rPr>
          </w:rPrChange>
        </w:rPr>
        <w:t xml:space="preserve">, please contact the London Borough of Waltham Forest immediately on </w:t>
      </w:r>
      <w:r w:rsidRPr="00C010C1">
        <w:rPr>
          <w:rStyle w:val="Strong"/>
          <w:sz w:val="24"/>
          <w:szCs w:val="24"/>
          <w:lang w:val="en"/>
          <w:rPrChange w:id="340" w:author="Deniz Oner" w:date="2020-04-15T14:51:00Z">
            <w:rPr>
              <w:rStyle w:val="Strong"/>
              <w:lang w:val="en"/>
            </w:rPr>
          </w:rPrChange>
        </w:rPr>
        <w:t xml:space="preserve">020 8496 3000 or follow this link to complete </w:t>
      </w:r>
      <w:r w:rsidR="005540E5" w:rsidRPr="00C010C1">
        <w:rPr>
          <w:sz w:val="24"/>
          <w:szCs w:val="24"/>
          <w:rPrChange w:id="341" w:author="Deniz Oner" w:date="2020-04-15T14:51:00Z">
            <w:rPr/>
          </w:rPrChange>
        </w:rPr>
        <w:fldChar w:fldCharType="begin"/>
      </w:r>
      <w:r w:rsidR="005540E5" w:rsidRPr="00C010C1">
        <w:rPr>
          <w:sz w:val="24"/>
          <w:szCs w:val="24"/>
          <w:rPrChange w:id="342" w:author="Deniz Oner" w:date="2020-04-15T14:51:00Z">
            <w:rPr/>
          </w:rPrChange>
        </w:rPr>
        <w:instrText xml:space="preserve"> HYPERLINK "https://directory.walthamforest.gov.uk/kb5/walthamforest/directory/advice.page?id=E0djI9yz46Q" </w:instrText>
      </w:r>
      <w:r w:rsidR="005540E5" w:rsidRPr="00C010C1">
        <w:rPr>
          <w:sz w:val="24"/>
          <w:szCs w:val="24"/>
          <w:rPrChange w:id="343" w:author="Deniz Oner" w:date="2020-04-15T14:51:00Z">
            <w:rPr>
              <w:rStyle w:val="Hyperlink"/>
              <w:lang w:val="en"/>
            </w:rPr>
          </w:rPrChange>
        </w:rPr>
        <w:fldChar w:fldCharType="separate"/>
      </w:r>
      <w:r w:rsidRPr="00C010C1">
        <w:rPr>
          <w:rStyle w:val="Hyperlink"/>
          <w:sz w:val="24"/>
          <w:szCs w:val="24"/>
          <w:lang w:val="en"/>
          <w:rPrChange w:id="344" w:author="Deniz Oner" w:date="2020-04-15T14:51:00Z">
            <w:rPr>
              <w:rStyle w:val="Hyperlink"/>
              <w:lang w:val="en"/>
            </w:rPr>
          </w:rPrChange>
        </w:rPr>
        <w:t>an online referral form</w:t>
      </w:r>
      <w:r w:rsidR="005540E5" w:rsidRPr="00C010C1">
        <w:rPr>
          <w:rStyle w:val="Hyperlink"/>
          <w:sz w:val="24"/>
          <w:szCs w:val="24"/>
          <w:lang w:val="en"/>
          <w:rPrChange w:id="345" w:author="Deniz Oner" w:date="2020-04-15T14:51:00Z">
            <w:rPr>
              <w:rStyle w:val="Hyperlink"/>
              <w:lang w:val="en"/>
            </w:rPr>
          </w:rPrChange>
        </w:rPr>
        <w:fldChar w:fldCharType="end"/>
      </w:r>
      <w:r w:rsidRPr="00C010C1">
        <w:rPr>
          <w:rStyle w:val="Strong"/>
          <w:sz w:val="24"/>
          <w:szCs w:val="24"/>
          <w:lang w:val="en"/>
          <w:rPrChange w:id="346" w:author="Deniz Oner" w:date="2020-04-15T14:51:00Z">
            <w:rPr>
              <w:rStyle w:val="Strong"/>
              <w:lang w:val="en"/>
            </w:rPr>
          </w:rPrChange>
        </w:rPr>
        <w:t xml:space="preserve"> </w:t>
      </w:r>
    </w:p>
    <w:p w14:paraId="6824AEF9" w14:textId="77777777" w:rsidR="008E3C6C" w:rsidRPr="00C010C1" w:rsidRDefault="008E3C6C" w:rsidP="00E007F9">
      <w:pPr>
        <w:rPr>
          <w:color w:val="1F497D"/>
          <w:sz w:val="24"/>
          <w:szCs w:val="24"/>
          <w:rPrChange w:id="347" w:author="Deniz Oner" w:date="2020-04-15T14:51:00Z">
            <w:rPr>
              <w:color w:val="1F497D"/>
            </w:rPr>
          </w:rPrChange>
        </w:rPr>
      </w:pPr>
      <w:r w:rsidRPr="00C010C1">
        <w:rPr>
          <w:sz w:val="24"/>
          <w:szCs w:val="24"/>
          <w:rPrChange w:id="348" w:author="Deniz Oner" w:date="2020-04-15T14:51:00Z">
            <w:rPr/>
          </w:rPrChange>
        </w:rPr>
        <w:t xml:space="preserve">For further guidance regarding Safeguarding Policy and Procedure and DBS checks, visit </w:t>
      </w:r>
      <w:r w:rsidR="005540E5" w:rsidRPr="00C010C1">
        <w:rPr>
          <w:sz w:val="24"/>
          <w:szCs w:val="24"/>
          <w:rPrChange w:id="349" w:author="Deniz Oner" w:date="2020-04-15T14:51:00Z">
            <w:rPr/>
          </w:rPrChange>
        </w:rPr>
        <w:fldChar w:fldCharType="begin"/>
      </w:r>
      <w:r w:rsidR="005540E5" w:rsidRPr="00C010C1">
        <w:rPr>
          <w:sz w:val="24"/>
          <w:szCs w:val="24"/>
          <w:rPrChange w:id="350" w:author="Deniz Oner" w:date="2020-04-15T14:51:00Z">
            <w:rPr/>
          </w:rPrChange>
        </w:rPr>
        <w:instrText xml:space="preserve"> HYPERLINK "https://www.communitywalthamforest.org/resources/safeguarding-0" </w:instrText>
      </w:r>
      <w:r w:rsidR="005540E5" w:rsidRPr="00C010C1">
        <w:rPr>
          <w:sz w:val="24"/>
          <w:szCs w:val="24"/>
          <w:rPrChange w:id="351" w:author="Deniz Oner" w:date="2020-04-15T14:51:00Z">
            <w:rPr>
              <w:rStyle w:val="Hyperlink"/>
            </w:rPr>
          </w:rPrChange>
        </w:rPr>
        <w:fldChar w:fldCharType="separate"/>
      </w:r>
      <w:r w:rsidRPr="00C010C1">
        <w:rPr>
          <w:rStyle w:val="Hyperlink"/>
          <w:sz w:val="24"/>
          <w:szCs w:val="24"/>
          <w:rPrChange w:id="352" w:author="Deniz Oner" w:date="2020-04-15T14:51:00Z">
            <w:rPr>
              <w:rStyle w:val="Hyperlink"/>
            </w:rPr>
          </w:rPrChange>
        </w:rPr>
        <w:t>the Community Waltham Forest safeguarding</w:t>
      </w:r>
      <w:r w:rsidR="005540E5" w:rsidRPr="00C010C1">
        <w:rPr>
          <w:rStyle w:val="Hyperlink"/>
          <w:sz w:val="24"/>
          <w:szCs w:val="24"/>
          <w:rPrChange w:id="353" w:author="Deniz Oner" w:date="2020-04-15T14:51:00Z">
            <w:rPr>
              <w:rStyle w:val="Hyperlink"/>
            </w:rPr>
          </w:rPrChange>
        </w:rPr>
        <w:fldChar w:fldCharType="end"/>
      </w:r>
      <w:r w:rsidRPr="00C010C1">
        <w:rPr>
          <w:sz w:val="24"/>
          <w:szCs w:val="24"/>
          <w:rPrChange w:id="354" w:author="Deniz Oner" w:date="2020-04-15T14:51:00Z">
            <w:rPr/>
          </w:rPrChange>
        </w:rPr>
        <w:t xml:space="preserve"> webpage.</w:t>
      </w:r>
      <w:r w:rsidRPr="00C010C1">
        <w:rPr>
          <w:color w:val="1F497D"/>
          <w:sz w:val="24"/>
          <w:szCs w:val="24"/>
          <w:rPrChange w:id="355" w:author="Deniz Oner" w:date="2020-04-15T14:51:00Z">
            <w:rPr>
              <w:color w:val="1F497D"/>
            </w:rPr>
          </w:rPrChange>
        </w:rPr>
        <w:t xml:space="preserve">  </w:t>
      </w:r>
    </w:p>
    <w:p w14:paraId="6259792C" w14:textId="167D819D" w:rsidR="00E007F9" w:rsidRPr="00C010C1" w:rsidRDefault="008E3C6C" w:rsidP="00E007F9">
      <w:pPr>
        <w:rPr>
          <w:color w:val="1F497D"/>
          <w:sz w:val="24"/>
          <w:szCs w:val="24"/>
          <w:rPrChange w:id="356" w:author="Deniz Oner" w:date="2020-04-15T14:51:00Z">
            <w:rPr>
              <w:color w:val="1F497D"/>
            </w:rPr>
          </w:rPrChange>
        </w:rPr>
      </w:pPr>
      <w:r w:rsidRPr="00C010C1">
        <w:rPr>
          <w:color w:val="1F497D"/>
          <w:sz w:val="24"/>
          <w:szCs w:val="24"/>
          <w:rPrChange w:id="357" w:author="Deniz Oner" w:date="2020-04-15T14:51:00Z">
            <w:rPr>
              <w:color w:val="1F497D"/>
            </w:rPr>
          </w:rPrChange>
        </w:rPr>
        <w:lastRenderedPageBreak/>
        <w:br/>
      </w:r>
      <w:r w:rsidRPr="00C010C1">
        <w:rPr>
          <w:sz w:val="24"/>
          <w:szCs w:val="24"/>
          <w:rPrChange w:id="358" w:author="Deniz Oner" w:date="2020-04-15T14:51:00Z">
            <w:rPr/>
          </w:rPrChange>
        </w:rPr>
        <w:t>For further guidance on Safeguarding Adults, visit the London Borough of Waltham Forest</w:t>
      </w:r>
      <w:r w:rsidRPr="00C010C1">
        <w:rPr>
          <w:color w:val="1F497D"/>
          <w:sz w:val="24"/>
          <w:szCs w:val="24"/>
          <w:rPrChange w:id="359" w:author="Deniz Oner" w:date="2020-04-15T14:51:00Z">
            <w:rPr>
              <w:color w:val="1F497D"/>
            </w:rPr>
          </w:rPrChange>
        </w:rPr>
        <w:t xml:space="preserve"> </w:t>
      </w:r>
      <w:r w:rsidR="005540E5" w:rsidRPr="00C010C1">
        <w:rPr>
          <w:sz w:val="24"/>
          <w:szCs w:val="24"/>
          <w:rPrChange w:id="360" w:author="Deniz Oner" w:date="2020-04-15T14:51:00Z">
            <w:rPr/>
          </w:rPrChange>
        </w:rPr>
        <w:fldChar w:fldCharType="begin"/>
      </w:r>
      <w:r w:rsidR="005540E5" w:rsidRPr="00C010C1">
        <w:rPr>
          <w:sz w:val="24"/>
          <w:szCs w:val="24"/>
          <w:rPrChange w:id="361" w:author="Deniz Oner" w:date="2020-04-15T14:51:00Z">
            <w:rPr/>
          </w:rPrChange>
        </w:rPr>
        <w:instrText xml:space="preserve"> HYPERLINK "https://lbwf-my.sharepoint.com/personal/olivia_shaw_walthamforest_gov_uk/Documents/CWF/20-21/11)%09https:/directory.walthamforest.gov.uk/kb5/walthamforest/directory/advice.page?id=7TTu6wnSTXU" </w:instrText>
      </w:r>
      <w:r w:rsidR="005540E5" w:rsidRPr="00C010C1">
        <w:rPr>
          <w:sz w:val="24"/>
          <w:szCs w:val="24"/>
          <w:rPrChange w:id="362" w:author="Deniz Oner" w:date="2020-04-15T14:51:00Z">
            <w:rPr>
              <w:rStyle w:val="Hyperlink"/>
            </w:rPr>
          </w:rPrChange>
        </w:rPr>
        <w:fldChar w:fldCharType="separate"/>
      </w:r>
      <w:r w:rsidRPr="00C010C1">
        <w:rPr>
          <w:rStyle w:val="Hyperlink"/>
          <w:sz w:val="24"/>
          <w:szCs w:val="24"/>
          <w:rPrChange w:id="363" w:author="Deniz Oner" w:date="2020-04-15T14:51:00Z">
            <w:rPr>
              <w:rStyle w:val="Hyperlink"/>
            </w:rPr>
          </w:rPrChange>
        </w:rPr>
        <w:t>Safeguarding Adults</w:t>
      </w:r>
      <w:r w:rsidR="005540E5" w:rsidRPr="00C010C1">
        <w:rPr>
          <w:rStyle w:val="Hyperlink"/>
          <w:sz w:val="24"/>
          <w:szCs w:val="24"/>
          <w:rPrChange w:id="364" w:author="Deniz Oner" w:date="2020-04-15T14:51:00Z">
            <w:rPr>
              <w:rStyle w:val="Hyperlink"/>
            </w:rPr>
          </w:rPrChange>
        </w:rPr>
        <w:fldChar w:fldCharType="end"/>
      </w:r>
      <w:r w:rsidRPr="00C010C1">
        <w:rPr>
          <w:color w:val="1F497D"/>
          <w:sz w:val="24"/>
          <w:szCs w:val="24"/>
          <w:rPrChange w:id="365" w:author="Deniz Oner" w:date="2020-04-15T14:51:00Z">
            <w:rPr>
              <w:color w:val="1F497D"/>
            </w:rPr>
          </w:rPrChange>
        </w:rPr>
        <w:t xml:space="preserve"> </w:t>
      </w:r>
      <w:r w:rsidRPr="00C010C1">
        <w:rPr>
          <w:sz w:val="24"/>
          <w:szCs w:val="24"/>
          <w:rPrChange w:id="366" w:author="Deniz Oner" w:date="2020-04-15T14:51:00Z">
            <w:rPr/>
          </w:rPrChange>
        </w:rPr>
        <w:t xml:space="preserve">webpage. </w:t>
      </w:r>
      <w:r w:rsidR="00F668F6" w:rsidRPr="00C010C1">
        <w:rPr>
          <w:rFonts w:cs="Calibri"/>
          <w:sz w:val="24"/>
          <w:szCs w:val="24"/>
          <w:lang w:eastAsia="en-GB"/>
        </w:rPr>
        <w:br/>
      </w:r>
    </w:p>
    <w:p w14:paraId="1D8A6A59" w14:textId="77777777" w:rsidR="00372492" w:rsidRPr="00F06AE9" w:rsidRDefault="00372492" w:rsidP="00372492">
      <w:pPr>
        <w:pStyle w:val="NormalWeb"/>
        <w:rPr>
          <w:rFonts w:ascii="Calibri" w:hAnsi="Calibri" w:cs="Calibri"/>
          <w:b/>
          <w:color w:val="000000"/>
          <w:sz w:val="28"/>
          <w:szCs w:val="28"/>
          <w:rPrChange w:id="367" w:author="Deniz Oner" w:date="2020-04-15T15:06:00Z">
            <w:rPr>
              <w:rFonts w:ascii="Calibri" w:hAnsi="Calibri" w:cs="Calibri"/>
              <w:b/>
              <w:color w:val="000000"/>
              <w:sz w:val="40"/>
            </w:rPr>
          </w:rPrChange>
        </w:rPr>
      </w:pPr>
      <w:r w:rsidRPr="00F06AE9">
        <w:rPr>
          <w:rFonts w:ascii="Calibri" w:hAnsi="Calibri" w:cs="Calibri"/>
          <w:b/>
          <w:color w:val="000000"/>
          <w:sz w:val="28"/>
          <w:szCs w:val="28"/>
          <w:rPrChange w:id="368" w:author="Deniz Oner" w:date="2020-04-15T15:06:00Z">
            <w:rPr>
              <w:rFonts w:ascii="Calibri" w:hAnsi="Calibri" w:cs="Calibri"/>
              <w:b/>
              <w:color w:val="000000"/>
              <w:sz w:val="40"/>
            </w:rPr>
          </w:rPrChange>
        </w:rPr>
        <w:t>What happens next?</w:t>
      </w:r>
    </w:p>
    <w:p w14:paraId="621E983E" w14:textId="264DC17F" w:rsidR="000B0D0B" w:rsidRPr="00C010C1" w:rsidRDefault="00A21D1F">
      <w:pPr>
        <w:rPr>
          <w:ins w:id="369" w:author="Deniz Oner" w:date="2020-04-15T14:42:00Z"/>
          <w:b/>
          <w:color w:val="000000"/>
          <w:sz w:val="24"/>
          <w:szCs w:val="24"/>
          <w:lang w:eastAsia="en-GB"/>
          <w:rPrChange w:id="370" w:author="Deniz Oner" w:date="2020-04-15T14:51:00Z">
            <w:rPr>
              <w:ins w:id="371" w:author="Deniz Oner" w:date="2020-04-15T14:42:00Z"/>
              <w:lang w:eastAsia="en-GB"/>
            </w:rPr>
          </w:rPrChange>
        </w:rPr>
        <w:pPrChange w:id="372" w:author="Deniz Oner" w:date="2020-04-15T14:49:00Z">
          <w:pPr>
            <w:spacing w:after="0" w:line="240" w:lineRule="auto"/>
            <w:ind w:left="360"/>
          </w:pPr>
        </w:pPrChange>
      </w:pPr>
      <w:bookmarkStart w:id="373" w:name="Howaredecisionsmade"/>
      <w:ins w:id="374" w:author="Deniz Oner" w:date="2020-04-15T14:49:00Z">
        <w:r w:rsidRPr="00C010C1">
          <w:rPr>
            <w:b/>
            <w:color w:val="000000"/>
            <w:sz w:val="24"/>
            <w:szCs w:val="24"/>
            <w:lang w:eastAsia="en-GB"/>
          </w:rPr>
          <w:t xml:space="preserve">11) </w:t>
        </w:r>
      </w:ins>
      <w:r w:rsidR="000B0D0B" w:rsidRPr="00C010C1">
        <w:rPr>
          <w:b/>
          <w:color w:val="000000"/>
          <w:sz w:val="24"/>
          <w:szCs w:val="24"/>
          <w:lang w:eastAsia="en-GB"/>
          <w:rPrChange w:id="375" w:author="Deniz Oner" w:date="2020-04-15T14:51:00Z">
            <w:rPr>
              <w:lang w:eastAsia="en-GB"/>
            </w:rPr>
          </w:rPrChange>
        </w:rPr>
        <w:t>How are funding decisions made?</w:t>
      </w:r>
    </w:p>
    <w:p w14:paraId="282199A6" w14:textId="77777777" w:rsidR="008A670D" w:rsidRPr="00F06AE9" w:rsidDel="00A21D1F" w:rsidRDefault="008A670D">
      <w:pPr>
        <w:ind w:left="283"/>
        <w:rPr>
          <w:del w:id="376" w:author="Deniz Oner" w:date="2020-04-15T14:49:00Z"/>
          <w:rFonts w:asciiTheme="minorHAnsi" w:hAnsiTheme="minorHAnsi" w:cstheme="minorHAnsi"/>
          <w:b/>
          <w:color w:val="000000"/>
          <w:sz w:val="24"/>
          <w:szCs w:val="24"/>
          <w:lang w:eastAsia="en-GB"/>
          <w:rPrChange w:id="377" w:author="Deniz Oner" w:date="2020-04-15T15:15:00Z">
            <w:rPr>
              <w:del w:id="378" w:author="Deniz Oner" w:date="2020-04-15T14:49:00Z"/>
              <w:lang w:eastAsia="en-GB"/>
            </w:rPr>
          </w:rPrChange>
        </w:rPr>
        <w:pPrChange w:id="379" w:author="Deniz Oner" w:date="2020-04-15T14:42:00Z">
          <w:pPr>
            <w:numPr>
              <w:numId w:val="14"/>
            </w:numPr>
            <w:spacing w:after="0" w:line="240" w:lineRule="auto"/>
            <w:ind w:left="1069" w:hanging="360"/>
          </w:pPr>
        </w:pPrChange>
      </w:pPr>
    </w:p>
    <w:bookmarkEnd w:id="373"/>
    <w:p w14:paraId="6BA39073" w14:textId="174965CA" w:rsidR="00F06AE9" w:rsidRPr="00F06AE9" w:rsidRDefault="00F06AE9" w:rsidP="00F06AE9">
      <w:pPr>
        <w:autoSpaceDE w:val="0"/>
        <w:autoSpaceDN w:val="0"/>
        <w:spacing w:before="40" w:after="40" w:line="240" w:lineRule="auto"/>
        <w:rPr>
          <w:ins w:id="380" w:author="Deniz Oner" w:date="2020-04-15T15:15:00Z"/>
          <w:rFonts w:asciiTheme="minorHAnsi" w:hAnsiTheme="minorHAnsi" w:cstheme="minorHAnsi"/>
          <w:color w:val="000000"/>
          <w:sz w:val="20"/>
          <w:szCs w:val="20"/>
          <w:rPrChange w:id="381" w:author="Deniz Oner" w:date="2020-04-15T15:15:00Z">
            <w:rPr>
              <w:ins w:id="382" w:author="Deniz Oner" w:date="2020-04-15T15:15:00Z"/>
              <w:rFonts w:ascii="Segoe UI" w:hAnsi="Segoe UI" w:cs="Segoe UI"/>
              <w:color w:val="000000"/>
              <w:sz w:val="20"/>
              <w:szCs w:val="20"/>
            </w:rPr>
          </w:rPrChange>
        </w:rPr>
      </w:pPr>
      <w:ins w:id="383" w:author="Deniz Oner" w:date="2020-04-15T15:15:00Z">
        <w:r w:rsidRPr="00F06AE9">
          <w:rPr>
            <w:rFonts w:asciiTheme="minorHAnsi" w:hAnsiTheme="minorHAnsi" w:cstheme="minorHAnsi"/>
            <w:color w:val="000000"/>
            <w:sz w:val="24"/>
            <w:szCs w:val="24"/>
            <w:rPrChange w:id="384" w:author="Deniz Oner" w:date="2020-04-15T15:15:00Z">
              <w:rPr>
                <w:rFonts w:ascii="Times New Roman" w:hAnsi="Times New Roman"/>
                <w:color w:val="000000"/>
                <w:sz w:val="24"/>
                <w:szCs w:val="24"/>
              </w:rPr>
            </w:rPrChange>
          </w:rPr>
          <w:t>As applications are received, ward councillors will be able to make funding decisions on a rolling basis if they choose to, in addition to a three-week decision period once the portal closes to decide which projects are to receive funding and the amount to award. </w:t>
        </w:r>
        <w:r w:rsidRPr="00F06AE9">
          <w:rPr>
            <w:rFonts w:asciiTheme="minorHAnsi" w:hAnsiTheme="minorHAnsi" w:cstheme="minorHAnsi"/>
            <w:color w:val="000000"/>
            <w:sz w:val="20"/>
            <w:szCs w:val="20"/>
            <w:rPrChange w:id="385" w:author="Deniz Oner" w:date="2020-04-15T15:15:00Z">
              <w:rPr>
                <w:rFonts w:ascii="Segoe UI" w:hAnsi="Segoe UI" w:cs="Segoe UI"/>
                <w:color w:val="000000"/>
                <w:sz w:val="20"/>
                <w:szCs w:val="20"/>
              </w:rPr>
            </w:rPrChange>
          </w:rPr>
          <w:t xml:space="preserve">  </w:t>
        </w:r>
      </w:ins>
    </w:p>
    <w:p w14:paraId="75D2B0F9" w14:textId="77777777" w:rsidR="00F06AE9" w:rsidRDefault="00F06AE9" w:rsidP="00F06AE9">
      <w:pPr>
        <w:autoSpaceDE w:val="0"/>
        <w:autoSpaceDN w:val="0"/>
        <w:spacing w:before="40" w:after="40" w:line="240" w:lineRule="auto"/>
        <w:rPr>
          <w:ins w:id="386" w:author="Deniz Oner" w:date="2020-04-15T15:15:00Z"/>
          <w:lang w:eastAsia="en-GB"/>
        </w:rPr>
      </w:pPr>
    </w:p>
    <w:p w14:paraId="4AC38067" w14:textId="5B1910BA" w:rsidR="000B0D0B" w:rsidRPr="00C010C1" w:rsidDel="00F06AE9" w:rsidRDefault="000B0D0B" w:rsidP="000B0D0B">
      <w:pPr>
        <w:rPr>
          <w:del w:id="387" w:author="Deniz Oner" w:date="2020-04-15T15:15:00Z"/>
          <w:rFonts w:cs="Calibri"/>
          <w:color w:val="000000"/>
          <w:sz w:val="24"/>
          <w:szCs w:val="24"/>
          <w:lang w:eastAsia="en-GB"/>
        </w:rPr>
      </w:pPr>
      <w:del w:id="388" w:author="Deniz Oner" w:date="2020-04-15T15:07:00Z">
        <w:r w:rsidRPr="00C010C1" w:rsidDel="00F06AE9">
          <w:rPr>
            <w:rFonts w:cs="Calibri"/>
            <w:color w:val="000000"/>
            <w:sz w:val="24"/>
            <w:szCs w:val="24"/>
            <w:lang w:eastAsia="en-GB"/>
          </w:rPr>
          <w:delText>When the funding round closes</w:delText>
        </w:r>
      </w:del>
      <w:del w:id="389" w:author="Deniz Oner" w:date="2020-04-15T15:15:00Z">
        <w:r w:rsidRPr="00C010C1" w:rsidDel="00F06AE9">
          <w:rPr>
            <w:rFonts w:cs="Calibri"/>
            <w:color w:val="000000"/>
            <w:sz w:val="24"/>
            <w:szCs w:val="24"/>
            <w:lang w:eastAsia="en-GB"/>
          </w:rPr>
          <w:delText>, ward councillors will receive the list of applications for projects in their ward. Councillors have a</w:delText>
        </w:r>
        <w:r w:rsidR="00C13126" w:rsidRPr="00C010C1" w:rsidDel="00F06AE9">
          <w:rPr>
            <w:rFonts w:cs="Calibri"/>
            <w:color w:val="000000"/>
            <w:sz w:val="24"/>
            <w:szCs w:val="24"/>
            <w:lang w:eastAsia="en-GB"/>
          </w:rPr>
          <w:delText xml:space="preserve"> </w:delText>
        </w:r>
        <w:r w:rsidR="00644566" w:rsidRPr="00C010C1" w:rsidDel="00F06AE9">
          <w:rPr>
            <w:rFonts w:cs="Calibri"/>
            <w:color w:val="000000"/>
            <w:sz w:val="24"/>
            <w:szCs w:val="24"/>
            <w:lang w:eastAsia="en-GB"/>
          </w:rPr>
          <w:delText>t</w:delText>
        </w:r>
        <w:r w:rsidR="00D22638" w:rsidRPr="00C010C1" w:rsidDel="00F06AE9">
          <w:rPr>
            <w:rFonts w:cs="Calibri"/>
            <w:color w:val="000000"/>
            <w:sz w:val="24"/>
            <w:szCs w:val="24"/>
            <w:lang w:eastAsia="en-GB"/>
          </w:rPr>
          <w:delText>hree</w:delText>
        </w:r>
        <w:r w:rsidR="00644566" w:rsidRPr="00C010C1" w:rsidDel="00F06AE9">
          <w:rPr>
            <w:rFonts w:cs="Calibri"/>
            <w:color w:val="000000"/>
            <w:sz w:val="24"/>
            <w:szCs w:val="24"/>
            <w:lang w:eastAsia="en-GB"/>
          </w:rPr>
          <w:delText>-week</w:delText>
        </w:r>
        <w:r w:rsidR="00C13126" w:rsidRPr="00C010C1" w:rsidDel="00F06AE9">
          <w:rPr>
            <w:rFonts w:cs="Calibri"/>
            <w:color w:val="000000"/>
            <w:sz w:val="24"/>
            <w:szCs w:val="24"/>
            <w:lang w:eastAsia="en-GB"/>
          </w:rPr>
          <w:delText xml:space="preserve"> decision period</w:delText>
        </w:r>
        <w:r w:rsidRPr="00C010C1" w:rsidDel="00F06AE9">
          <w:rPr>
            <w:rFonts w:cs="Calibri"/>
            <w:color w:val="000000"/>
            <w:sz w:val="24"/>
            <w:szCs w:val="24"/>
            <w:lang w:eastAsia="en-GB"/>
          </w:rPr>
          <w:delText xml:space="preserve"> to decide with their fellow ward councillors which projects are to receive funding and the amount to award.</w:delText>
        </w:r>
        <w:r w:rsidR="00187514" w:rsidRPr="00C010C1" w:rsidDel="00F06AE9">
          <w:rPr>
            <w:rFonts w:cs="Calibri"/>
            <w:color w:val="000000"/>
            <w:sz w:val="24"/>
            <w:szCs w:val="24"/>
            <w:lang w:eastAsia="en-GB"/>
          </w:rPr>
          <w:delText xml:space="preserve"> </w:delText>
        </w:r>
      </w:del>
    </w:p>
    <w:p w14:paraId="6CE9C873" w14:textId="77777777" w:rsidR="008A670D" w:rsidRPr="00C010C1" w:rsidRDefault="000B0D0B" w:rsidP="00C26942">
      <w:pPr>
        <w:rPr>
          <w:ins w:id="390" w:author="Deniz Oner" w:date="2020-04-15T14:43:00Z"/>
          <w:rFonts w:cs="Calibri"/>
          <w:color w:val="000000"/>
          <w:sz w:val="24"/>
          <w:szCs w:val="24"/>
          <w:lang w:eastAsia="en-GB"/>
        </w:rPr>
      </w:pPr>
      <w:r w:rsidRPr="00C010C1">
        <w:rPr>
          <w:rFonts w:cs="Calibri"/>
          <w:color w:val="000000"/>
          <w:sz w:val="24"/>
          <w:szCs w:val="24"/>
          <w:lang w:eastAsia="en-GB"/>
        </w:rPr>
        <w:t xml:space="preserve">Councillors are responsible for making funding decisions based on the needs of their ward for the benefit of </w:t>
      </w:r>
      <w:proofErr w:type="gramStart"/>
      <w:r w:rsidRPr="00C010C1">
        <w:rPr>
          <w:rFonts w:cs="Calibri"/>
          <w:color w:val="000000"/>
          <w:sz w:val="24"/>
          <w:szCs w:val="24"/>
          <w:lang w:eastAsia="en-GB"/>
        </w:rPr>
        <w:t>local residents</w:t>
      </w:r>
      <w:proofErr w:type="gramEnd"/>
      <w:r w:rsidRPr="00C010C1">
        <w:rPr>
          <w:rFonts w:cs="Calibri"/>
          <w:color w:val="000000"/>
          <w:sz w:val="24"/>
          <w:szCs w:val="24"/>
          <w:lang w:eastAsia="en-GB"/>
        </w:rPr>
        <w:t>. Councillors have the flexibility to make local arrangements for their ward to set limits on how much funding can be allocated to each application.</w:t>
      </w:r>
      <w:r w:rsidR="00993675" w:rsidRPr="00C010C1">
        <w:rPr>
          <w:rFonts w:cs="Calibri"/>
          <w:color w:val="000000"/>
          <w:sz w:val="24"/>
          <w:szCs w:val="24"/>
          <w:lang w:eastAsia="en-GB"/>
        </w:rPr>
        <w:t xml:space="preserve"> </w:t>
      </w:r>
      <w:r w:rsidRPr="00C010C1">
        <w:rPr>
          <w:rFonts w:cs="Calibri"/>
          <w:color w:val="000000"/>
          <w:sz w:val="24"/>
          <w:szCs w:val="24"/>
          <w:lang w:eastAsia="en-GB"/>
        </w:rPr>
        <w:t> </w:t>
      </w:r>
    </w:p>
    <w:p w14:paraId="4921CF40" w14:textId="0A013F65" w:rsidR="00CA4754" w:rsidRPr="00C010C1" w:rsidDel="00C26942" w:rsidRDefault="000B0D0B" w:rsidP="000B0D0B">
      <w:pPr>
        <w:rPr>
          <w:del w:id="391" w:author="Deniz Oner" w:date="2020-04-15T14:23:00Z"/>
          <w:rFonts w:cs="Calibri"/>
          <w:color w:val="000000"/>
          <w:sz w:val="24"/>
          <w:szCs w:val="24"/>
          <w:lang w:eastAsia="en-GB"/>
        </w:rPr>
      </w:pPr>
      <w:r w:rsidRPr="00C010C1">
        <w:rPr>
          <w:rFonts w:cs="Calibri"/>
          <w:color w:val="000000"/>
          <w:sz w:val="24"/>
          <w:szCs w:val="24"/>
          <w:lang w:eastAsia="en-GB"/>
        </w:rPr>
        <w:br/>
      </w:r>
    </w:p>
    <w:p w14:paraId="3118B04E" w14:textId="14B58138" w:rsidR="00B448A5" w:rsidRPr="00C010C1" w:rsidRDefault="00C26942">
      <w:pPr>
        <w:rPr>
          <w:rFonts w:cs="Calibri"/>
          <w:b/>
          <w:color w:val="000000"/>
          <w:sz w:val="24"/>
          <w:szCs w:val="24"/>
          <w:lang w:eastAsia="en-GB"/>
        </w:rPr>
        <w:pPrChange w:id="392" w:author="Deniz Oner" w:date="2020-04-15T14:23:00Z">
          <w:pPr>
            <w:numPr>
              <w:numId w:val="14"/>
            </w:numPr>
            <w:spacing w:after="0"/>
            <w:ind w:left="1069" w:hanging="360"/>
          </w:pPr>
        </w:pPrChange>
      </w:pPr>
      <w:bookmarkStart w:id="393" w:name="successful"/>
      <w:ins w:id="394" w:author="Deniz Oner" w:date="2020-04-15T14:23:00Z">
        <w:r w:rsidRPr="00C010C1">
          <w:rPr>
            <w:rFonts w:cs="Calibri"/>
            <w:b/>
            <w:color w:val="000000"/>
            <w:sz w:val="24"/>
            <w:szCs w:val="24"/>
            <w:lang w:eastAsia="en-GB"/>
          </w:rPr>
          <w:t xml:space="preserve">12) </w:t>
        </w:r>
      </w:ins>
      <w:r w:rsidR="00BB6881" w:rsidRPr="00C010C1">
        <w:rPr>
          <w:rFonts w:cs="Calibri"/>
          <w:b/>
          <w:color w:val="000000"/>
          <w:sz w:val="24"/>
          <w:szCs w:val="24"/>
          <w:lang w:eastAsia="en-GB"/>
        </w:rPr>
        <w:t>What happens if my application is successful?</w:t>
      </w:r>
      <w:bookmarkEnd w:id="393"/>
    </w:p>
    <w:p w14:paraId="1B3062F3" w14:textId="122B06E1" w:rsidR="00E721BF" w:rsidRPr="00C010C1" w:rsidRDefault="00BB6881" w:rsidP="00B7665D">
      <w:pPr>
        <w:rPr>
          <w:rFonts w:cs="Calibri"/>
          <w:color w:val="000000"/>
          <w:sz w:val="24"/>
          <w:szCs w:val="24"/>
          <w:lang w:eastAsia="en-GB"/>
        </w:rPr>
      </w:pPr>
      <w:r w:rsidRPr="00C010C1">
        <w:rPr>
          <w:rFonts w:cs="Calibri"/>
          <w:color w:val="000000"/>
          <w:sz w:val="24"/>
          <w:szCs w:val="24"/>
          <w:lang w:eastAsia="en-GB"/>
        </w:rPr>
        <w:t>You will need to log into your application account to accept the offer and agree to the terms and conditions</w:t>
      </w:r>
      <w:r w:rsidR="00B10FCD" w:rsidRPr="00C010C1">
        <w:rPr>
          <w:rFonts w:cs="Calibri"/>
          <w:color w:val="000000"/>
          <w:sz w:val="24"/>
          <w:szCs w:val="24"/>
          <w:lang w:eastAsia="en-GB"/>
        </w:rPr>
        <w:t xml:space="preserve"> by the end of May 2020</w:t>
      </w:r>
      <w:r w:rsidRPr="00C010C1">
        <w:rPr>
          <w:rFonts w:cs="Calibri"/>
          <w:color w:val="000000"/>
          <w:sz w:val="24"/>
          <w:szCs w:val="24"/>
          <w:lang w:eastAsia="en-GB"/>
        </w:rPr>
        <w:t xml:space="preserve">. </w:t>
      </w:r>
      <w:r w:rsidR="00F76CD5" w:rsidRPr="00C010C1">
        <w:rPr>
          <w:rFonts w:cs="Calibri"/>
          <w:color w:val="000000"/>
          <w:sz w:val="24"/>
          <w:szCs w:val="24"/>
          <w:lang w:eastAsia="en-GB"/>
        </w:rPr>
        <w:t>By accepting the offer, you are agreeing to submit all proof of project expenditure via your online account.</w:t>
      </w:r>
      <w:r w:rsidR="00187514" w:rsidRPr="00C010C1">
        <w:rPr>
          <w:rFonts w:cs="Calibri"/>
          <w:color w:val="000000"/>
          <w:sz w:val="24"/>
          <w:szCs w:val="24"/>
          <w:lang w:eastAsia="en-GB"/>
        </w:rPr>
        <w:t xml:space="preserve"> </w:t>
      </w:r>
      <w:del w:id="395" w:author="Deniz Oner" w:date="2020-04-15T14:23:00Z">
        <w:r w:rsidR="00187514" w:rsidRPr="00C010C1" w:rsidDel="00C26942">
          <w:rPr>
            <w:rFonts w:cs="Calibri"/>
            <w:color w:val="000000"/>
            <w:sz w:val="24"/>
            <w:szCs w:val="24"/>
            <w:lang w:eastAsia="en-GB"/>
          </w:rPr>
          <w:delText>(Olivia to check with louise)</w:delText>
        </w:r>
      </w:del>
      <w:r w:rsidR="00187514" w:rsidRPr="00C010C1">
        <w:rPr>
          <w:rFonts w:cs="Calibri"/>
          <w:color w:val="000000"/>
          <w:sz w:val="24"/>
          <w:szCs w:val="24"/>
          <w:lang w:eastAsia="en-GB"/>
        </w:rPr>
        <w:t xml:space="preserve"> </w:t>
      </w:r>
    </w:p>
    <w:p w14:paraId="2A50CA1D" w14:textId="77777777" w:rsidR="00F579AF" w:rsidRPr="00C010C1" w:rsidRDefault="00F579AF" w:rsidP="00B7665D">
      <w:pPr>
        <w:rPr>
          <w:rFonts w:cs="Calibri"/>
          <w:color w:val="000000"/>
          <w:sz w:val="24"/>
          <w:szCs w:val="24"/>
          <w:lang w:eastAsia="en-GB"/>
        </w:rPr>
      </w:pPr>
      <w:r w:rsidRPr="00C010C1">
        <w:rPr>
          <w:rFonts w:cs="Calibri"/>
          <w:color w:val="000000"/>
          <w:sz w:val="24"/>
          <w:szCs w:val="24"/>
          <w:lang w:eastAsia="en-GB"/>
        </w:rPr>
        <w:t>If you do not accept the offer by the deadline stated your grant will be withdrawn.</w:t>
      </w:r>
    </w:p>
    <w:p w14:paraId="78667919" w14:textId="249B7D3E" w:rsidR="00F45A78" w:rsidRPr="00C010C1" w:rsidRDefault="00B7665D" w:rsidP="00B7665D">
      <w:pPr>
        <w:rPr>
          <w:rFonts w:cs="Calibri"/>
          <w:color w:val="000000"/>
          <w:sz w:val="24"/>
          <w:szCs w:val="24"/>
          <w:lang w:eastAsia="en-GB"/>
        </w:rPr>
      </w:pPr>
      <w:r w:rsidRPr="00C010C1">
        <w:rPr>
          <w:rFonts w:cs="Calibri"/>
          <w:color w:val="000000"/>
          <w:sz w:val="24"/>
          <w:szCs w:val="24"/>
          <w:lang w:eastAsia="en-GB"/>
        </w:rPr>
        <w:t>Please note that you may not be awarded the full amount that you requested</w:t>
      </w:r>
      <w:r w:rsidR="00F45A78" w:rsidRPr="00C010C1">
        <w:rPr>
          <w:rFonts w:cs="Calibri"/>
          <w:color w:val="000000"/>
          <w:sz w:val="24"/>
          <w:szCs w:val="24"/>
          <w:lang w:eastAsia="en-GB"/>
        </w:rPr>
        <w:t>.</w:t>
      </w:r>
      <w:r w:rsidRPr="00C010C1">
        <w:rPr>
          <w:rFonts w:cs="Calibri"/>
          <w:color w:val="000000"/>
          <w:sz w:val="24"/>
          <w:szCs w:val="24"/>
          <w:lang w:eastAsia="en-GB"/>
        </w:rPr>
        <w:t xml:space="preserve"> </w:t>
      </w:r>
      <w:r w:rsidR="00F45A78" w:rsidRPr="00C010C1">
        <w:rPr>
          <w:rFonts w:cs="Calibri"/>
          <w:color w:val="000000"/>
          <w:sz w:val="24"/>
          <w:szCs w:val="24"/>
          <w:lang w:eastAsia="en-GB"/>
        </w:rPr>
        <w:t>I</w:t>
      </w:r>
      <w:r w:rsidRPr="00C010C1">
        <w:rPr>
          <w:rFonts w:cs="Calibri"/>
          <w:color w:val="000000"/>
          <w:sz w:val="24"/>
          <w:szCs w:val="24"/>
          <w:lang w:eastAsia="en-GB"/>
        </w:rPr>
        <w:t>f you are unable to deliver the project with the awarded amount, you can decline the offer.</w:t>
      </w:r>
      <w:r w:rsidR="0007731B" w:rsidRPr="00C010C1">
        <w:rPr>
          <w:rFonts w:cs="Calibri"/>
          <w:color w:val="000000"/>
          <w:sz w:val="24"/>
          <w:szCs w:val="24"/>
          <w:lang w:eastAsia="en-GB"/>
        </w:rPr>
        <w:t xml:space="preserve"> See </w:t>
      </w:r>
      <w:ins w:id="396" w:author="Deniz Oner" w:date="2020-04-15T14:43:00Z">
        <w:r w:rsidR="008A670D" w:rsidRPr="00305C28">
          <w:rPr>
            <w:rFonts w:cs="Calibri"/>
            <w:color w:val="000000"/>
            <w:sz w:val="24"/>
            <w:szCs w:val="24"/>
            <w:lang w:eastAsia="en-GB"/>
          </w:rPr>
          <w:fldChar w:fldCharType="begin"/>
        </w:r>
        <w:r w:rsidR="008A670D" w:rsidRPr="00C010C1">
          <w:rPr>
            <w:rFonts w:cs="Calibri"/>
            <w:color w:val="000000"/>
            <w:sz w:val="24"/>
            <w:szCs w:val="24"/>
            <w:lang w:eastAsia="en-GB"/>
          </w:rPr>
          <w:instrText xml:space="preserve"> HYPERLINK  \l "Returning_Funding" </w:instrText>
        </w:r>
        <w:r w:rsidR="008A670D" w:rsidRPr="00305C28">
          <w:rPr>
            <w:rFonts w:cs="Calibri"/>
            <w:color w:val="000000"/>
            <w:sz w:val="24"/>
            <w:szCs w:val="24"/>
            <w:lang w:eastAsia="en-GB"/>
            <w:rPrChange w:id="397" w:author="Deniz Oner" w:date="2020-04-15T14:51:00Z">
              <w:rPr>
                <w:rFonts w:cs="Calibri"/>
                <w:color w:val="000000"/>
                <w:sz w:val="24"/>
                <w:szCs w:val="24"/>
                <w:lang w:eastAsia="en-GB"/>
              </w:rPr>
            </w:rPrChange>
          </w:rPr>
          <w:fldChar w:fldCharType="separate"/>
        </w:r>
        <w:del w:id="398" w:author="Deniz Oner" w:date="2020-04-15T14:43:00Z">
          <w:r w:rsidR="0007731B" w:rsidRPr="00C010C1" w:rsidDel="008A670D">
            <w:rPr>
              <w:rStyle w:val="Hyperlink"/>
              <w:rFonts w:cs="Calibri"/>
              <w:sz w:val="24"/>
              <w:szCs w:val="24"/>
              <w:lang w:eastAsia="en-GB"/>
            </w:rPr>
            <w:delText>“</w:delText>
          </w:r>
        </w:del>
        <w:r w:rsidR="0007731B" w:rsidRPr="00C010C1">
          <w:rPr>
            <w:rStyle w:val="Hyperlink"/>
            <w:rFonts w:cs="Calibri"/>
            <w:sz w:val="24"/>
            <w:szCs w:val="24"/>
            <w:lang w:eastAsia="en-GB"/>
          </w:rPr>
          <w:t>returning funding</w:t>
        </w:r>
        <w:r w:rsidR="008A670D" w:rsidRPr="00305C28">
          <w:rPr>
            <w:rFonts w:cs="Calibri"/>
            <w:color w:val="000000"/>
            <w:sz w:val="24"/>
            <w:szCs w:val="24"/>
            <w:lang w:eastAsia="en-GB"/>
          </w:rPr>
          <w:fldChar w:fldCharType="end"/>
        </w:r>
      </w:ins>
      <w:del w:id="399" w:author="Deniz Oner" w:date="2020-04-15T14:43:00Z">
        <w:r w:rsidR="0007731B" w:rsidRPr="00C010C1" w:rsidDel="008A670D">
          <w:rPr>
            <w:rFonts w:cs="Calibri"/>
            <w:color w:val="000000"/>
            <w:sz w:val="24"/>
            <w:szCs w:val="24"/>
            <w:lang w:eastAsia="en-GB"/>
          </w:rPr>
          <w:delText>”</w:delText>
        </w:r>
      </w:del>
      <w:r w:rsidR="0007731B" w:rsidRPr="00C010C1">
        <w:rPr>
          <w:rFonts w:cs="Calibri"/>
          <w:color w:val="000000"/>
          <w:sz w:val="24"/>
          <w:szCs w:val="24"/>
          <w:lang w:eastAsia="en-GB"/>
        </w:rPr>
        <w:t xml:space="preserve"> for more information.</w:t>
      </w:r>
    </w:p>
    <w:p w14:paraId="0E40A7A0" w14:textId="77777777" w:rsidR="00E35E9C" w:rsidRPr="00C010C1" w:rsidRDefault="00B7665D" w:rsidP="00B7665D">
      <w:pPr>
        <w:rPr>
          <w:rFonts w:cs="Calibri"/>
          <w:color w:val="000000"/>
          <w:sz w:val="24"/>
          <w:szCs w:val="24"/>
          <w:lang w:eastAsia="en-GB"/>
        </w:rPr>
      </w:pPr>
      <w:r w:rsidRPr="00C010C1">
        <w:rPr>
          <w:rFonts w:cs="Calibri"/>
          <w:color w:val="000000"/>
          <w:sz w:val="24"/>
          <w:szCs w:val="24"/>
          <w:lang w:eastAsia="en-GB"/>
        </w:rPr>
        <w:t xml:space="preserve">You </w:t>
      </w:r>
      <w:r w:rsidR="00E35E9C" w:rsidRPr="00C010C1">
        <w:rPr>
          <w:rFonts w:cs="Calibri"/>
          <w:color w:val="000000"/>
          <w:sz w:val="24"/>
          <w:szCs w:val="24"/>
          <w:lang w:eastAsia="en-GB"/>
        </w:rPr>
        <w:t xml:space="preserve">will only be reimbursed up to the value your project was awarded. </w:t>
      </w:r>
    </w:p>
    <w:p w14:paraId="616B5C32" w14:textId="77777777" w:rsidR="00372492" w:rsidRPr="00C010C1" w:rsidRDefault="0041136F" w:rsidP="00B7665D">
      <w:pPr>
        <w:rPr>
          <w:rFonts w:cs="Calibri"/>
          <w:color w:val="000000"/>
          <w:sz w:val="24"/>
          <w:szCs w:val="24"/>
          <w:lang w:eastAsia="en-GB"/>
        </w:rPr>
      </w:pPr>
      <w:r w:rsidRPr="00C010C1">
        <w:rPr>
          <w:rFonts w:cs="Calibri"/>
          <w:color w:val="000000"/>
          <w:sz w:val="24"/>
          <w:szCs w:val="24"/>
          <w:lang w:eastAsia="en-GB"/>
        </w:rPr>
        <w:t xml:space="preserve">A list of the successful project names and amount awarded will be uploaded to the community ward funding page. </w:t>
      </w:r>
    </w:p>
    <w:p w14:paraId="6EBCD768" w14:textId="77777777" w:rsidR="00914EF3" w:rsidRPr="00C010C1" w:rsidRDefault="00914EF3" w:rsidP="00B7665D">
      <w:pPr>
        <w:rPr>
          <w:rFonts w:cs="Calibri"/>
          <w:color w:val="000000"/>
          <w:sz w:val="24"/>
          <w:szCs w:val="24"/>
          <w:lang w:eastAsia="en-GB"/>
        </w:rPr>
      </w:pPr>
    </w:p>
    <w:p w14:paraId="5DA0AA8A" w14:textId="2AE1FD46" w:rsidR="006A4270" w:rsidRPr="00C010C1" w:rsidRDefault="00A21D1F">
      <w:pPr>
        <w:rPr>
          <w:ins w:id="400" w:author="Deniz Oner" w:date="2020-04-15T14:43:00Z"/>
          <w:b/>
          <w:color w:val="000000"/>
          <w:sz w:val="24"/>
          <w:szCs w:val="24"/>
          <w:lang w:eastAsia="en-GB"/>
          <w:rPrChange w:id="401" w:author="Deniz Oner" w:date="2020-04-15T14:51:00Z">
            <w:rPr>
              <w:ins w:id="402" w:author="Deniz Oner" w:date="2020-04-15T14:43:00Z"/>
              <w:lang w:eastAsia="en-GB"/>
            </w:rPr>
          </w:rPrChange>
        </w:rPr>
        <w:pPrChange w:id="403" w:author="Deniz Oner" w:date="2020-04-15T14:49:00Z">
          <w:pPr>
            <w:spacing w:after="0"/>
          </w:pPr>
        </w:pPrChange>
      </w:pPr>
      <w:bookmarkStart w:id="404" w:name="Payment_Plan"/>
      <w:ins w:id="405" w:author="Deniz Oner" w:date="2020-04-15T14:49:00Z">
        <w:r w:rsidRPr="00C010C1">
          <w:rPr>
            <w:b/>
            <w:sz w:val="24"/>
            <w:szCs w:val="24"/>
          </w:rPr>
          <w:lastRenderedPageBreak/>
          <w:t xml:space="preserve">13) </w:t>
        </w:r>
      </w:ins>
      <w:r w:rsidR="006A4270" w:rsidRPr="00C010C1">
        <w:rPr>
          <w:b/>
          <w:sz w:val="24"/>
          <w:szCs w:val="24"/>
          <w:rPrChange w:id="406" w:author="Deniz Oner" w:date="2020-04-15T14:51:00Z">
            <w:rPr/>
          </w:rPrChange>
        </w:rPr>
        <w:t xml:space="preserve">What is </w:t>
      </w:r>
      <w:r w:rsidR="006A4270" w:rsidRPr="00C010C1">
        <w:rPr>
          <w:b/>
          <w:color w:val="000000"/>
          <w:sz w:val="24"/>
          <w:szCs w:val="24"/>
          <w:lang w:eastAsia="en-GB"/>
          <w:rPrChange w:id="407" w:author="Deniz Oner" w:date="2020-04-15T14:51:00Z">
            <w:rPr>
              <w:lang w:eastAsia="en-GB"/>
            </w:rPr>
          </w:rPrChange>
        </w:rPr>
        <w:t>the payment plan</w:t>
      </w:r>
      <w:r w:rsidR="0041136F" w:rsidRPr="00C010C1">
        <w:rPr>
          <w:b/>
          <w:color w:val="000000"/>
          <w:sz w:val="24"/>
          <w:szCs w:val="24"/>
          <w:lang w:eastAsia="en-GB"/>
          <w:rPrChange w:id="408" w:author="Deniz Oner" w:date="2020-04-15T14:51:00Z">
            <w:rPr>
              <w:lang w:eastAsia="en-GB"/>
            </w:rPr>
          </w:rPrChange>
        </w:rPr>
        <w:t>?</w:t>
      </w:r>
    </w:p>
    <w:p w14:paraId="0352AEB5" w14:textId="2AA2FB64" w:rsidR="008A670D" w:rsidRPr="00C010C1" w:rsidDel="008A670D" w:rsidRDefault="008A670D" w:rsidP="00A86E62">
      <w:pPr>
        <w:spacing w:after="0"/>
        <w:rPr>
          <w:del w:id="409" w:author="Deniz Oner" w:date="2020-04-15T14:44:00Z"/>
          <w:rFonts w:cs="Calibri"/>
          <w:color w:val="000000"/>
          <w:sz w:val="24"/>
          <w:szCs w:val="24"/>
          <w:u w:val="single"/>
          <w:lang w:eastAsia="en-GB"/>
        </w:rPr>
      </w:pPr>
    </w:p>
    <w:p w14:paraId="49930804" w14:textId="77777777" w:rsidR="008A670D" w:rsidRPr="00C010C1" w:rsidRDefault="008A670D">
      <w:pPr>
        <w:ind w:left="283"/>
        <w:rPr>
          <w:ins w:id="410" w:author="Deniz Oner" w:date="2020-04-15T14:44:00Z"/>
          <w:b/>
          <w:color w:val="000000"/>
          <w:sz w:val="24"/>
          <w:szCs w:val="24"/>
          <w:lang w:eastAsia="en-GB"/>
          <w:rPrChange w:id="411" w:author="Deniz Oner" w:date="2020-04-15T14:51:00Z">
            <w:rPr>
              <w:ins w:id="412" w:author="Deniz Oner" w:date="2020-04-15T14:44:00Z"/>
              <w:lang w:eastAsia="en-GB"/>
            </w:rPr>
          </w:rPrChange>
        </w:rPr>
        <w:pPrChange w:id="413" w:author="Deniz Oner" w:date="2020-04-15T14:44:00Z">
          <w:pPr>
            <w:numPr>
              <w:numId w:val="14"/>
            </w:numPr>
            <w:spacing w:after="0"/>
            <w:ind w:left="1069" w:hanging="360"/>
          </w:pPr>
        </w:pPrChange>
      </w:pPr>
    </w:p>
    <w:bookmarkEnd w:id="404"/>
    <w:p w14:paraId="77BB506A" w14:textId="77777777" w:rsidR="00F5509F" w:rsidRPr="00C010C1" w:rsidRDefault="006A4270" w:rsidP="00A86E62">
      <w:pPr>
        <w:spacing w:after="0"/>
        <w:rPr>
          <w:rFonts w:cs="Calibri"/>
          <w:color w:val="000000"/>
          <w:sz w:val="24"/>
          <w:szCs w:val="24"/>
          <w:u w:val="single"/>
          <w:lang w:eastAsia="en-GB"/>
        </w:rPr>
      </w:pPr>
      <w:r w:rsidRPr="00C010C1">
        <w:rPr>
          <w:rFonts w:cs="Calibri"/>
          <w:color w:val="000000"/>
          <w:sz w:val="24"/>
          <w:szCs w:val="24"/>
          <w:u w:val="single"/>
          <w:lang w:eastAsia="en-GB"/>
        </w:rPr>
        <w:t xml:space="preserve">Payment plan for </w:t>
      </w:r>
      <w:r w:rsidR="00F5509F" w:rsidRPr="00C010C1">
        <w:rPr>
          <w:rFonts w:cs="Calibri"/>
          <w:color w:val="000000"/>
          <w:sz w:val="24"/>
          <w:szCs w:val="24"/>
          <w:u w:val="single"/>
          <w:lang w:eastAsia="en-GB"/>
        </w:rPr>
        <w:t>project</w:t>
      </w:r>
      <w:r w:rsidR="00E35E9C" w:rsidRPr="00C010C1">
        <w:rPr>
          <w:rFonts w:cs="Calibri"/>
          <w:color w:val="000000"/>
          <w:sz w:val="24"/>
          <w:szCs w:val="24"/>
          <w:u w:val="single"/>
          <w:lang w:eastAsia="en-GB"/>
        </w:rPr>
        <w:t>s</w:t>
      </w:r>
      <w:r w:rsidR="00F5509F" w:rsidRPr="00C010C1">
        <w:rPr>
          <w:rFonts w:cs="Calibri"/>
          <w:color w:val="000000"/>
          <w:sz w:val="24"/>
          <w:szCs w:val="24"/>
          <w:u w:val="single"/>
          <w:lang w:eastAsia="en-GB"/>
        </w:rPr>
        <w:t xml:space="preserve"> </w:t>
      </w:r>
      <w:r w:rsidR="00E721BF" w:rsidRPr="00C010C1">
        <w:rPr>
          <w:rFonts w:cs="Calibri"/>
          <w:color w:val="000000"/>
          <w:sz w:val="24"/>
          <w:szCs w:val="24"/>
          <w:u w:val="single"/>
          <w:lang w:eastAsia="en-GB"/>
        </w:rPr>
        <w:t xml:space="preserve">of </w:t>
      </w:r>
      <w:r w:rsidR="00F5509F" w:rsidRPr="00C010C1">
        <w:rPr>
          <w:rFonts w:cs="Calibri"/>
          <w:color w:val="000000"/>
          <w:sz w:val="24"/>
          <w:szCs w:val="24"/>
          <w:u w:val="single"/>
          <w:lang w:eastAsia="en-GB"/>
        </w:rPr>
        <w:t>£500 or less</w:t>
      </w:r>
    </w:p>
    <w:p w14:paraId="6808DC01" w14:textId="77777777" w:rsidR="00E721BF" w:rsidRPr="00C010C1" w:rsidRDefault="00E721BF" w:rsidP="00A86E62">
      <w:pPr>
        <w:spacing w:after="0"/>
        <w:rPr>
          <w:rFonts w:cs="Calibri"/>
          <w:color w:val="000000"/>
          <w:sz w:val="24"/>
          <w:szCs w:val="24"/>
          <w:u w:val="single"/>
          <w:lang w:eastAsia="en-GB"/>
        </w:rPr>
      </w:pPr>
    </w:p>
    <w:p w14:paraId="36ED08FA" w14:textId="06155A7F" w:rsidR="00E35E9C" w:rsidRPr="00C010C1" w:rsidRDefault="00464F4E" w:rsidP="00BB6881">
      <w:pPr>
        <w:pStyle w:val="ColorfulList-Accent11"/>
        <w:ind w:left="0"/>
        <w:rPr>
          <w:rFonts w:cs="Calibri"/>
          <w:color w:val="000000"/>
          <w:sz w:val="24"/>
          <w:szCs w:val="24"/>
          <w:lang w:eastAsia="en-GB"/>
        </w:rPr>
      </w:pPr>
      <w:r w:rsidRPr="00C010C1">
        <w:rPr>
          <w:sz w:val="24"/>
          <w:szCs w:val="24"/>
          <w:rPrChange w:id="414" w:author="Deniz Oner" w:date="2020-04-15T14:51:00Z">
            <w:rPr>
              <w:sz w:val="24"/>
              <w:szCs w:val="24"/>
              <w:highlight w:val="yellow"/>
            </w:rPr>
          </w:rPrChange>
        </w:rPr>
        <w:t xml:space="preserve">If your project is successful, </w:t>
      </w:r>
      <w:r w:rsidR="00E721BF" w:rsidRPr="00C010C1">
        <w:rPr>
          <w:sz w:val="24"/>
          <w:szCs w:val="24"/>
          <w:rPrChange w:id="415" w:author="Deniz Oner" w:date="2020-04-15T14:51:00Z">
            <w:rPr>
              <w:sz w:val="24"/>
              <w:szCs w:val="24"/>
              <w:highlight w:val="yellow"/>
            </w:rPr>
          </w:rPrChange>
        </w:rPr>
        <w:t xml:space="preserve">we will pay </w:t>
      </w:r>
      <w:ins w:id="416" w:author="Olivia Shaw" w:date="2020-04-15T13:04:00Z">
        <w:r w:rsidR="005679AC" w:rsidRPr="00C010C1">
          <w:rPr>
            <w:sz w:val="24"/>
            <w:szCs w:val="24"/>
            <w:rPrChange w:id="417" w:author="Deniz Oner" w:date="2020-04-15T14:51:00Z">
              <w:rPr>
                <w:sz w:val="24"/>
                <w:szCs w:val="24"/>
                <w:highlight w:val="yellow"/>
              </w:rPr>
            </w:rPrChange>
          </w:rPr>
          <w:t xml:space="preserve">75% of </w:t>
        </w:r>
      </w:ins>
      <w:r w:rsidR="00E721BF" w:rsidRPr="00C010C1">
        <w:rPr>
          <w:sz w:val="24"/>
          <w:szCs w:val="24"/>
          <w:rPrChange w:id="418" w:author="Deniz Oner" w:date="2020-04-15T14:51:00Z">
            <w:rPr>
              <w:sz w:val="24"/>
              <w:szCs w:val="24"/>
              <w:highlight w:val="yellow"/>
            </w:rPr>
          </w:rPrChange>
        </w:rPr>
        <w:t>the total value of the project upfront.</w:t>
      </w:r>
      <w:r w:rsidR="00F45A78" w:rsidRPr="00C010C1">
        <w:rPr>
          <w:rFonts w:cs="Calibri"/>
          <w:color w:val="000000"/>
          <w:sz w:val="24"/>
          <w:szCs w:val="24"/>
          <w:lang w:eastAsia="en-GB"/>
          <w:rPrChange w:id="419" w:author="Deniz Oner" w:date="2020-04-15T14:51:00Z">
            <w:rPr>
              <w:rFonts w:cs="Calibri"/>
              <w:color w:val="000000"/>
              <w:sz w:val="24"/>
              <w:szCs w:val="24"/>
              <w:highlight w:val="yellow"/>
              <w:lang w:eastAsia="en-GB"/>
            </w:rPr>
          </w:rPrChange>
        </w:rPr>
        <w:t xml:space="preserve"> </w:t>
      </w:r>
      <w:ins w:id="420" w:author="Olivia Shaw" w:date="2020-04-15T13:04:00Z">
        <w:r w:rsidR="005679AC" w:rsidRPr="00C010C1">
          <w:rPr>
            <w:rFonts w:cs="Calibri"/>
            <w:color w:val="000000"/>
            <w:sz w:val="24"/>
            <w:szCs w:val="24"/>
            <w:lang w:eastAsia="en-GB"/>
            <w:rPrChange w:id="421" w:author="Deniz Oner" w:date="2020-04-15T14:51:00Z">
              <w:rPr>
                <w:rFonts w:cs="Calibri"/>
                <w:color w:val="000000"/>
                <w:sz w:val="24"/>
                <w:szCs w:val="24"/>
                <w:highlight w:val="yellow"/>
                <w:lang w:eastAsia="en-GB"/>
              </w:rPr>
            </w:rPrChange>
          </w:rPr>
          <w:t xml:space="preserve">The remainder </w:t>
        </w:r>
        <w:r w:rsidR="002900B9" w:rsidRPr="00C010C1">
          <w:rPr>
            <w:rFonts w:cs="Calibri"/>
            <w:color w:val="000000"/>
            <w:sz w:val="24"/>
            <w:szCs w:val="24"/>
            <w:lang w:eastAsia="en-GB"/>
            <w:rPrChange w:id="422" w:author="Deniz Oner" w:date="2020-04-15T14:51:00Z">
              <w:rPr>
                <w:rFonts w:cs="Calibri"/>
                <w:color w:val="000000"/>
                <w:sz w:val="24"/>
                <w:szCs w:val="24"/>
                <w:highlight w:val="yellow"/>
                <w:lang w:eastAsia="en-GB"/>
              </w:rPr>
            </w:rPrChange>
          </w:rPr>
          <w:t>of the funds will be released</w:t>
        </w:r>
      </w:ins>
      <w:ins w:id="423" w:author="Olivia Shaw" w:date="2020-04-15T13:05:00Z">
        <w:r w:rsidR="002900B9" w:rsidRPr="00C010C1">
          <w:rPr>
            <w:rFonts w:cs="Calibri"/>
            <w:color w:val="000000"/>
            <w:sz w:val="24"/>
            <w:szCs w:val="24"/>
            <w:lang w:eastAsia="en-GB"/>
            <w:rPrChange w:id="424" w:author="Deniz Oner" w:date="2020-04-15T14:51:00Z">
              <w:rPr>
                <w:rFonts w:cs="Calibri"/>
                <w:color w:val="000000"/>
                <w:sz w:val="24"/>
                <w:szCs w:val="24"/>
                <w:highlight w:val="yellow"/>
                <w:lang w:eastAsia="en-GB"/>
              </w:rPr>
            </w:rPrChange>
          </w:rPr>
          <w:t xml:space="preserve"> upon submission of the </w:t>
        </w:r>
      </w:ins>
      <w:del w:id="425" w:author="Olivia Shaw" w:date="2020-04-15T13:04:00Z">
        <w:r w:rsidR="00F45A78" w:rsidRPr="00C010C1" w:rsidDel="002900B9">
          <w:rPr>
            <w:rFonts w:cs="Calibri"/>
            <w:color w:val="000000"/>
            <w:sz w:val="24"/>
            <w:szCs w:val="24"/>
            <w:lang w:eastAsia="en-GB"/>
            <w:rPrChange w:id="426" w:author="Deniz Oner" w:date="2020-04-15T14:51:00Z">
              <w:rPr>
                <w:rFonts w:cs="Calibri"/>
                <w:color w:val="000000"/>
                <w:sz w:val="24"/>
                <w:szCs w:val="24"/>
                <w:highlight w:val="yellow"/>
                <w:lang w:eastAsia="en-GB"/>
              </w:rPr>
            </w:rPrChange>
          </w:rPr>
          <w:delText>T</w:delText>
        </w:r>
      </w:del>
      <w:del w:id="427" w:author="Olivia Shaw" w:date="2020-04-15T13:05:00Z">
        <w:r w:rsidR="00F45A78" w:rsidRPr="00C010C1" w:rsidDel="002900B9">
          <w:rPr>
            <w:rFonts w:cs="Calibri"/>
            <w:color w:val="000000"/>
            <w:sz w:val="24"/>
            <w:szCs w:val="24"/>
            <w:lang w:eastAsia="en-GB"/>
            <w:rPrChange w:id="428" w:author="Deniz Oner" w:date="2020-04-15T14:51:00Z">
              <w:rPr>
                <w:rFonts w:cs="Calibri"/>
                <w:color w:val="000000"/>
                <w:sz w:val="24"/>
                <w:szCs w:val="24"/>
                <w:highlight w:val="yellow"/>
                <w:lang w:eastAsia="en-GB"/>
              </w:rPr>
            </w:rPrChange>
          </w:rPr>
          <w:delText xml:space="preserve">his means completing an evaluation form, submitting </w:delText>
        </w:r>
      </w:del>
      <w:r w:rsidR="00F45A78" w:rsidRPr="00C010C1">
        <w:rPr>
          <w:rFonts w:cs="Calibri"/>
          <w:color w:val="000000"/>
          <w:sz w:val="24"/>
          <w:szCs w:val="24"/>
          <w:lang w:eastAsia="en-GB"/>
          <w:rPrChange w:id="429" w:author="Deniz Oner" w:date="2020-04-15T14:51:00Z">
            <w:rPr>
              <w:rFonts w:cs="Calibri"/>
              <w:color w:val="000000"/>
              <w:sz w:val="24"/>
              <w:szCs w:val="24"/>
              <w:highlight w:val="yellow"/>
              <w:lang w:eastAsia="en-GB"/>
            </w:rPr>
          </w:rPrChange>
        </w:rPr>
        <w:t>final receipts/invoices and including photographic or video evidence. You will only be reimbursed for the value of the receipts and not more than the awarded grant.</w:t>
      </w:r>
      <w:r w:rsidR="00187514" w:rsidRPr="00C010C1">
        <w:rPr>
          <w:rFonts w:cs="Calibri"/>
          <w:color w:val="000000"/>
          <w:sz w:val="24"/>
          <w:szCs w:val="24"/>
          <w:lang w:eastAsia="en-GB"/>
        </w:rPr>
        <w:t xml:space="preserve"> </w:t>
      </w:r>
    </w:p>
    <w:p w14:paraId="3E7E26E7" w14:textId="77777777" w:rsidR="00F5509F" w:rsidRPr="00C010C1" w:rsidRDefault="006A4270" w:rsidP="00F5509F">
      <w:pPr>
        <w:autoSpaceDE w:val="0"/>
        <w:autoSpaceDN w:val="0"/>
        <w:adjustRightInd w:val="0"/>
        <w:spacing w:after="0" w:line="240" w:lineRule="auto"/>
        <w:rPr>
          <w:rFonts w:cs="Calibri"/>
          <w:color w:val="000000"/>
          <w:sz w:val="24"/>
          <w:szCs w:val="24"/>
          <w:u w:val="single"/>
          <w:lang w:eastAsia="en-GB"/>
        </w:rPr>
      </w:pPr>
      <w:r w:rsidRPr="00C010C1">
        <w:rPr>
          <w:rFonts w:cs="Calibri"/>
          <w:color w:val="000000"/>
          <w:sz w:val="24"/>
          <w:szCs w:val="24"/>
          <w:u w:val="single"/>
          <w:lang w:eastAsia="en-GB"/>
        </w:rPr>
        <w:t>Payment plan for co</w:t>
      </w:r>
      <w:r w:rsidR="00E35E9C" w:rsidRPr="00C010C1">
        <w:rPr>
          <w:rFonts w:cs="Calibri"/>
          <w:color w:val="000000"/>
          <w:sz w:val="24"/>
          <w:szCs w:val="24"/>
          <w:u w:val="single"/>
          <w:lang w:eastAsia="en-GB"/>
        </w:rPr>
        <w:t xml:space="preserve">nstituted </w:t>
      </w:r>
      <w:r w:rsidR="00F5509F" w:rsidRPr="00C010C1">
        <w:rPr>
          <w:rFonts w:cs="Calibri"/>
          <w:color w:val="000000"/>
          <w:sz w:val="24"/>
          <w:szCs w:val="24"/>
          <w:u w:val="single"/>
          <w:lang w:eastAsia="en-GB"/>
        </w:rPr>
        <w:t>group led project for £501 or more</w:t>
      </w:r>
    </w:p>
    <w:p w14:paraId="08A73BB8" w14:textId="77777777" w:rsidR="00E721BF" w:rsidRPr="00C010C1" w:rsidRDefault="00E721BF" w:rsidP="00F5509F">
      <w:pPr>
        <w:autoSpaceDE w:val="0"/>
        <w:autoSpaceDN w:val="0"/>
        <w:adjustRightInd w:val="0"/>
        <w:spacing w:after="0" w:line="240" w:lineRule="auto"/>
        <w:rPr>
          <w:rFonts w:cs="Calibri"/>
          <w:color w:val="000000"/>
          <w:sz w:val="24"/>
          <w:szCs w:val="24"/>
          <w:u w:val="single"/>
          <w:lang w:eastAsia="en-GB"/>
        </w:rPr>
      </w:pPr>
    </w:p>
    <w:p w14:paraId="12AAC67B" w14:textId="7C3D6092" w:rsidR="00F45A78" w:rsidRPr="00C010C1" w:rsidRDefault="00BB6881" w:rsidP="00F45A78">
      <w:pPr>
        <w:pStyle w:val="ColorfulList-Accent11"/>
        <w:ind w:left="0"/>
        <w:rPr>
          <w:rFonts w:cs="Calibri"/>
          <w:color w:val="000000"/>
          <w:sz w:val="24"/>
          <w:szCs w:val="24"/>
          <w:lang w:eastAsia="en-GB"/>
        </w:rPr>
      </w:pPr>
      <w:r w:rsidRPr="00C010C1">
        <w:rPr>
          <w:rFonts w:cs="Calibri"/>
          <w:color w:val="000000"/>
          <w:sz w:val="24"/>
          <w:szCs w:val="24"/>
          <w:lang w:eastAsia="en-GB"/>
        </w:rPr>
        <w:t xml:space="preserve">If your application is for £501 or more, we will make an initial payment of 50% </w:t>
      </w:r>
      <w:r w:rsidR="00E35E9C" w:rsidRPr="00C010C1">
        <w:rPr>
          <w:rFonts w:cs="Calibri"/>
          <w:color w:val="000000"/>
          <w:sz w:val="24"/>
          <w:szCs w:val="24"/>
          <w:lang w:eastAsia="en-GB"/>
        </w:rPr>
        <w:t>to your constituted group’s bank account.</w:t>
      </w:r>
      <w:r w:rsidR="00F45A78" w:rsidRPr="00C010C1">
        <w:rPr>
          <w:sz w:val="24"/>
          <w:szCs w:val="24"/>
        </w:rPr>
        <w:t xml:space="preserve"> You will be expected to complete a mid-point evaluation form through your account and include any receipts for items purchased so far. </w:t>
      </w:r>
      <w:del w:id="430" w:author="Olivia Shaw" w:date="2020-04-15T13:05:00Z">
        <w:r w:rsidR="00F45A78" w:rsidRPr="00C010C1" w:rsidDel="002900B9">
          <w:rPr>
            <w:sz w:val="24"/>
            <w:szCs w:val="24"/>
          </w:rPr>
          <w:delText xml:space="preserve">The ward councillors will evaluate your project to make sure it is achieving the stated objectives. </w:delText>
        </w:r>
      </w:del>
      <w:r w:rsidR="00F45A78" w:rsidRPr="00C010C1">
        <w:rPr>
          <w:sz w:val="24"/>
          <w:szCs w:val="24"/>
        </w:rPr>
        <w:t>The remaining amount will be repaid to you once you have submitted sufficient evidence that your project took place</w:t>
      </w:r>
      <w:r w:rsidR="00F45A78" w:rsidRPr="00C010C1">
        <w:rPr>
          <w:rFonts w:cs="Calibri"/>
          <w:color w:val="000000"/>
          <w:sz w:val="24"/>
          <w:szCs w:val="24"/>
          <w:lang w:eastAsia="en-GB"/>
        </w:rPr>
        <w:t>. This means completing an evaluation form, submitting final receipts/invoices and including photographic or video evidence. You will only be reimbursed for the value of the receipts and not more than the awarded grant.</w:t>
      </w:r>
    </w:p>
    <w:p w14:paraId="3C8D1ED9" w14:textId="77777777" w:rsidR="00BB6881" w:rsidRPr="00C010C1" w:rsidRDefault="00BB6881" w:rsidP="0044058A">
      <w:pPr>
        <w:rPr>
          <w:rFonts w:cs="Calibri"/>
          <w:color w:val="000000"/>
          <w:sz w:val="24"/>
          <w:szCs w:val="24"/>
          <w:lang w:eastAsia="en-GB"/>
        </w:rPr>
      </w:pPr>
      <w:r w:rsidRPr="00C010C1">
        <w:rPr>
          <w:rFonts w:cs="Calibri"/>
          <w:color w:val="000000"/>
          <w:sz w:val="24"/>
          <w:szCs w:val="24"/>
          <w:lang w:eastAsia="en-GB"/>
        </w:rPr>
        <w:t xml:space="preserve">Under exceptional circumstances, a </w:t>
      </w:r>
      <w:r w:rsidR="008F00CB" w:rsidRPr="00C010C1">
        <w:rPr>
          <w:rFonts w:cs="Calibri"/>
          <w:color w:val="000000"/>
          <w:sz w:val="24"/>
          <w:szCs w:val="24"/>
          <w:lang w:eastAsia="en-GB"/>
        </w:rPr>
        <w:t>further</w:t>
      </w:r>
      <w:r w:rsidRPr="00C010C1">
        <w:rPr>
          <w:rFonts w:cs="Calibri"/>
          <w:color w:val="000000"/>
          <w:sz w:val="24"/>
          <w:szCs w:val="24"/>
          <w:lang w:eastAsia="en-GB"/>
        </w:rPr>
        <w:t xml:space="preserve"> interim payment can be paid where this can be demonstrated as essential to the delivery of the project</w:t>
      </w:r>
      <w:r w:rsidR="00EF59C8" w:rsidRPr="00C010C1">
        <w:rPr>
          <w:rFonts w:cs="Calibri"/>
          <w:color w:val="000000"/>
          <w:sz w:val="24"/>
          <w:szCs w:val="24"/>
          <w:lang w:eastAsia="en-GB"/>
        </w:rPr>
        <w:t xml:space="preserve">. This is subject to the approval of your ward councillors and you must have completed a mid-point evaluation for their consideration. </w:t>
      </w:r>
    </w:p>
    <w:p w14:paraId="0CE52D39" w14:textId="375CFFDE" w:rsidR="00033E22" w:rsidRPr="00C010C1" w:rsidRDefault="00D10F62" w:rsidP="00435A4B">
      <w:pPr>
        <w:rPr>
          <w:rFonts w:cs="Calibri"/>
          <w:color w:val="000000"/>
          <w:sz w:val="24"/>
          <w:szCs w:val="24"/>
          <w:lang w:eastAsia="en-GB"/>
        </w:rPr>
      </w:pPr>
      <w:r w:rsidRPr="00C010C1">
        <w:rPr>
          <w:rFonts w:cs="Calibri"/>
          <w:color w:val="000000"/>
          <w:sz w:val="24"/>
          <w:szCs w:val="24"/>
          <w:lang w:eastAsia="en-GB"/>
        </w:rPr>
        <w:t xml:space="preserve">All projects must be </w:t>
      </w:r>
      <w:del w:id="431" w:author="Deniz Oner" w:date="2020-04-15T14:31:00Z">
        <w:r w:rsidRPr="00C010C1" w:rsidDel="0089191C">
          <w:rPr>
            <w:rFonts w:cs="Calibri"/>
            <w:color w:val="000000"/>
            <w:sz w:val="24"/>
            <w:szCs w:val="24"/>
            <w:lang w:eastAsia="en-GB"/>
          </w:rPr>
          <w:delText>completed</w:delText>
        </w:r>
      </w:del>
      <w:ins w:id="432" w:author="Deniz Oner" w:date="2020-04-15T14:31:00Z">
        <w:r w:rsidR="0089191C" w:rsidRPr="00C010C1">
          <w:rPr>
            <w:rFonts w:cs="Calibri"/>
            <w:color w:val="000000"/>
            <w:sz w:val="24"/>
            <w:szCs w:val="24"/>
            <w:lang w:eastAsia="en-GB"/>
          </w:rPr>
          <w:t>completed,</w:t>
        </w:r>
      </w:ins>
      <w:r w:rsidRPr="00C010C1">
        <w:rPr>
          <w:rFonts w:cs="Calibri"/>
          <w:color w:val="000000"/>
          <w:sz w:val="24"/>
          <w:szCs w:val="24"/>
          <w:lang w:eastAsia="en-GB"/>
        </w:rPr>
        <w:t xml:space="preserve"> and documentation submitted </w:t>
      </w:r>
      <w:r w:rsidR="00B10FCD" w:rsidRPr="00C010C1">
        <w:rPr>
          <w:rFonts w:cs="Calibri"/>
          <w:color w:val="000000"/>
          <w:sz w:val="24"/>
          <w:szCs w:val="24"/>
          <w:lang w:eastAsia="en-GB"/>
        </w:rPr>
        <w:t>within 3 months of the declared project end date.</w:t>
      </w:r>
      <w:r w:rsidRPr="00C010C1">
        <w:rPr>
          <w:rFonts w:cs="Calibri"/>
          <w:color w:val="000000"/>
          <w:sz w:val="24"/>
          <w:szCs w:val="24"/>
          <w:lang w:eastAsia="en-GB"/>
        </w:rPr>
        <w:t xml:space="preserve"> Projects completed after </w:t>
      </w:r>
      <w:r w:rsidR="00B10FCD" w:rsidRPr="00C010C1">
        <w:rPr>
          <w:rFonts w:cs="Calibri"/>
          <w:color w:val="000000"/>
          <w:sz w:val="24"/>
          <w:szCs w:val="24"/>
          <w:lang w:eastAsia="en-GB"/>
        </w:rPr>
        <w:t>31</w:t>
      </w:r>
      <w:r w:rsidR="00B10FCD" w:rsidRPr="00C010C1">
        <w:rPr>
          <w:rFonts w:cs="Calibri"/>
          <w:color w:val="000000"/>
          <w:sz w:val="24"/>
          <w:szCs w:val="24"/>
          <w:vertAlign w:val="superscript"/>
          <w:lang w:eastAsia="en-GB"/>
        </w:rPr>
        <w:t>st</w:t>
      </w:r>
      <w:r w:rsidR="00B10FCD" w:rsidRPr="00C010C1">
        <w:rPr>
          <w:rFonts w:cs="Calibri"/>
          <w:color w:val="000000"/>
          <w:sz w:val="24"/>
          <w:szCs w:val="24"/>
          <w:lang w:eastAsia="en-GB"/>
        </w:rPr>
        <w:t xml:space="preserve"> March 202</w:t>
      </w:r>
      <w:del w:id="433" w:author="Deniz Oner" w:date="2021-02-05T15:18:00Z">
        <w:r w:rsidR="00E721BF" w:rsidRPr="00C010C1" w:rsidDel="000953F6">
          <w:rPr>
            <w:rFonts w:cs="Calibri"/>
            <w:color w:val="000000"/>
            <w:sz w:val="24"/>
            <w:szCs w:val="24"/>
            <w:lang w:eastAsia="en-GB"/>
          </w:rPr>
          <w:delText>1</w:delText>
        </w:r>
      </w:del>
      <w:r w:rsidRPr="00C010C1">
        <w:rPr>
          <w:rFonts w:cs="Calibri"/>
          <w:color w:val="000000"/>
          <w:sz w:val="24"/>
          <w:szCs w:val="24"/>
          <w:lang w:eastAsia="en-GB"/>
        </w:rPr>
        <w:t xml:space="preserve"> will not be reimbursed. </w:t>
      </w:r>
    </w:p>
    <w:p w14:paraId="4F0494A2" w14:textId="31C8EC33" w:rsidR="00F579AF" w:rsidRPr="00C010C1" w:rsidRDefault="00C26942">
      <w:pPr>
        <w:jc w:val="both"/>
        <w:rPr>
          <w:rFonts w:cs="Calibri"/>
          <w:b/>
          <w:color w:val="000000"/>
          <w:sz w:val="24"/>
          <w:szCs w:val="24"/>
          <w:lang w:eastAsia="en-GB"/>
        </w:rPr>
        <w:pPrChange w:id="434" w:author="Deniz Oner" w:date="2020-04-15T14:46:00Z">
          <w:pPr>
            <w:numPr>
              <w:numId w:val="14"/>
            </w:numPr>
            <w:ind w:left="1069" w:hanging="360"/>
          </w:pPr>
        </w:pPrChange>
      </w:pPr>
      <w:ins w:id="435" w:author="Deniz Oner" w:date="2020-04-15T14:26:00Z">
        <w:r w:rsidRPr="00C010C1">
          <w:rPr>
            <w:rFonts w:cs="Calibri"/>
            <w:b/>
            <w:color w:val="000000"/>
            <w:sz w:val="24"/>
            <w:szCs w:val="24"/>
            <w:lang w:eastAsia="en-GB"/>
          </w:rPr>
          <w:t xml:space="preserve">14) </w:t>
        </w:r>
      </w:ins>
      <w:bookmarkStart w:id="436" w:name="Acceptable_Proofs_Of_Expenditure"/>
      <w:r w:rsidR="00F579AF" w:rsidRPr="00C010C1">
        <w:rPr>
          <w:rFonts w:cs="Calibri"/>
          <w:b/>
          <w:color w:val="000000"/>
          <w:sz w:val="24"/>
          <w:szCs w:val="24"/>
          <w:lang w:eastAsia="en-GB"/>
        </w:rPr>
        <w:t>Acceptable proofs of Expenditure</w:t>
      </w:r>
    </w:p>
    <w:bookmarkEnd w:id="436"/>
    <w:p w14:paraId="7DC6FC24" w14:textId="77777777" w:rsidR="00F579AF" w:rsidRPr="00C010C1" w:rsidRDefault="00F579AF" w:rsidP="00F579AF">
      <w:pPr>
        <w:rPr>
          <w:rFonts w:cs="Calibri"/>
          <w:color w:val="000000"/>
          <w:sz w:val="24"/>
          <w:szCs w:val="24"/>
          <w:lang w:eastAsia="en-GB"/>
        </w:rPr>
      </w:pPr>
      <w:r w:rsidRPr="00C010C1">
        <w:rPr>
          <w:rFonts w:cs="Calibri"/>
          <w:color w:val="000000"/>
          <w:sz w:val="24"/>
          <w:szCs w:val="24"/>
          <w:lang w:eastAsia="en-GB"/>
        </w:rPr>
        <w:t>Receipts must be clear, legible and you must highlight the items purchased for your project.</w:t>
      </w:r>
    </w:p>
    <w:p w14:paraId="7E51ED67" w14:textId="280D7C2F" w:rsidR="00C26942" w:rsidRPr="00C010C1" w:rsidRDefault="00F579AF">
      <w:pPr>
        <w:rPr>
          <w:rFonts w:cs="Calibri"/>
          <w:color w:val="000000"/>
          <w:sz w:val="24"/>
          <w:szCs w:val="24"/>
          <w:lang w:eastAsia="en-GB"/>
        </w:rPr>
      </w:pPr>
      <w:r w:rsidRPr="00C010C1">
        <w:rPr>
          <w:rFonts w:cs="Calibri"/>
          <w:color w:val="000000"/>
          <w:sz w:val="24"/>
          <w:szCs w:val="24"/>
          <w:lang w:eastAsia="en-GB"/>
        </w:rPr>
        <w:t>Invoices must have the following</w:t>
      </w:r>
      <w:del w:id="437" w:author="Deniz Oner" w:date="2020-04-15T14:50:00Z">
        <w:r w:rsidRPr="00C010C1" w:rsidDel="00A21D1F">
          <w:rPr>
            <w:rFonts w:cs="Calibri"/>
            <w:color w:val="000000"/>
            <w:sz w:val="24"/>
            <w:szCs w:val="24"/>
            <w:lang w:eastAsia="en-GB"/>
          </w:rPr>
          <w:delText>:</w:delText>
        </w:r>
      </w:del>
    </w:p>
    <w:p w14:paraId="56FB40B3" w14:textId="77777777" w:rsidR="00F579AF" w:rsidRPr="00C010C1" w:rsidRDefault="00F579AF">
      <w:pPr>
        <w:numPr>
          <w:ilvl w:val="0"/>
          <w:numId w:val="31"/>
        </w:numPr>
        <w:shd w:val="clear" w:color="auto" w:fill="FFFFFF"/>
        <w:spacing w:after="75" w:line="240" w:lineRule="auto"/>
        <w:ind w:left="300"/>
        <w:rPr>
          <w:rFonts w:eastAsia="Times New Roman" w:cs="Calibri"/>
          <w:color w:val="0B0C0C"/>
          <w:sz w:val="24"/>
          <w:szCs w:val="24"/>
          <w:lang w:eastAsia="en-GB"/>
          <w:rPrChange w:id="438" w:author="Deniz Oner" w:date="2020-04-15T14:51:00Z">
            <w:rPr>
              <w:rFonts w:eastAsia="Times New Roman" w:cs="Calibri"/>
              <w:color w:val="0B0C0C"/>
              <w:lang w:eastAsia="en-GB"/>
            </w:rPr>
          </w:rPrChange>
        </w:rPr>
      </w:pPr>
      <w:r w:rsidRPr="00C010C1">
        <w:rPr>
          <w:rFonts w:eastAsia="Times New Roman" w:cs="Calibri"/>
          <w:color w:val="0B0C0C"/>
          <w:sz w:val="24"/>
          <w:szCs w:val="24"/>
          <w:lang w:eastAsia="en-GB"/>
          <w:rPrChange w:id="439" w:author="Deniz Oner" w:date="2020-04-15T14:51:00Z">
            <w:rPr>
              <w:rFonts w:eastAsia="Times New Roman" w:cs="Calibri"/>
              <w:color w:val="0B0C0C"/>
              <w:lang w:eastAsia="en-GB"/>
            </w:rPr>
          </w:rPrChange>
        </w:rPr>
        <w:t xml:space="preserve">a unique identification </w:t>
      </w:r>
      <w:proofErr w:type="gramStart"/>
      <w:r w:rsidRPr="00C010C1">
        <w:rPr>
          <w:rFonts w:eastAsia="Times New Roman" w:cs="Calibri"/>
          <w:color w:val="0B0C0C"/>
          <w:sz w:val="24"/>
          <w:szCs w:val="24"/>
          <w:lang w:eastAsia="en-GB"/>
          <w:rPrChange w:id="440" w:author="Deniz Oner" w:date="2020-04-15T14:51:00Z">
            <w:rPr>
              <w:rFonts w:eastAsia="Times New Roman" w:cs="Calibri"/>
              <w:color w:val="0B0C0C"/>
              <w:lang w:eastAsia="en-GB"/>
            </w:rPr>
          </w:rPrChange>
        </w:rPr>
        <w:t>number</w:t>
      </w:r>
      <w:proofErr w:type="gramEnd"/>
    </w:p>
    <w:p w14:paraId="7FEDEA64" w14:textId="77777777" w:rsidR="00F579AF" w:rsidRPr="00C010C1" w:rsidRDefault="00F579AF">
      <w:pPr>
        <w:numPr>
          <w:ilvl w:val="0"/>
          <w:numId w:val="31"/>
        </w:numPr>
        <w:shd w:val="clear" w:color="auto" w:fill="FFFFFF"/>
        <w:spacing w:after="75" w:line="240" w:lineRule="auto"/>
        <w:ind w:left="300"/>
        <w:rPr>
          <w:rFonts w:eastAsia="Times New Roman" w:cs="Calibri"/>
          <w:color w:val="0B0C0C"/>
          <w:sz w:val="24"/>
          <w:szCs w:val="24"/>
          <w:lang w:eastAsia="en-GB"/>
          <w:rPrChange w:id="441" w:author="Deniz Oner" w:date="2020-04-15T14:51:00Z">
            <w:rPr>
              <w:rFonts w:eastAsia="Times New Roman" w:cs="Calibri"/>
              <w:color w:val="0B0C0C"/>
              <w:lang w:eastAsia="en-GB"/>
            </w:rPr>
          </w:rPrChange>
        </w:rPr>
      </w:pPr>
      <w:r w:rsidRPr="00C010C1">
        <w:rPr>
          <w:rFonts w:eastAsia="Times New Roman" w:cs="Calibri"/>
          <w:color w:val="0B0C0C"/>
          <w:sz w:val="24"/>
          <w:szCs w:val="24"/>
          <w:lang w:eastAsia="en-GB"/>
          <w:rPrChange w:id="442" w:author="Deniz Oner" w:date="2020-04-15T14:51:00Z">
            <w:rPr>
              <w:rFonts w:eastAsia="Times New Roman" w:cs="Calibri"/>
              <w:color w:val="0B0C0C"/>
              <w:lang w:eastAsia="en-GB"/>
            </w:rPr>
          </w:rPrChange>
        </w:rPr>
        <w:t>your company name, address and contact information</w:t>
      </w:r>
    </w:p>
    <w:p w14:paraId="6545F696" w14:textId="77777777" w:rsidR="00F579AF" w:rsidRPr="00C010C1" w:rsidRDefault="00F579AF">
      <w:pPr>
        <w:numPr>
          <w:ilvl w:val="0"/>
          <w:numId w:val="31"/>
        </w:numPr>
        <w:shd w:val="clear" w:color="auto" w:fill="FFFFFF"/>
        <w:spacing w:after="75" w:line="240" w:lineRule="auto"/>
        <w:ind w:left="300"/>
        <w:rPr>
          <w:rFonts w:eastAsia="Times New Roman" w:cs="Calibri"/>
          <w:color w:val="0B0C0C"/>
          <w:sz w:val="24"/>
          <w:szCs w:val="24"/>
          <w:lang w:eastAsia="en-GB"/>
          <w:rPrChange w:id="443" w:author="Deniz Oner" w:date="2020-04-15T14:51:00Z">
            <w:rPr>
              <w:rFonts w:eastAsia="Times New Roman" w:cs="Calibri"/>
              <w:color w:val="0B0C0C"/>
              <w:lang w:eastAsia="en-GB"/>
            </w:rPr>
          </w:rPrChange>
        </w:rPr>
      </w:pPr>
      <w:r w:rsidRPr="00C010C1">
        <w:rPr>
          <w:rFonts w:eastAsia="Times New Roman" w:cs="Calibri"/>
          <w:color w:val="0B0C0C"/>
          <w:sz w:val="24"/>
          <w:szCs w:val="24"/>
          <w:lang w:eastAsia="en-GB"/>
          <w:rPrChange w:id="444" w:author="Deniz Oner" w:date="2020-04-15T14:51:00Z">
            <w:rPr>
              <w:rFonts w:eastAsia="Times New Roman" w:cs="Calibri"/>
              <w:color w:val="0B0C0C"/>
              <w:lang w:eastAsia="en-GB"/>
            </w:rPr>
          </w:rPrChange>
        </w:rPr>
        <w:t>the company name and address of the customer you’re invoicing</w:t>
      </w:r>
    </w:p>
    <w:p w14:paraId="4811C6DD" w14:textId="77777777" w:rsidR="00F579AF" w:rsidRPr="00C010C1" w:rsidRDefault="00F579AF">
      <w:pPr>
        <w:numPr>
          <w:ilvl w:val="0"/>
          <w:numId w:val="31"/>
        </w:numPr>
        <w:shd w:val="clear" w:color="auto" w:fill="FFFFFF"/>
        <w:spacing w:after="75" w:line="240" w:lineRule="auto"/>
        <w:ind w:left="300"/>
        <w:rPr>
          <w:rFonts w:eastAsia="Times New Roman" w:cs="Calibri"/>
          <w:color w:val="0B0C0C"/>
          <w:sz w:val="24"/>
          <w:szCs w:val="24"/>
          <w:lang w:eastAsia="en-GB"/>
          <w:rPrChange w:id="445" w:author="Deniz Oner" w:date="2020-04-15T14:51:00Z">
            <w:rPr>
              <w:rFonts w:eastAsia="Times New Roman" w:cs="Calibri"/>
              <w:color w:val="0B0C0C"/>
              <w:lang w:eastAsia="en-GB"/>
            </w:rPr>
          </w:rPrChange>
        </w:rPr>
      </w:pPr>
      <w:r w:rsidRPr="00C010C1">
        <w:rPr>
          <w:rFonts w:eastAsia="Times New Roman" w:cs="Calibri"/>
          <w:color w:val="0B0C0C"/>
          <w:sz w:val="24"/>
          <w:szCs w:val="24"/>
          <w:lang w:eastAsia="en-GB"/>
          <w:rPrChange w:id="446" w:author="Deniz Oner" w:date="2020-04-15T14:51:00Z">
            <w:rPr>
              <w:rFonts w:eastAsia="Times New Roman" w:cs="Calibri"/>
              <w:color w:val="0B0C0C"/>
              <w:lang w:eastAsia="en-GB"/>
            </w:rPr>
          </w:rPrChange>
        </w:rPr>
        <w:t>a clear description of what you’re charging for</w:t>
      </w:r>
    </w:p>
    <w:p w14:paraId="6D06D51D" w14:textId="77777777" w:rsidR="00F579AF" w:rsidRPr="00C010C1" w:rsidRDefault="00F579AF">
      <w:pPr>
        <w:numPr>
          <w:ilvl w:val="0"/>
          <w:numId w:val="31"/>
        </w:numPr>
        <w:shd w:val="clear" w:color="auto" w:fill="FFFFFF"/>
        <w:spacing w:after="75" w:line="240" w:lineRule="auto"/>
        <w:ind w:left="300"/>
        <w:rPr>
          <w:rFonts w:eastAsia="Times New Roman" w:cs="Calibri"/>
          <w:color w:val="0B0C0C"/>
          <w:sz w:val="24"/>
          <w:szCs w:val="24"/>
          <w:lang w:eastAsia="en-GB"/>
          <w:rPrChange w:id="447" w:author="Deniz Oner" w:date="2020-04-15T14:51:00Z">
            <w:rPr>
              <w:rFonts w:eastAsia="Times New Roman" w:cs="Calibri"/>
              <w:color w:val="0B0C0C"/>
              <w:lang w:eastAsia="en-GB"/>
            </w:rPr>
          </w:rPrChange>
        </w:rPr>
      </w:pPr>
      <w:r w:rsidRPr="00C010C1">
        <w:rPr>
          <w:rFonts w:eastAsia="Times New Roman" w:cs="Calibri"/>
          <w:color w:val="0B0C0C"/>
          <w:sz w:val="24"/>
          <w:szCs w:val="24"/>
          <w:lang w:eastAsia="en-GB"/>
          <w:rPrChange w:id="448" w:author="Deniz Oner" w:date="2020-04-15T14:51:00Z">
            <w:rPr>
              <w:rFonts w:eastAsia="Times New Roman" w:cs="Calibri"/>
              <w:color w:val="0B0C0C"/>
              <w:lang w:eastAsia="en-GB"/>
            </w:rPr>
          </w:rPrChange>
        </w:rPr>
        <w:lastRenderedPageBreak/>
        <w:t>the date the goods or service were provided (supply date)</w:t>
      </w:r>
    </w:p>
    <w:p w14:paraId="3A2AA8A8" w14:textId="77777777" w:rsidR="00F579AF" w:rsidRPr="00C010C1" w:rsidRDefault="00F579AF">
      <w:pPr>
        <w:numPr>
          <w:ilvl w:val="0"/>
          <w:numId w:val="31"/>
        </w:numPr>
        <w:shd w:val="clear" w:color="auto" w:fill="FFFFFF"/>
        <w:spacing w:after="75" w:line="240" w:lineRule="auto"/>
        <w:ind w:left="300"/>
        <w:rPr>
          <w:rFonts w:eastAsia="Times New Roman" w:cs="Calibri"/>
          <w:color w:val="0B0C0C"/>
          <w:sz w:val="24"/>
          <w:szCs w:val="24"/>
          <w:lang w:eastAsia="en-GB"/>
          <w:rPrChange w:id="449" w:author="Deniz Oner" w:date="2020-04-15T14:51:00Z">
            <w:rPr>
              <w:rFonts w:eastAsia="Times New Roman" w:cs="Calibri"/>
              <w:color w:val="0B0C0C"/>
              <w:lang w:eastAsia="en-GB"/>
            </w:rPr>
          </w:rPrChange>
        </w:rPr>
      </w:pPr>
      <w:r w:rsidRPr="00C010C1">
        <w:rPr>
          <w:rFonts w:eastAsia="Times New Roman" w:cs="Calibri"/>
          <w:color w:val="0B0C0C"/>
          <w:sz w:val="24"/>
          <w:szCs w:val="24"/>
          <w:lang w:eastAsia="en-GB"/>
          <w:rPrChange w:id="450" w:author="Deniz Oner" w:date="2020-04-15T14:51:00Z">
            <w:rPr>
              <w:rFonts w:eastAsia="Times New Roman" w:cs="Calibri"/>
              <w:color w:val="0B0C0C"/>
              <w:lang w:eastAsia="en-GB"/>
            </w:rPr>
          </w:rPrChange>
        </w:rPr>
        <w:t>the date of the invoice</w:t>
      </w:r>
    </w:p>
    <w:p w14:paraId="1194F6E5" w14:textId="77777777" w:rsidR="00F579AF" w:rsidRPr="00C010C1" w:rsidRDefault="00F579AF">
      <w:pPr>
        <w:numPr>
          <w:ilvl w:val="0"/>
          <w:numId w:val="31"/>
        </w:numPr>
        <w:shd w:val="clear" w:color="auto" w:fill="FFFFFF"/>
        <w:spacing w:after="75" w:line="240" w:lineRule="auto"/>
        <w:ind w:left="300"/>
        <w:rPr>
          <w:rFonts w:eastAsia="Times New Roman" w:cs="Calibri"/>
          <w:color w:val="0B0C0C"/>
          <w:sz w:val="24"/>
          <w:szCs w:val="24"/>
          <w:lang w:eastAsia="en-GB"/>
          <w:rPrChange w:id="451" w:author="Deniz Oner" w:date="2020-04-15T14:51:00Z">
            <w:rPr>
              <w:rFonts w:eastAsia="Times New Roman" w:cs="Calibri"/>
              <w:color w:val="0B0C0C"/>
              <w:lang w:eastAsia="en-GB"/>
            </w:rPr>
          </w:rPrChange>
        </w:rPr>
      </w:pPr>
      <w:r w:rsidRPr="00C010C1">
        <w:rPr>
          <w:rFonts w:eastAsia="Times New Roman" w:cs="Calibri"/>
          <w:color w:val="0B0C0C"/>
          <w:sz w:val="24"/>
          <w:szCs w:val="24"/>
          <w:lang w:eastAsia="en-GB"/>
          <w:rPrChange w:id="452" w:author="Deniz Oner" w:date="2020-04-15T14:51:00Z">
            <w:rPr>
              <w:rFonts w:eastAsia="Times New Roman" w:cs="Calibri"/>
              <w:color w:val="0B0C0C"/>
              <w:lang w:eastAsia="en-GB"/>
            </w:rPr>
          </w:rPrChange>
        </w:rPr>
        <w:t>the amount(s) being charged</w:t>
      </w:r>
    </w:p>
    <w:p w14:paraId="1AD07C12" w14:textId="77777777" w:rsidR="00F579AF" w:rsidRPr="00C010C1" w:rsidRDefault="00F579AF">
      <w:pPr>
        <w:numPr>
          <w:ilvl w:val="0"/>
          <w:numId w:val="31"/>
        </w:numPr>
        <w:shd w:val="clear" w:color="auto" w:fill="FFFFFF"/>
        <w:spacing w:after="75" w:line="240" w:lineRule="auto"/>
        <w:ind w:left="300"/>
        <w:rPr>
          <w:rFonts w:eastAsia="Times New Roman" w:cs="Calibri"/>
          <w:color w:val="0B0C0C"/>
          <w:sz w:val="24"/>
          <w:szCs w:val="24"/>
          <w:lang w:eastAsia="en-GB"/>
          <w:rPrChange w:id="453" w:author="Deniz Oner" w:date="2020-04-15T14:51:00Z">
            <w:rPr>
              <w:rFonts w:eastAsia="Times New Roman" w:cs="Calibri"/>
              <w:color w:val="0B0C0C"/>
              <w:lang w:eastAsia="en-GB"/>
            </w:rPr>
          </w:rPrChange>
        </w:rPr>
      </w:pPr>
      <w:r w:rsidRPr="00C010C1">
        <w:rPr>
          <w:rFonts w:eastAsia="Times New Roman" w:cs="Calibri"/>
          <w:color w:val="0B0C0C"/>
          <w:sz w:val="24"/>
          <w:szCs w:val="24"/>
          <w:lang w:eastAsia="en-GB"/>
          <w:rPrChange w:id="454" w:author="Deniz Oner" w:date="2020-04-15T14:51:00Z">
            <w:rPr>
              <w:rFonts w:eastAsia="Times New Roman" w:cs="Calibri"/>
              <w:color w:val="0B0C0C"/>
              <w:lang w:eastAsia="en-GB"/>
            </w:rPr>
          </w:rPrChange>
        </w:rPr>
        <w:t>VAT amount if applicable</w:t>
      </w:r>
    </w:p>
    <w:p w14:paraId="4B347FF3" w14:textId="77777777" w:rsidR="00F579AF" w:rsidRPr="00C010C1" w:rsidRDefault="00F579AF">
      <w:pPr>
        <w:numPr>
          <w:ilvl w:val="0"/>
          <w:numId w:val="31"/>
        </w:numPr>
        <w:shd w:val="clear" w:color="auto" w:fill="FFFFFF"/>
        <w:spacing w:after="75" w:line="240" w:lineRule="auto"/>
        <w:ind w:left="300"/>
        <w:rPr>
          <w:rFonts w:eastAsia="Times New Roman" w:cs="Calibri"/>
          <w:color w:val="0B0C0C"/>
          <w:sz w:val="24"/>
          <w:szCs w:val="24"/>
          <w:lang w:eastAsia="en-GB"/>
          <w:rPrChange w:id="455" w:author="Deniz Oner" w:date="2020-04-15T14:51:00Z">
            <w:rPr>
              <w:rFonts w:eastAsia="Times New Roman" w:cs="Calibri"/>
              <w:color w:val="0B0C0C"/>
              <w:lang w:eastAsia="en-GB"/>
            </w:rPr>
          </w:rPrChange>
        </w:rPr>
      </w:pPr>
      <w:r w:rsidRPr="00C010C1">
        <w:rPr>
          <w:rFonts w:eastAsia="Times New Roman" w:cs="Calibri"/>
          <w:color w:val="0B0C0C"/>
          <w:sz w:val="24"/>
          <w:szCs w:val="24"/>
          <w:lang w:eastAsia="en-GB"/>
          <w:rPrChange w:id="456" w:author="Deniz Oner" w:date="2020-04-15T14:51:00Z">
            <w:rPr>
              <w:rFonts w:eastAsia="Times New Roman" w:cs="Calibri"/>
              <w:color w:val="0B0C0C"/>
              <w:lang w:eastAsia="en-GB"/>
            </w:rPr>
          </w:rPrChange>
        </w:rPr>
        <w:t>the total amount owed</w:t>
      </w:r>
    </w:p>
    <w:p w14:paraId="381D7D12" w14:textId="77777777" w:rsidR="00187514" w:rsidRPr="00C010C1" w:rsidRDefault="00187514">
      <w:pPr>
        <w:numPr>
          <w:ilvl w:val="0"/>
          <w:numId w:val="31"/>
        </w:numPr>
        <w:shd w:val="clear" w:color="auto" w:fill="FFFFFF"/>
        <w:spacing w:after="75" w:line="240" w:lineRule="auto"/>
        <w:ind w:left="300"/>
        <w:jc w:val="both"/>
        <w:rPr>
          <w:rFonts w:eastAsia="Times New Roman" w:cs="Calibri"/>
          <w:color w:val="0B0C0C"/>
          <w:sz w:val="24"/>
          <w:szCs w:val="24"/>
          <w:lang w:eastAsia="en-GB"/>
          <w:rPrChange w:id="457" w:author="Deniz Oner" w:date="2020-04-15T14:51:00Z">
            <w:rPr>
              <w:rFonts w:eastAsia="Times New Roman" w:cs="Calibri"/>
              <w:color w:val="0B0C0C"/>
              <w:lang w:eastAsia="en-GB"/>
            </w:rPr>
          </w:rPrChange>
        </w:rPr>
        <w:pPrChange w:id="458" w:author="Deniz Oner" w:date="2020-04-15T14:46:00Z">
          <w:pPr>
            <w:numPr>
              <w:numId w:val="31"/>
            </w:numPr>
            <w:shd w:val="clear" w:color="auto" w:fill="FFFFFF"/>
            <w:tabs>
              <w:tab w:val="num" w:pos="720"/>
            </w:tabs>
            <w:spacing w:after="75" w:line="240" w:lineRule="auto"/>
            <w:ind w:left="300" w:hanging="360"/>
          </w:pPr>
        </w:pPrChange>
      </w:pPr>
      <w:del w:id="459" w:author="Deniz Oner" w:date="2020-04-15T14:27:00Z">
        <w:r w:rsidRPr="00C010C1" w:rsidDel="003605D9">
          <w:rPr>
            <w:rFonts w:eastAsia="Times New Roman" w:cs="Calibri"/>
            <w:color w:val="0B0C0C"/>
            <w:sz w:val="24"/>
            <w:szCs w:val="24"/>
            <w:lang w:eastAsia="en-GB"/>
            <w:rPrChange w:id="460" w:author="Deniz Oner" w:date="2020-04-15T14:51:00Z">
              <w:rPr>
                <w:rFonts w:eastAsia="Times New Roman" w:cs="Calibri"/>
                <w:color w:val="0B0C0C"/>
                <w:lang w:eastAsia="en-GB"/>
              </w:rPr>
            </w:rPrChange>
          </w:rPr>
          <w:delText>(</w:delText>
        </w:r>
      </w:del>
      <w:r w:rsidRPr="00C010C1">
        <w:rPr>
          <w:rFonts w:eastAsia="Times New Roman" w:cs="Calibri"/>
          <w:color w:val="0B0C0C"/>
          <w:sz w:val="24"/>
          <w:szCs w:val="24"/>
          <w:lang w:eastAsia="en-GB"/>
          <w:rPrChange w:id="461" w:author="Deniz Oner" w:date="2020-04-15T14:51:00Z">
            <w:rPr>
              <w:rFonts w:eastAsia="Times New Roman" w:cs="Calibri"/>
              <w:color w:val="0B0C0C"/>
              <w:lang w:eastAsia="en-GB"/>
            </w:rPr>
          </w:rPrChange>
        </w:rPr>
        <w:t>must be on a template</w:t>
      </w:r>
      <w:del w:id="462" w:author="Deniz Oner" w:date="2020-04-15T14:27:00Z">
        <w:r w:rsidRPr="00C010C1" w:rsidDel="003605D9">
          <w:rPr>
            <w:rFonts w:eastAsia="Times New Roman" w:cs="Calibri"/>
            <w:color w:val="0B0C0C"/>
            <w:sz w:val="24"/>
            <w:szCs w:val="24"/>
            <w:lang w:eastAsia="en-GB"/>
            <w:rPrChange w:id="463" w:author="Deniz Oner" w:date="2020-04-15T14:51:00Z">
              <w:rPr>
                <w:rFonts w:eastAsia="Times New Roman" w:cs="Calibri"/>
                <w:color w:val="0B0C0C"/>
                <w:lang w:eastAsia="en-GB"/>
              </w:rPr>
            </w:rPrChange>
          </w:rPr>
          <w:delText>)</w:delText>
        </w:r>
      </w:del>
    </w:p>
    <w:p w14:paraId="5E53F5AD" w14:textId="77777777" w:rsidR="00F579AF" w:rsidRPr="00C010C1" w:rsidRDefault="00F579AF" w:rsidP="00F579AF">
      <w:pPr>
        <w:shd w:val="clear" w:color="auto" w:fill="FFFFFF"/>
        <w:spacing w:after="75" w:line="240" w:lineRule="auto"/>
        <w:ind w:left="-60"/>
        <w:rPr>
          <w:rFonts w:eastAsia="Times New Roman" w:cs="Calibri"/>
          <w:color w:val="0B0C0C"/>
          <w:sz w:val="24"/>
          <w:szCs w:val="24"/>
          <w:lang w:eastAsia="en-GB"/>
        </w:rPr>
      </w:pPr>
    </w:p>
    <w:p w14:paraId="5604DB64" w14:textId="77777777" w:rsidR="00B97159" w:rsidRPr="00C010C1" w:rsidRDefault="00B97159" w:rsidP="00F579AF">
      <w:pPr>
        <w:shd w:val="clear" w:color="auto" w:fill="FFFFFF"/>
        <w:spacing w:after="75" w:line="240" w:lineRule="auto"/>
        <w:ind w:left="-60"/>
        <w:rPr>
          <w:rFonts w:eastAsia="Times New Roman" w:cs="Calibri"/>
          <w:color w:val="0B0C0C"/>
          <w:sz w:val="24"/>
          <w:szCs w:val="24"/>
          <w:lang w:eastAsia="en-GB"/>
        </w:rPr>
      </w:pPr>
    </w:p>
    <w:p w14:paraId="13617A9A" w14:textId="77777777" w:rsidR="00F579AF" w:rsidRPr="00C010C1" w:rsidRDefault="00F579AF" w:rsidP="00F579AF">
      <w:pPr>
        <w:shd w:val="clear" w:color="auto" w:fill="FFFFFF"/>
        <w:spacing w:after="75" w:line="240" w:lineRule="auto"/>
        <w:ind w:left="-60"/>
        <w:rPr>
          <w:rFonts w:eastAsia="Times New Roman" w:cs="Calibri"/>
          <w:b/>
          <w:color w:val="0B0C0C"/>
          <w:sz w:val="24"/>
          <w:szCs w:val="24"/>
          <w:lang w:eastAsia="en-GB"/>
        </w:rPr>
      </w:pPr>
      <w:r w:rsidRPr="00C010C1">
        <w:rPr>
          <w:rFonts w:eastAsia="Times New Roman" w:cs="Calibri"/>
          <w:b/>
          <w:color w:val="0B0C0C"/>
          <w:sz w:val="24"/>
          <w:szCs w:val="24"/>
          <w:lang w:eastAsia="en-GB"/>
        </w:rPr>
        <w:t>What is not acceptable</w:t>
      </w:r>
      <w:r w:rsidR="00B97159" w:rsidRPr="00C010C1">
        <w:rPr>
          <w:rFonts w:eastAsia="Times New Roman" w:cs="Calibri"/>
          <w:b/>
          <w:color w:val="0B0C0C"/>
          <w:sz w:val="24"/>
          <w:szCs w:val="24"/>
          <w:lang w:eastAsia="en-GB"/>
        </w:rPr>
        <w:t>?</w:t>
      </w:r>
    </w:p>
    <w:p w14:paraId="1DA90F4F" w14:textId="77777777" w:rsidR="00B97159" w:rsidRPr="00C010C1" w:rsidRDefault="00B97159" w:rsidP="00E721BF">
      <w:pPr>
        <w:numPr>
          <w:ilvl w:val="0"/>
          <w:numId w:val="39"/>
        </w:numPr>
        <w:shd w:val="clear" w:color="auto" w:fill="FFFFFF"/>
        <w:spacing w:after="75" w:line="240" w:lineRule="auto"/>
        <w:rPr>
          <w:rFonts w:eastAsia="Times New Roman" w:cs="Calibri"/>
          <w:color w:val="0B0C0C"/>
          <w:sz w:val="24"/>
          <w:szCs w:val="24"/>
          <w:lang w:eastAsia="en-GB"/>
        </w:rPr>
      </w:pPr>
      <w:r w:rsidRPr="00C010C1">
        <w:rPr>
          <w:rFonts w:eastAsia="Times New Roman" w:cs="Calibri"/>
          <w:color w:val="0B0C0C"/>
          <w:sz w:val="24"/>
          <w:szCs w:val="24"/>
          <w:lang w:eastAsia="en-GB"/>
        </w:rPr>
        <w:t>Handwritten receipts/invoices</w:t>
      </w:r>
    </w:p>
    <w:p w14:paraId="79BD075D" w14:textId="77777777" w:rsidR="00B97159" w:rsidRPr="00C010C1" w:rsidRDefault="00B97159" w:rsidP="00E721BF">
      <w:pPr>
        <w:numPr>
          <w:ilvl w:val="0"/>
          <w:numId w:val="39"/>
        </w:numPr>
        <w:shd w:val="clear" w:color="auto" w:fill="FFFFFF"/>
        <w:spacing w:after="75" w:line="240" w:lineRule="auto"/>
        <w:rPr>
          <w:rFonts w:eastAsia="Times New Roman" w:cs="Calibri"/>
          <w:color w:val="0B0C0C"/>
          <w:sz w:val="24"/>
          <w:szCs w:val="24"/>
          <w:lang w:eastAsia="en-GB"/>
        </w:rPr>
      </w:pPr>
      <w:r w:rsidRPr="00C010C1">
        <w:rPr>
          <w:rFonts w:eastAsia="Times New Roman" w:cs="Calibri"/>
          <w:color w:val="0B0C0C"/>
          <w:sz w:val="24"/>
          <w:szCs w:val="24"/>
          <w:lang w:eastAsia="en-GB"/>
        </w:rPr>
        <w:t>Invoices for items paid in cash</w:t>
      </w:r>
    </w:p>
    <w:p w14:paraId="63D0676E" w14:textId="77777777" w:rsidR="00B97159" w:rsidRPr="00C010C1" w:rsidRDefault="00B97159" w:rsidP="00E721BF">
      <w:pPr>
        <w:numPr>
          <w:ilvl w:val="0"/>
          <w:numId w:val="39"/>
        </w:numPr>
        <w:shd w:val="clear" w:color="auto" w:fill="FFFFFF"/>
        <w:spacing w:after="75" w:line="240" w:lineRule="auto"/>
        <w:rPr>
          <w:rFonts w:eastAsia="Times New Roman" w:cs="Calibri"/>
          <w:color w:val="0B0C0C"/>
          <w:sz w:val="24"/>
          <w:szCs w:val="24"/>
          <w:lang w:eastAsia="en-GB"/>
        </w:rPr>
      </w:pPr>
      <w:r w:rsidRPr="00C010C1">
        <w:rPr>
          <w:rFonts w:eastAsia="Times New Roman" w:cs="Calibri"/>
          <w:color w:val="0B0C0C"/>
          <w:sz w:val="24"/>
          <w:szCs w:val="24"/>
          <w:lang w:eastAsia="en-GB"/>
        </w:rPr>
        <w:t>Invoices for cash prizes offered at your event/project</w:t>
      </w:r>
    </w:p>
    <w:p w14:paraId="4D1CCF7C" w14:textId="77777777" w:rsidR="00B97159" w:rsidRPr="00C010C1" w:rsidRDefault="00B97159" w:rsidP="00E721BF">
      <w:pPr>
        <w:numPr>
          <w:ilvl w:val="0"/>
          <w:numId w:val="39"/>
        </w:numPr>
        <w:shd w:val="clear" w:color="auto" w:fill="FFFFFF"/>
        <w:spacing w:after="75" w:line="240" w:lineRule="auto"/>
        <w:rPr>
          <w:rFonts w:eastAsia="Times New Roman" w:cs="Calibri"/>
          <w:color w:val="0B0C0C"/>
          <w:sz w:val="24"/>
          <w:szCs w:val="24"/>
          <w:lang w:eastAsia="en-GB"/>
        </w:rPr>
      </w:pPr>
      <w:r w:rsidRPr="00C010C1">
        <w:rPr>
          <w:rFonts w:eastAsia="Times New Roman" w:cs="Calibri"/>
          <w:color w:val="0B0C0C"/>
          <w:sz w:val="24"/>
          <w:szCs w:val="24"/>
          <w:lang w:eastAsia="en-GB"/>
        </w:rPr>
        <w:t xml:space="preserve">Invoices to </w:t>
      </w:r>
      <w:r w:rsidR="00E721BF" w:rsidRPr="00C010C1">
        <w:rPr>
          <w:rFonts w:eastAsia="Times New Roman" w:cs="Calibri"/>
          <w:color w:val="0B0C0C"/>
          <w:sz w:val="24"/>
          <w:szCs w:val="24"/>
          <w:lang w:eastAsia="en-GB"/>
        </w:rPr>
        <w:t>pay yourself for work undertaken</w:t>
      </w:r>
    </w:p>
    <w:p w14:paraId="6550B0CB" w14:textId="77777777" w:rsidR="00B97159" w:rsidRPr="00C010C1" w:rsidRDefault="00B97159" w:rsidP="00E721BF">
      <w:pPr>
        <w:numPr>
          <w:ilvl w:val="0"/>
          <w:numId w:val="39"/>
        </w:numPr>
        <w:shd w:val="clear" w:color="auto" w:fill="FFFFFF"/>
        <w:spacing w:after="75" w:line="240" w:lineRule="auto"/>
        <w:rPr>
          <w:rFonts w:eastAsia="Times New Roman" w:cs="Calibri"/>
          <w:color w:val="0B0C0C"/>
          <w:sz w:val="24"/>
          <w:szCs w:val="24"/>
          <w:lang w:eastAsia="en-GB"/>
        </w:rPr>
      </w:pPr>
      <w:r w:rsidRPr="00C010C1">
        <w:rPr>
          <w:rFonts w:eastAsia="Times New Roman" w:cs="Calibri"/>
          <w:color w:val="0B0C0C"/>
          <w:sz w:val="24"/>
          <w:szCs w:val="24"/>
          <w:lang w:eastAsia="en-GB"/>
        </w:rPr>
        <w:t>We will not reimburse for alcohol purchased, petrol, taxis or anything not declared on the application form.</w:t>
      </w:r>
    </w:p>
    <w:p w14:paraId="639B5966" w14:textId="77777777" w:rsidR="00F579AF" w:rsidRPr="00C010C1" w:rsidDel="00A21D1F" w:rsidRDefault="00187514" w:rsidP="00E721BF">
      <w:pPr>
        <w:numPr>
          <w:ilvl w:val="0"/>
          <w:numId w:val="39"/>
        </w:numPr>
        <w:rPr>
          <w:del w:id="464" w:author="Deniz Oner" w:date="2020-04-15T14:48:00Z"/>
          <w:rFonts w:cs="Calibri"/>
          <w:color w:val="000000"/>
          <w:sz w:val="24"/>
          <w:szCs w:val="24"/>
          <w:lang w:eastAsia="en-GB"/>
        </w:rPr>
      </w:pPr>
      <w:r w:rsidRPr="00C010C1">
        <w:rPr>
          <w:rFonts w:cs="Calibri"/>
          <w:color w:val="000000"/>
          <w:sz w:val="24"/>
          <w:szCs w:val="24"/>
          <w:lang w:eastAsia="en-GB"/>
        </w:rPr>
        <w:t>Existing/Ongoing rental costs/overhead</w:t>
      </w:r>
      <w:del w:id="465" w:author="Deniz Oner" w:date="2020-04-15T14:48:00Z">
        <w:r w:rsidRPr="00C010C1" w:rsidDel="00A21D1F">
          <w:rPr>
            <w:rFonts w:cs="Calibri"/>
            <w:color w:val="000000"/>
            <w:sz w:val="24"/>
            <w:szCs w:val="24"/>
            <w:lang w:eastAsia="en-GB"/>
          </w:rPr>
          <w:delText>s</w:delText>
        </w:r>
      </w:del>
    </w:p>
    <w:p w14:paraId="59C18F58" w14:textId="77777777" w:rsidR="00BB6881" w:rsidRPr="00C010C1" w:rsidRDefault="00BB6881">
      <w:pPr>
        <w:numPr>
          <w:ilvl w:val="0"/>
          <w:numId w:val="39"/>
        </w:numPr>
        <w:rPr>
          <w:rFonts w:cs="Calibri"/>
          <w:color w:val="000000"/>
          <w:sz w:val="24"/>
          <w:szCs w:val="24"/>
          <w:lang w:eastAsia="en-GB"/>
        </w:rPr>
        <w:pPrChange w:id="466" w:author="Deniz Oner" w:date="2020-04-15T14:48:00Z">
          <w:pPr/>
        </w:pPrChange>
      </w:pPr>
    </w:p>
    <w:p w14:paraId="71A51562" w14:textId="17CA9724" w:rsidR="00B448A5" w:rsidRPr="00C010C1" w:rsidRDefault="00A21D1F">
      <w:pPr>
        <w:rPr>
          <w:ins w:id="467" w:author="Deniz Oner" w:date="2020-04-15T14:45:00Z"/>
          <w:b/>
          <w:color w:val="000000"/>
          <w:sz w:val="24"/>
          <w:szCs w:val="24"/>
          <w:lang w:eastAsia="en-GB"/>
          <w:rPrChange w:id="468" w:author="Deniz Oner" w:date="2020-04-15T14:51:00Z">
            <w:rPr>
              <w:ins w:id="469" w:author="Deniz Oner" w:date="2020-04-15T14:45:00Z"/>
              <w:lang w:eastAsia="en-GB"/>
            </w:rPr>
          </w:rPrChange>
        </w:rPr>
        <w:pPrChange w:id="470" w:author="Deniz Oner" w:date="2020-04-15T14:49:00Z">
          <w:pPr>
            <w:spacing w:after="0"/>
          </w:pPr>
        </w:pPrChange>
      </w:pPr>
      <w:bookmarkStart w:id="471" w:name="unsuccessful"/>
      <w:bookmarkStart w:id="472" w:name="paymentplan"/>
      <w:bookmarkStart w:id="473" w:name="What_Happens_If_My_Application_Is_Not_Su"/>
      <w:ins w:id="474" w:author="Deniz Oner" w:date="2020-04-15T14:48:00Z">
        <w:r w:rsidRPr="00C010C1">
          <w:rPr>
            <w:b/>
            <w:color w:val="000000"/>
            <w:sz w:val="24"/>
            <w:szCs w:val="24"/>
            <w:lang w:eastAsia="en-GB"/>
          </w:rPr>
          <w:t>15)</w:t>
        </w:r>
      </w:ins>
      <w:ins w:id="475" w:author="Deniz Oner" w:date="2020-04-15T14:49:00Z">
        <w:r w:rsidRPr="00C010C1">
          <w:rPr>
            <w:b/>
            <w:color w:val="000000"/>
            <w:sz w:val="24"/>
            <w:szCs w:val="24"/>
            <w:lang w:eastAsia="en-GB"/>
          </w:rPr>
          <w:t xml:space="preserve"> </w:t>
        </w:r>
      </w:ins>
      <w:r w:rsidR="00BB6881" w:rsidRPr="00C010C1">
        <w:rPr>
          <w:b/>
          <w:color w:val="000000"/>
          <w:sz w:val="24"/>
          <w:szCs w:val="24"/>
          <w:lang w:eastAsia="en-GB"/>
          <w:rPrChange w:id="476" w:author="Deniz Oner" w:date="2020-04-15T14:51:00Z">
            <w:rPr>
              <w:lang w:eastAsia="en-GB"/>
            </w:rPr>
          </w:rPrChange>
        </w:rPr>
        <w:t>What happens if my application is not successful?</w:t>
      </w:r>
      <w:bookmarkEnd w:id="471"/>
    </w:p>
    <w:p w14:paraId="4DAFB56D" w14:textId="77777777" w:rsidR="008A670D" w:rsidRPr="00C010C1" w:rsidRDefault="008A670D">
      <w:pPr>
        <w:rPr>
          <w:b/>
          <w:color w:val="000000"/>
          <w:sz w:val="24"/>
          <w:szCs w:val="24"/>
          <w:lang w:eastAsia="en-GB"/>
          <w:rPrChange w:id="477" w:author="Deniz Oner" w:date="2020-04-15T14:51:00Z">
            <w:rPr>
              <w:lang w:eastAsia="en-GB"/>
            </w:rPr>
          </w:rPrChange>
        </w:rPr>
        <w:pPrChange w:id="478" w:author="Deniz Oner" w:date="2020-04-15T14:45:00Z">
          <w:pPr>
            <w:numPr>
              <w:numId w:val="14"/>
            </w:numPr>
            <w:spacing w:after="0"/>
            <w:ind w:left="1069" w:hanging="360"/>
          </w:pPr>
        </w:pPrChange>
      </w:pPr>
    </w:p>
    <w:bookmarkEnd w:id="472"/>
    <w:bookmarkEnd w:id="473"/>
    <w:p w14:paraId="65323873" w14:textId="7ECE0102" w:rsidR="00435A4B" w:rsidRPr="00C010C1" w:rsidRDefault="00BB6881" w:rsidP="00435A4B">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We anticipate a high volume of applications, unfortunately not all applications will be </w:t>
      </w:r>
      <w:r w:rsidR="00F45A78" w:rsidRPr="00C010C1">
        <w:rPr>
          <w:rFonts w:cs="Calibri"/>
          <w:color w:val="000000"/>
          <w:sz w:val="24"/>
          <w:szCs w:val="24"/>
          <w:lang w:eastAsia="en-GB"/>
        </w:rPr>
        <w:t>successful,</w:t>
      </w:r>
      <w:r w:rsidRPr="00C010C1">
        <w:rPr>
          <w:rFonts w:cs="Calibri"/>
          <w:color w:val="000000"/>
          <w:sz w:val="24"/>
          <w:szCs w:val="24"/>
          <w:lang w:eastAsia="en-GB"/>
        </w:rPr>
        <w:t xml:space="preserve"> and some successful applications may be allocated less money than they </w:t>
      </w:r>
      <w:r w:rsidR="00993675" w:rsidRPr="00C010C1">
        <w:rPr>
          <w:rFonts w:cs="Calibri"/>
          <w:color w:val="000000"/>
          <w:sz w:val="24"/>
          <w:szCs w:val="24"/>
          <w:lang w:eastAsia="en-GB"/>
        </w:rPr>
        <w:t xml:space="preserve">are </w:t>
      </w:r>
      <w:r w:rsidRPr="00C010C1">
        <w:rPr>
          <w:rFonts w:cs="Calibri"/>
          <w:color w:val="000000"/>
          <w:sz w:val="24"/>
          <w:szCs w:val="24"/>
          <w:lang w:eastAsia="en-GB"/>
        </w:rPr>
        <w:t>applying for. Unsuccessful applicants can reapply in later funding rounds.</w:t>
      </w:r>
      <w:r w:rsidR="00993675" w:rsidRPr="00C010C1">
        <w:rPr>
          <w:rFonts w:cs="Calibri"/>
          <w:color w:val="000000"/>
          <w:sz w:val="24"/>
          <w:szCs w:val="24"/>
          <w:lang w:eastAsia="en-GB"/>
        </w:rPr>
        <w:t xml:space="preserve"> Your ward councillors will provide written feedback on the reason for an unsuccessful application.</w:t>
      </w:r>
      <w:r w:rsidRPr="00C010C1">
        <w:rPr>
          <w:rFonts w:cs="Calibri"/>
          <w:color w:val="000000"/>
          <w:sz w:val="24"/>
          <w:szCs w:val="24"/>
          <w:lang w:eastAsia="en-GB"/>
        </w:rPr>
        <w:t xml:space="preserve"> </w:t>
      </w:r>
      <w:r w:rsidR="00E8627A" w:rsidRPr="00C010C1">
        <w:rPr>
          <w:rFonts w:cs="Calibri"/>
          <w:color w:val="000000"/>
          <w:sz w:val="24"/>
          <w:szCs w:val="24"/>
          <w:lang w:eastAsia="en-GB"/>
        </w:rPr>
        <w:t xml:space="preserve">There will be a second </w:t>
      </w:r>
      <w:r w:rsidR="00D10F62" w:rsidRPr="00C010C1">
        <w:rPr>
          <w:rFonts w:cs="Calibri"/>
          <w:color w:val="000000"/>
          <w:sz w:val="24"/>
          <w:szCs w:val="24"/>
          <w:lang w:eastAsia="en-GB"/>
        </w:rPr>
        <w:t xml:space="preserve">funding round </w:t>
      </w:r>
      <w:r w:rsidR="00E8627A" w:rsidRPr="00C010C1">
        <w:rPr>
          <w:rFonts w:cs="Calibri"/>
          <w:color w:val="000000"/>
          <w:sz w:val="24"/>
          <w:szCs w:val="24"/>
          <w:lang w:eastAsia="en-GB"/>
        </w:rPr>
        <w:t xml:space="preserve">in </w:t>
      </w:r>
      <w:r w:rsidR="00FC3CED" w:rsidRPr="00C010C1">
        <w:rPr>
          <w:rFonts w:cs="Calibri"/>
          <w:color w:val="000000"/>
          <w:sz w:val="24"/>
          <w:szCs w:val="24"/>
          <w:lang w:eastAsia="en-GB"/>
        </w:rPr>
        <w:t>Autumn</w:t>
      </w:r>
      <w:r w:rsidR="00E8627A" w:rsidRPr="00C010C1">
        <w:rPr>
          <w:rFonts w:cs="Calibri"/>
          <w:color w:val="000000"/>
          <w:sz w:val="24"/>
          <w:szCs w:val="24"/>
          <w:lang w:eastAsia="en-GB"/>
        </w:rPr>
        <w:t xml:space="preserve"> 20</w:t>
      </w:r>
      <w:r w:rsidR="00F45A78" w:rsidRPr="00C010C1">
        <w:rPr>
          <w:rFonts w:cs="Calibri"/>
          <w:color w:val="000000"/>
          <w:sz w:val="24"/>
          <w:szCs w:val="24"/>
          <w:lang w:eastAsia="en-GB"/>
        </w:rPr>
        <w:t>20</w:t>
      </w:r>
      <w:r w:rsidR="00E8627A" w:rsidRPr="00C010C1">
        <w:rPr>
          <w:rFonts w:cs="Calibri"/>
          <w:color w:val="000000"/>
          <w:sz w:val="24"/>
          <w:szCs w:val="24"/>
          <w:lang w:eastAsia="en-GB"/>
        </w:rPr>
        <w:t xml:space="preserve">, see </w:t>
      </w:r>
      <w:ins w:id="479" w:author="Deniz Oner" w:date="2020-04-15T14:44:00Z">
        <w:r w:rsidR="008A670D" w:rsidRPr="00305C28">
          <w:rPr>
            <w:rFonts w:cs="Calibri"/>
            <w:color w:val="000000"/>
            <w:sz w:val="24"/>
            <w:szCs w:val="24"/>
            <w:lang w:eastAsia="en-GB"/>
          </w:rPr>
          <w:fldChar w:fldCharType="begin"/>
        </w:r>
        <w:r w:rsidR="008A670D" w:rsidRPr="00C010C1">
          <w:rPr>
            <w:rFonts w:cs="Calibri"/>
            <w:color w:val="000000"/>
            <w:sz w:val="24"/>
            <w:szCs w:val="24"/>
            <w:lang w:eastAsia="en-GB"/>
          </w:rPr>
          <w:instrText xml:space="preserve"> HYPERLINK  \l "Will_There_Be_A_Second_Funding_Round" </w:instrText>
        </w:r>
        <w:r w:rsidR="008A670D" w:rsidRPr="00305C28">
          <w:rPr>
            <w:rFonts w:cs="Calibri"/>
            <w:color w:val="000000"/>
            <w:sz w:val="24"/>
            <w:szCs w:val="24"/>
            <w:lang w:eastAsia="en-GB"/>
            <w:rPrChange w:id="480" w:author="Deniz Oner" w:date="2020-04-15T14:51:00Z">
              <w:rPr>
                <w:rFonts w:cs="Calibri"/>
                <w:color w:val="000000"/>
                <w:sz w:val="24"/>
                <w:szCs w:val="24"/>
                <w:lang w:eastAsia="en-GB"/>
              </w:rPr>
            </w:rPrChange>
          </w:rPr>
          <w:fldChar w:fldCharType="separate"/>
        </w:r>
        <w:del w:id="481" w:author="Deniz Oner" w:date="2020-04-15T14:44:00Z">
          <w:r w:rsidR="00E8627A" w:rsidRPr="00C010C1" w:rsidDel="008A670D">
            <w:rPr>
              <w:rStyle w:val="Hyperlink"/>
              <w:rFonts w:cs="Calibri"/>
              <w:sz w:val="24"/>
              <w:szCs w:val="24"/>
              <w:lang w:eastAsia="en-GB"/>
            </w:rPr>
            <w:delText>‘</w:delText>
          </w:r>
        </w:del>
        <w:r w:rsidR="00E8627A" w:rsidRPr="00C010C1">
          <w:rPr>
            <w:rStyle w:val="Hyperlink"/>
            <w:rPrChange w:id="482" w:author="Deniz Oner" w:date="2020-04-15T14:51:00Z">
              <w:rPr>
                <w:rFonts w:cs="Calibri"/>
                <w:color w:val="000000"/>
                <w:sz w:val="24"/>
                <w:szCs w:val="24"/>
                <w:lang w:eastAsia="en-GB"/>
              </w:rPr>
            </w:rPrChange>
          </w:rPr>
          <w:t>Will there be a second funding round?</w:t>
        </w:r>
        <w:del w:id="483" w:author="Deniz Oner" w:date="2020-04-15T14:44:00Z">
          <w:r w:rsidR="00E8627A" w:rsidRPr="00C010C1" w:rsidDel="008A670D">
            <w:rPr>
              <w:rStyle w:val="Hyperlink"/>
              <w:rFonts w:cs="Calibri"/>
              <w:sz w:val="24"/>
              <w:szCs w:val="24"/>
              <w:lang w:eastAsia="en-GB"/>
            </w:rPr>
            <w:delText>’</w:delText>
          </w:r>
        </w:del>
        <w:r w:rsidR="008A670D" w:rsidRPr="00305C28">
          <w:rPr>
            <w:rFonts w:cs="Calibri"/>
            <w:color w:val="000000"/>
            <w:sz w:val="24"/>
            <w:szCs w:val="24"/>
            <w:lang w:eastAsia="en-GB"/>
          </w:rPr>
          <w:fldChar w:fldCharType="end"/>
        </w:r>
      </w:ins>
      <w:r w:rsidR="00E8627A" w:rsidRPr="00C010C1">
        <w:rPr>
          <w:rFonts w:cs="Calibri"/>
          <w:color w:val="000000"/>
          <w:sz w:val="24"/>
          <w:szCs w:val="24"/>
          <w:lang w:eastAsia="en-GB"/>
        </w:rPr>
        <w:t xml:space="preserve"> for more details. </w:t>
      </w:r>
      <w:bookmarkStart w:id="484" w:name="Streetparty"/>
    </w:p>
    <w:p w14:paraId="52AC8AB0" w14:textId="60764B10" w:rsidR="00435A4B" w:rsidRPr="00C010C1" w:rsidRDefault="00914EF3" w:rsidP="00E721BF">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br/>
      </w:r>
      <w:bookmarkEnd w:id="484"/>
    </w:p>
    <w:p w14:paraId="405165E4" w14:textId="77777777" w:rsidR="00372492" w:rsidRPr="00C010C1" w:rsidDel="0089191C" w:rsidRDefault="00372492">
      <w:pPr>
        <w:autoSpaceDE w:val="0"/>
        <w:autoSpaceDN w:val="0"/>
        <w:adjustRightInd w:val="0"/>
        <w:spacing w:after="0" w:line="240" w:lineRule="auto"/>
        <w:rPr>
          <w:del w:id="485" w:author="Deniz Oner" w:date="2020-04-15T14:33:00Z"/>
          <w:rFonts w:cs="Calibri"/>
          <w:b/>
          <w:color w:val="000000"/>
          <w:sz w:val="24"/>
          <w:szCs w:val="24"/>
          <w:lang w:eastAsia="en-GB"/>
        </w:rPr>
      </w:pPr>
    </w:p>
    <w:p w14:paraId="0DBEC182" w14:textId="072B5436" w:rsidR="0041136F" w:rsidRPr="00C010C1" w:rsidRDefault="003605D9">
      <w:pPr>
        <w:autoSpaceDE w:val="0"/>
        <w:autoSpaceDN w:val="0"/>
        <w:adjustRightInd w:val="0"/>
        <w:spacing w:after="0" w:line="240" w:lineRule="auto"/>
        <w:rPr>
          <w:ins w:id="486" w:author="Deniz Oner" w:date="2020-04-15T14:33:00Z"/>
          <w:rFonts w:cs="Calibri"/>
          <w:b/>
          <w:color w:val="000000"/>
          <w:sz w:val="24"/>
          <w:szCs w:val="24"/>
          <w:lang w:eastAsia="en-GB"/>
        </w:rPr>
        <w:pPrChange w:id="487" w:author="Deniz Oner" w:date="2020-04-15T14:33:00Z">
          <w:pPr>
            <w:autoSpaceDE w:val="0"/>
            <w:autoSpaceDN w:val="0"/>
            <w:adjustRightInd w:val="0"/>
            <w:spacing w:after="0" w:line="240" w:lineRule="auto"/>
            <w:ind w:left="709"/>
          </w:pPr>
        </w:pPrChange>
      </w:pPr>
      <w:bookmarkStart w:id="488" w:name="Promoting"/>
      <w:bookmarkStart w:id="489" w:name="Promoting_Your_Project"/>
      <w:ins w:id="490" w:author="Deniz Oner" w:date="2020-04-15T14:27:00Z">
        <w:r w:rsidRPr="00C010C1">
          <w:rPr>
            <w:rFonts w:cs="Calibri"/>
            <w:b/>
            <w:color w:val="000000"/>
            <w:sz w:val="24"/>
            <w:szCs w:val="24"/>
            <w:lang w:eastAsia="en-GB"/>
          </w:rPr>
          <w:t xml:space="preserve">16) </w:t>
        </w:r>
      </w:ins>
      <w:r w:rsidR="0041136F" w:rsidRPr="00C010C1">
        <w:rPr>
          <w:rFonts w:cs="Calibri"/>
          <w:b/>
          <w:color w:val="000000"/>
          <w:sz w:val="24"/>
          <w:szCs w:val="24"/>
          <w:lang w:eastAsia="en-GB"/>
        </w:rPr>
        <w:t>Promoting your project and sharing its success</w:t>
      </w:r>
    </w:p>
    <w:p w14:paraId="244A4B46" w14:textId="77777777" w:rsidR="0089191C" w:rsidRPr="00C010C1" w:rsidRDefault="0089191C">
      <w:pPr>
        <w:autoSpaceDE w:val="0"/>
        <w:autoSpaceDN w:val="0"/>
        <w:adjustRightInd w:val="0"/>
        <w:spacing w:after="0" w:line="240" w:lineRule="auto"/>
        <w:ind w:left="709"/>
        <w:rPr>
          <w:rFonts w:cs="Calibri"/>
          <w:b/>
          <w:color w:val="000000"/>
          <w:sz w:val="24"/>
          <w:szCs w:val="24"/>
          <w:lang w:eastAsia="en-GB"/>
        </w:rPr>
        <w:pPrChange w:id="491" w:author="Deniz Oner" w:date="2020-04-15T14:27:00Z">
          <w:pPr>
            <w:numPr>
              <w:numId w:val="14"/>
            </w:numPr>
            <w:autoSpaceDE w:val="0"/>
            <w:autoSpaceDN w:val="0"/>
            <w:adjustRightInd w:val="0"/>
            <w:spacing w:after="0" w:line="240" w:lineRule="auto"/>
            <w:ind w:left="1069" w:hanging="360"/>
          </w:pPr>
        </w:pPrChange>
      </w:pPr>
    </w:p>
    <w:bookmarkEnd w:id="488"/>
    <w:bookmarkEnd w:id="489"/>
    <w:p w14:paraId="6A125E5B" w14:textId="312EF187" w:rsidR="0041136F" w:rsidRPr="00C010C1" w:rsidRDefault="006255E7" w:rsidP="00372492">
      <w:pPr>
        <w:rPr>
          <w:rFonts w:cs="Calibri"/>
          <w:color w:val="000000"/>
          <w:sz w:val="24"/>
          <w:szCs w:val="24"/>
          <w:lang w:eastAsia="en-GB"/>
        </w:rPr>
      </w:pPr>
      <w:r w:rsidRPr="00C010C1">
        <w:rPr>
          <w:rFonts w:cs="Calibri"/>
          <w:color w:val="000000"/>
          <w:sz w:val="24"/>
          <w:szCs w:val="24"/>
          <w:lang w:eastAsia="en-GB"/>
        </w:rPr>
        <w:t>If you project is successful, y</w:t>
      </w:r>
      <w:r w:rsidR="0041136F" w:rsidRPr="00C010C1">
        <w:rPr>
          <w:rFonts w:cs="Calibri"/>
          <w:color w:val="000000"/>
          <w:sz w:val="24"/>
          <w:szCs w:val="24"/>
          <w:lang w:eastAsia="en-GB"/>
        </w:rPr>
        <w:t>ou will be sent a copy of the Council’s logo</w:t>
      </w:r>
      <w:r w:rsidRPr="00C010C1">
        <w:rPr>
          <w:rFonts w:cs="Calibri"/>
          <w:color w:val="000000"/>
          <w:sz w:val="24"/>
          <w:szCs w:val="24"/>
          <w:lang w:eastAsia="en-GB"/>
        </w:rPr>
        <w:t>. P</w:t>
      </w:r>
      <w:r w:rsidR="0041136F" w:rsidRPr="00C010C1">
        <w:rPr>
          <w:rFonts w:cs="Calibri"/>
          <w:color w:val="000000"/>
          <w:sz w:val="24"/>
          <w:szCs w:val="24"/>
          <w:lang w:eastAsia="en-GB"/>
        </w:rPr>
        <w:t xml:space="preserve">lease ensure that the logo is visible on all printed, web and any other media material together with </w:t>
      </w:r>
      <w:del w:id="492" w:author="Deniz Oner" w:date="2020-04-15T14:32:00Z">
        <w:r w:rsidR="0041136F" w:rsidRPr="00C010C1" w:rsidDel="0089191C">
          <w:rPr>
            <w:rFonts w:cs="Calibri"/>
            <w:color w:val="000000"/>
            <w:sz w:val="24"/>
            <w:szCs w:val="24"/>
            <w:lang w:eastAsia="en-GB"/>
          </w:rPr>
          <w:delText>sufficient</w:delText>
        </w:r>
      </w:del>
      <w:ins w:id="493" w:author="Deniz Oner" w:date="2020-04-15T14:32:00Z">
        <w:r w:rsidR="0089191C" w:rsidRPr="00C010C1">
          <w:rPr>
            <w:rFonts w:cs="Calibri"/>
            <w:color w:val="000000"/>
            <w:sz w:val="24"/>
            <w:szCs w:val="24"/>
            <w:lang w:eastAsia="en-GB"/>
          </w:rPr>
          <w:t>enough</w:t>
        </w:r>
      </w:ins>
      <w:r w:rsidR="0041136F" w:rsidRPr="00C010C1">
        <w:rPr>
          <w:rFonts w:cs="Calibri"/>
          <w:color w:val="000000"/>
          <w:sz w:val="24"/>
          <w:szCs w:val="24"/>
          <w:lang w:eastAsia="en-GB"/>
        </w:rPr>
        <w:t xml:space="preserve"> text acknowledging the support of Community Ward Funding. You should also invite and welcome ward Councillors to any official opening or similar.</w:t>
      </w:r>
    </w:p>
    <w:p w14:paraId="5DBAC9DC" w14:textId="77777777" w:rsidR="0041136F" w:rsidRPr="00C010C1" w:rsidRDefault="0041136F" w:rsidP="00372492">
      <w:pPr>
        <w:rPr>
          <w:rFonts w:cs="Calibri"/>
          <w:color w:val="000000"/>
          <w:sz w:val="24"/>
          <w:szCs w:val="24"/>
          <w:lang w:eastAsia="en-GB"/>
        </w:rPr>
      </w:pPr>
      <w:r w:rsidRPr="00C010C1">
        <w:rPr>
          <w:rFonts w:cs="Calibri"/>
          <w:color w:val="000000"/>
          <w:sz w:val="24"/>
          <w:szCs w:val="24"/>
          <w:lang w:eastAsia="en-GB"/>
        </w:rPr>
        <w:lastRenderedPageBreak/>
        <w:t xml:space="preserve">We want to hear how your project went and share its success. </w:t>
      </w:r>
      <w:r w:rsidR="00B85897" w:rsidRPr="00C010C1">
        <w:rPr>
          <w:rFonts w:cs="Calibri"/>
          <w:color w:val="000000"/>
          <w:sz w:val="24"/>
          <w:szCs w:val="24"/>
          <w:lang w:eastAsia="en-GB"/>
        </w:rPr>
        <w:t>Take</w:t>
      </w:r>
      <w:r w:rsidRPr="00C010C1">
        <w:rPr>
          <w:rFonts w:cs="Calibri"/>
          <w:color w:val="000000"/>
          <w:sz w:val="24"/>
          <w:szCs w:val="24"/>
          <w:lang w:eastAsia="en-GB"/>
        </w:rPr>
        <w:t xml:space="preserve"> photos of your project in action</w:t>
      </w:r>
      <w:r w:rsidR="00DA3501" w:rsidRPr="00C010C1">
        <w:rPr>
          <w:rFonts w:cs="Calibri"/>
          <w:color w:val="000000"/>
          <w:sz w:val="24"/>
          <w:szCs w:val="24"/>
          <w:lang w:eastAsia="en-GB"/>
        </w:rPr>
        <w:t xml:space="preserve"> and let us know what </w:t>
      </w:r>
      <w:r w:rsidR="00CA4754" w:rsidRPr="00C010C1">
        <w:rPr>
          <w:rFonts w:cs="Calibri"/>
          <w:color w:val="000000"/>
          <w:sz w:val="24"/>
          <w:szCs w:val="24"/>
          <w:lang w:eastAsia="en-GB"/>
        </w:rPr>
        <w:t>participants</w:t>
      </w:r>
      <w:r w:rsidR="00DA3501" w:rsidRPr="00C010C1">
        <w:rPr>
          <w:rFonts w:cs="Calibri"/>
          <w:color w:val="000000"/>
          <w:sz w:val="24"/>
          <w:szCs w:val="24"/>
          <w:lang w:eastAsia="en-GB"/>
        </w:rPr>
        <w:t xml:space="preserve"> said.  </w:t>
      </w:r>
      <w:r w:rsidRPr="00C010C1">
        <w:rPr>
          <w:rFonts w:cs="Calibri"/>
          <w:color w:val="000000"/>
          <w:sz w:val="24"/>
          <w:szCs w:val="24"/>
          <w:lang w:eastAsia="en-GB"/>
        </w:rPr>
        <w:t xml:space="preserve">If you are taking photos of people, please ensure you have their permission to take their photo and let them know it could be used by the Council to promote </w:t>
      </w:r>
      <w:r w:rsidR="00DA3501" w:rsidRPr="00C010C1">
        <w:rPr>
          <w:rFonts w:cs="Calibri"/>
          <w:color w:val="000000"/>
          <w:sz w:val="24"/>
          <w:szCs w:val="24"/>
          <w:lang w:eastAsia="en-GB"/>
        </w:rPr>
        <w:t xml:space="preserve">future </w:t>
      </w:r>
      <w:r w:rsidRPr="00C010C1">
        <w:rPr>
          <w:rFonts w:cs="Calibri"/>
          <w:color w:val="000000"/>
          <w:sz w:val="24"/>
          <w:szCs w:val="24"/>
          <w:lang w:eastAsia="en-GB"/>
        </w:rPr>
        <w:t xml:space="preserve">community ward </w:t>
      </w:r>
      <w:r w:rsidR="00DA3501" w:rsidRPr="00C010C1">
        <w:rPr>
          <w:rFonts w:cs="Calibri"/>
          <w:color w:val="000000"/>
          <w:sz w:val="24"/>
          <w:szCs w:val="24"/>
          <w:lang w:eastAsia="en-GB"/>
        </w:rPr>
        <w:t>funding.</w:t>
      </w:r>
    </w:p>
    <w:p w14:paraId="61DEDFFA" w14:textId="77777777" w:rsidR="00D57CBA" w:rsidRPr="00C010C1" w:rsidRDefault="00D57CBA" w:rsidP="00BB6881">
      <w:pPr>
        <w:autoSpaceDE w:val="0"/>
        <w:autoSpaceDN w:val="0"/>
        <w:adjustRightInd w:val="0"/>
        <w:spacing w:after="0" w:line="240" w:lineRule="auto"/>
        <w:rPr>
          <w:rFonts w:cs="Calibri"/>
          <w:b/>
          <w:color w:val="000000"/>
          <w:sz w:val="24"/>
          <w:szCs w:val="24"/>
          <w:lang w:eastAsia="en-GB"/>
        </w:rPr>
      </w:pPr>
    </w:p>
    <w:p w14:paraId="3E43589B" w14:textId="77777777" w:rsidR="00914EF3" w:rsidRPr="00C010C1" w:rsidRDefault="00914EF3" w:rsidP="00BB6881">
      <w:pPr>
        <w:autoSpaceDE w:val="0"/>
        <w:autoSpaceDN w:val="0"/>
        <w:adjustRightInd w:val="0"/>
        <w:spacing w:after="0" w:line="240" w:lineRule="auto"/>
        <w:rPr>
          <w:rFonts w:cs="Calibri"/>
          <w:b/>
          <w:color w:val="000000"/>
          <w:sz w:val="24"/>
          <w:szCs w:val="24"/>
          <w:lang w:eastAsia="en-GB"/>
        </w:rPr>
      </w:pPr>
    </w:p>
    <w:p w14:paraId="38AB0388" w14:textId="70F4985D" w:rsidR="00372492" w:rsidRPr="00C010C1" w:rsidRDefault="003605D9" w:rsidP="003605D9">
      <w:pPr>
        <w:autoSpaceDE w:val="0"/>
        <w:autoSpaceDN w:val="0"/>
        <w:adjustRightInd w:val="0"/>
        <w:spacing w:after="0" w:line="240" w:lineRule="auto"/>
        <w:rPr>
          <w:ins w:id="494" w:author="Deniz Oner" w:date="2020-04-15T14:32:00Z"/>
          <w:rFonts w:cs="Calibri"/>
          <w:b/>
          <w:color w:val="000000"/>
          <w:sz w:val="24"/>
          <w:szCs w:val="24"/>
          <w:lang w:eastAsia="en-GB"/>
        </w:rPr>
      </w:pPr>
      <w:bookmarkStart w:id="495" w:name="Will_There_Be_A_Second_Funding_Round"/>
      <w:bookmarkStart w:id="496" w:name="SecondFundingRound"/>
      <w:ins w:id="497" w:author="Deniz Oner" w:date="2020-04-15T14:28:00Z">
        <w:r w:rsidRPr="00C010C1">
          <w:rPr>
            <w:rFonts w:cs="Calibri"/>
            <w:b/>
            <w:color w:val="000000"/>
            <w:sz w:val="24"/>
            <w:szCs w:val="24"/>
            <w:lang w:eastAsia="en-GB"/>
          </w:rPr>
          <w:t xml:space="preserve">17) </w:t>
        </w:r>
      </w:ins>
      <w:r w:rsidR="00372492" w:rsidRPr="00C010C1">
        <w:rPr>
          <w:rFonts w:cs="Calibri"/>
          <w:b/>
          <w:color w:val="000000"/>
          <w:sz w:val="24"/>
          <w:szCs w:val="24"/>
          <w:lang w:eastAsia="en-GB"/>
        </w:rPr>
        <w:t>Will there be a second funding round?</w:t>
      </w:r>
    </w:p>
    <w:bookmarkEnd w:id="495"/>
    <w:p w14:paraId="72861D32" w14:textId="77777777" w:rsidR="0089191C" w:rsidRPr="00C010C1" w:rsidRDefault="0089191C">
      <w:pPr>
        <w:autoSpaceDE w:val="0"/>
        <w:autoSpaceDN w:val="0"/>
        <w:adjustRightInd w:val="0"/>
        <w:spacing w:after="0" w:line="240" w:lineRule="auto"/>
        <w:rPr>
          <w:rFonts w:cs="Calibri"/>
          <w:b/>
          <w:color w:val="000000"/>
          <w:sz w:val="24"/>
          <w:szCs w:val="24"/>
          <w:lang w:eastAsia="en-GB"/>
        </w:rPr>
        <w:pPrChange w:id="498" w:author="Deniz Oner" w:date="2020-04-15T14:28:00Z">
          <w:pPr>
            <w:numPr>
              <w:numId w:val="14"/>
            </w:numPr>
            <w:autoSpaceDE w:val="0"/>
            <w:autoSpaceDN w:val="0"/>
            <w:adjustRightInd w:val="0"/>
            <w:spacing w:after="0" w:line="240" w:lineRule="auto"/>
            <w:ind w:left="1069" w:hanging="360"/>
          </w:pPr>
        </w:pPrChange>
      </w:pPr>
    </w:p>
    <w:bookmarkEnd w:id="496"/>
    <w:p w14:paraId="13B34E5A" w14:textId="77777777" w:rsidR="0007731B" w:rsidRPr="00C010C1" w:rsidRDefault="00372492" w:rsidP="00372492">
      <w:pPr>
        <w:rPr>
          <w:rFonts w:cs="Calibri"/>
          <w:color w:val="000000"/>
          <w:sz w:val="24"/>
          <w:szCs w:val="24"/>
          <w:lang w:eastAsia="en-GB"/>
        </w:rPr>
      </w:pPr>
      <w:r w:rsidRPr="00C010C1">
        <w:rPr>
          <w:rFonts w:cs="Calibri"/>
          <w:color w:val="000000"/>
          <w:sz w:val="24"/>
          <w:szCs w:val="24"/>
          <w:lang w:eastAsia="en-GB"/>
        </w:rPr>
        <w:t xml:space="preserve">It is up to ward councillors to decide how much of their funds to allocate in each funding round. </w:t>
      </w:r>
      <w:r w:rsidR="00E721BF" w:rsidRPr="00C010C1">
        <w:rPr>
          <w:rFonts w:cs="Calibri"/>
          <w:color w:val="000000"/>
          <w:sz w:val="24"/>
          <w:szCs w:val="24"/>
          <w:lang w:eastAsia="en-GB"/>
        </w:rPr>
        <w:t>We anticipate t</w:t>
      </w:r>
      <w:r w:rsidRPr="00C010C1">
        <w:rPr>
          <w:rFonts w:cs="Calibri"/>
          <w:color w:val="000000"/>
          <w:sz w:val="24"/>
          <w:szCs w:val="24"/>
          <w:lang w:eastAsia="en-GB"/>
        </w:rPr>
        <w:t>here will be a second funding round in October</w:t>
      </w:r>
      <w:r w:rsidR="00B10FCD" w:rsidRPr="00C010C1">
        <w:rPr>
          <w:rFonts w:cs="Calibri"/>
          <w:color w:val="000000"/>
          <w:sz w:val="24"/>
          <w:szCs w:val="24"/>
          <w:lang w:eastAsia="en-GB"/>
        </w:rPr>
        <w:t xml:space="preserve"> 2020</w:t>
      </w:r>
      <w:r w:rsidR="00187514" w:rsidRPr="00C010C1">
        <w:rPr>
          <w:rFonts w:cs="Calibri"/>
          <w:color w:val="000000"/>
          <w:sz w:val="24"/>
          <w:szCs w:val="24"/>
          <w:lang w:eastAsia="en-GB"/>
        </w:rPr>
        <w:t xml:space="preserve"> (autumn)</w:t>
      </w:r>
      <w:r w:rsidR="00B10FCD" w:rsidRPr="00C010C1">
        <w:rPr>
          <w:rFonts w:cs="Calibri"/>
          <w:color w:val="000000"/>
          <w:sz w:val="24"/>
          <w:szCs w:val="24"/>
          <w:lang w:eastAsia="en-GB"/>
        </w:rPr>
        <w:t xml:space="preserve"> </w:t>
      </w:r>
      <w:r w:rsidRPr="00C010C1">
        <w:rPr>
          <w:rFonts w:cs="Calibri"/>
          <w:color w:val="000000"/>
          <w:sz w:val="24"/>
          <w:szCs w:val="24"/>
          <w:lang w:eastAsia="en-GB"/>
        </w:rPr>
        <w:t>but the amount of funds available in each ward will depend on the number of projects funded in the first round. It may be that your ward councillors allocate all funding in the first round</w:t>
      </w:r>
      <w:r w:rsidR="00B10FCD" w:rsidRPr="00C010C1">
        <w:rPr>
          <w:rFonts w:cs="Calibri"/>
          <w:color w:val="000000"/>
          <w:sz w:val="24"/>
          <w:szCs w:val="24"/>
          <w:lang w:eastAsia="en-GB"/>
        </w:rPr>
        <w:t>. W</w:t>
      </w:r>
      <w:r w:rsidRPr="00C010C1">
        <w:rPr>
          <w:rFonts w:cs="Calibri"/>
          <w:color w:val="000000"/>
          <w:sz w:val="24"/>
          <w:szCs w:val="24"/>
          <w:lang w:eastAsia="en-GB"/>
        </w:rPr>
        <w:t>e advise you to contact your ward councillors to find out more.</w:t>
      </w:r>
    </w:p>
    <w:p w14:paraId="60D19348" w14:textId="77777777" w:rsidR="002B77DC" w:rsidRPr="00C010C1" w:rsidRDefault="00372492" w:rsidP="00372492">
      <w:pPr>
        <w:rPr>
          <w:rFonts w:cs="Calibri"/>
          <w:color w:val="000000"/>
          <w:sz w:val="24"/>
          <w:szCs w:val="24"/>
          <w:lang w:eastAsia="en-GB"/>
        </w:rPr>
      </w:pPr>
      <w:r w:rsidRPr="00C010C1">
        <w:rPr>
          <w:rFonts w:cs="Calibri"/>
          <w:color w:val="000000"/>
          <w:sz w:val="24"/>
          <w:szCs w:val="24"/>
          <w:lang w:eastAsia="en-GB"/>
        </w:rPr>
        <w:t xml:space="preserve">The list of successful projects and </w:t>
      </w:r>
      <w:r w:rsidR="006255E7" w:rsidRPr="00C010C1">
        <w:rPr>
          <w:rFonts w:cs="Calibri"/>
          <w:color w:val="000000"/>
          <w:sz w:val="24"/>
          <w:szCs w:val="24"/>
          <w:lang w:eastAsia="en-GB"/>
        </w:rPr>
        <w:t xml:space="preserve">an </w:t>
      </w:r>
      <w:r w:rsidRPr="00C010C1">
        <w:rPr>
          <w:rFonts w:cs="Calibri"/>
          <w:color w:val="000000"/>
          <w:sz w:val="24"/>
          <w:szCs w:val="24"/>
          <w:lang w:eastAsia="en-GB"/>
        </w:rPr>
        <w:t xml:space="preserve">overview of remaining funding will be published on the community ward funding page in </w:t>
      </w:r>
      <w:r w:rsidR="00E05F80" w:rsidRPr="00C010C1">
        <w:rPr>
          <w:rFonts w:cs="Calibri"/>
          <w:color w:val="000000"/>
          <w:sz w:val="24"/>
          <w:szCs w:val="24"/>
          <w:lang w:eastAsia="en-GB"/>
        </w:rPr>
        <w:t>September</w:t>
      </w:r>
      <w:r w:rsidRPr="00C010C1">
        <w:rPr>
          <w:rFonts w:cs="Calibri"/>
          <w:color w:val="000000"/>
          <w:sz w:val="24"/>
          <w:szCs w:val="24"/>
          <w:lang w:eastAsia="en-GB"/>
        </w:rPr>
        <w:t xml:space="preserve">.  </w:t>
      </w:r>
    </w:p>
    <w:p w14:paraId="630C2106" w14:textId="513D107E" w:rsidR="0007731B" w:rsidRPr="00C010C1" w:rsidRDefault="003605D9">
      <w:pPr>
        <w:rPr>
          <w:rFonts w:cs="Calibri"/>
          <w:b/>
          <w:bCs/>
          <w:color w:val="000000"/>
          <w:sz w:val="24"/>
          <w:szCs w:val="24"/>
          <w:lang w:eastAsia="en-GB"/>
        </w:rPr>
        <w:pPrChange w:id="499" w:author="Deniz Oner" w:date="2020-04-15T14:32:00Z">
          <w:pPr>
            <w:numPr>
              <w:numId w:val="14"/>
            </w:numPr>
            <w:ind w:left="1069" w:hanging="360"/>
          </w:pPr>
        </w:pPrChange>
      </w:pPr>
      <w:bookmarkStart w:id="500" w:name="Returning_Funding"/>
      <w:ins w:id="501" w:author="Deniz Oner" w:date="2020-04-15T14:28:00Z">
        <w:r w:rsidRPr="00C010C1">
          <w:rPr>
            <w:rFonts w:cs="Calibri"/>
            <w:b/>
            <w:bCs/>
            <w:color w:val="000000"/>
            <w:sz w:val="24"/>
            <w:szCs w:val="24"/>
            <w:lang w:eastAsia="en-GB"/>
          </w:rPr>
          <w:t xml:space="preserve">18) </w:t>
        </w:r>
      </w:ins>
      <w:r w:rsidR="0007731B" w:rsidRPr="00C010C1">
        <w:rPr>
          <w:rFonts w:cs="Calibri"/>
          <w:b/>
          <w:bCs/>
          <w:color w:val="000000"/>
          <w:sz w:val="24"/>
          <w:szCs w:val="24"/>
          <w:lang w:eastAsia="en-GB"/>
        </w:rPr>
        <w:t>Returning funding</w:t>
      </w:r>
    </w:p>
    <w:bookmarkEnd w:id="500"/>
    <w:p w14:paraId="635BC449" w14:textId="77777777" w:rsidR="0007731B" w:rsidRPr="00C010C1" w:rsidRDefault="0007731B" w:rsidP="0007731B">
      <w:pPr>
        <w:rPr>
          <w:rFonts w:cs="Calibri"/>
          <w:color w:val="000000"/>
          <w:sz w:val="24"/>
          <w:szCs w:val="24"/>
          <w:lang w:eastAsia="en-GB"/>
        </w:rPr>
      </w:pPr>
      <w:r w:rsidRPr="00C010C1">
        <w:rPr>
          <w:rFonts w:cs="Calibri"/>
          <w:color w:val="000000"/>
          <w:sz w:val="24"/>
          <w:szCs w:val="24"/>
          <w:lang w:eastAsia="en-GB"/>
        </w:rPr>
        <w:t>If your project cannot go ahead you will need to return any funding paid to you</w:t>
      </w:r>
      <w:r w:rsidR="000378B5" w:rsidRPr="00C010C1">
        <w:rPr>
          <w:rFonts w:cs="Calibri"/>
          <w:color w:val="000000"/>
          <w:sz w:val="24"/>
          <w:szCs w:val="24"/>
          <w:lang w:eastAsia="en-GB"/>
        </w:rPr>
        <w:t xml:space="preserve">. Please email </w:t>
      </w:r>
      <w:r w:rsidR="005540E5" w:rsidRPr="00C010C1">
        <w:rPr>
          <w:sz w:val="24"/>
          <w:szCs w:val="24"/>
          <w:rPrChange w:id="502" w:author="Deniz Oner" w:date="2020-04-15T14:51:00Z">
            <w:rPr/>
          </w:rPrChange>
        </w:rPr>
        <w:fldChar w:fldCharType="begin"/>
      </w:r>
      <w:r w:rsidR="005540E5" w:rsidRPr="00C010C1">
        <w:rPr>
          <w:sz w:val="24"/>
          <w:szCs w:val="24"/>
          <w:rPrChange w:id="503" w:author="Deniz Oner" w:date="2020-04-15T14:51:00Z">
            <w:rPr/>
          </w:rPrChange>
        </w:rPr>
        <w:instrText xml:space="preserve"> HYPERLINK "mailto:cwfsupport@walthamforest.gov.uk" </w:instrText>
      </w:r>
      <w:r w:rsidR="005540E5" w:rsidRPr="00C010C1">
        <w:rPr>
          <w:rPrChange w:id="504" w:author="Deniz Oner" w:date="2020-04-15T14:51:00Z">
            <w:rPr>
              <w:rStyle w:val="Hyperlink"/>
              <w:rFonts w:cs="Calibri"/>
              <w:sz w:val="24"/>
              <w:szCs w:val="24"/>
              <w:lang w:eastAsia="en-GB"/>
            </w:rPr>
          </w:rPrChange>
        </w:rPr>
        <w:fldChar w:fldCharType="separate"/>
      </w:r>
      <w:r w:rsidR="000378B5" w:rsidRPr="00C010C1">
        <w:rPr>
          <w:rStyle w:val="Hyperlink"/>
          <w:rFonts w:cs="Calibri"/>
          <w:sz w:val="24"/>
          <w:szCs w:val="24"/>
          <w:lang w:eastAsia="en-GB"/>
        </w:rPr>
        <w:t>cwfsupport@walthamforest.gov.uk</w:t>
      </w:r>
      <w:r w:rsidR="005540E5" w:rsidRPr="00C010C1">
        <w:rPr>
          <w:rStyle w:val="Hyperlink"/>
          <w:rFonts w:cs="Calibri"/>
          <w:sz w:val="24"/>
          <w:szCs w:val="24"/>
          <w:lang w:eastAsia="en-GB"/>
          <w:rPrChange w:id="505" w:author="Deniz Oner" w:date="2020-04-15T14:51:00Z">
            <w:rPr>
              <w:rStyle w:val="Hyperlink"/>
              <w:rFonts w:cs="Calibri"/>
              <w:sz w:val="24"/>
              <w:szCs w:val="24"/>
              <w:lang w:eastAsia="en-GB"/>
            </w:rPr>
          </w:rPrChange>
        </w:rPr>
        <w:fldChar w:fldCharType="end"/>
      </w:r>
      <w:r w:rsidR="000378B5" w:rsidRPr="00C010C1">
        <w:rPr>
          <w:rFonts w:cs="Calibri"/>
          <w:color w:val="000000"/>
          <w:sz w:val="24"/>
          <w:szCs w:val="24"/>
          <w:lang w:eastAsia="en-GB"/>
        </w:rPr>
        <w:t xml:space="preserve"> where the team will provide further details for you to make the payment. You will also be asked to return funding if you cannot prove that the event took place by providing the required mid-point evaluation, final evaluation and proof of expenditure.</w:t>
      </w:r>
    </w:p>
    <w:p w14:paraId="52860DF1" w14:textId="1108062B" w:rsidR="0007731B" w:rsidRPr="00C010C1" w:rsidRDefault="003605D9">
      <w:pPr>
        <w:rPr>
          <w:rFonts w:cs="Calibri"/>
          <w:b/>
          <w:bCs/>
          <w:color w:val="000000"/>
          <w:sz w:val="24"/>
          <w:szCs w:val="24"/>
          <w:lang w:eastAsia="en-GB"/>
        </w:rPr>
        <w:pPrChange w:id="506" w:author="Deniz Oner" w:date="2020-04-15T14:28:00Z">
          <w:pPr>
            <w:numPr>
              <w:numId w:val="14"/>
            </w:numPr>
            <w:ind w:left="1069" w:hanging="360"/>
          </w:pPr>
        </w:pPrChange>
      </w:pPr>
      <w:bookmarkStart w:id="507" w:name="Alternative_Sources_Of_Funding"/>
      <w:ins w:id="508" w:author="Deniz Oner" w:date="2020-04-15T14:28:00Z">
        <w:r w:rsidRPr="00C010C1">
          <w:rPr>
            <w:rFonts w:cs="Calibri"/>
            <w:b/>
            <w:bCs/>
            <w:color w:val="000000"/>
            <w:sz w:val="24"/>
            <w:szCs w:val="24"/>
            <w:lang w:eastAsia="en-GB"/>
          </w:rPr>
          <w:t xml:space="preserve">19) </w:t>
        </w:r>
      </w:ins>
      <w:r w:rsidR="00CE3CAE" w:rsidRPr="00C010C1">
        <w:rPr>
          <w:rFonts w:cs="Calibri"/>
          <w:b/>
          <w:bCs/>
          <w:color w:val="000000"/>
          <w:sz w:val="24"/>
          <w:szCs w:val="24"/>
          <w:lang w:eastAsia="en-GB"/>
        </w:rPr>
        <w:t>Alternative sources of funding</w:t>
      </w:r>
    </w:p>
    <w:bookmarkEnd w:id="507"/>
    <w:p w14:paraId="7BD1C631" w14:textId="77777777" w:rsidR="00CE3CAE" w:rsidRPr="00C010C1" w:rsidRDefault="00CE3CAE" w:rsidP="00CE3CAE">
      <w:pPr>
        <w:rPr>
          <w:rFonts w:ascii="Arial" w:hAnsi="Arial" w:cs="Arial"/>
          <w:sz w:val="24"/>
          <w:szCs w:val="24"/>
        </w:rPr>
      </w:pPr>
      <w:r w:rsidRPr="00C010C1">
        <w:rPr>
          <w:rFonts w:ascii="Arial" w:hAnsi="Arial" w:cs="Arial"/>
          <w:sz w:val="24"/>
          <w:szCs w:val="24"/>
        </w:rPr>
        <w:t xml:space="preserve">Our website has further details of sources of funding for residents and business during the outbreak; </w:t>
      </w:r>
    </w:p>
    <w:p w14:paraId="39AD385E" w14:textId="77777777" w:rsidR="00CE3CAE" w:rsidRPr="00C010C1" w:rsidRDefault="005540E5" w:rsidP="00CE3CAE">
      <w:pPr>
        <w:rPr>
          <w:rFonts w:ascii="Arial" w:hAnsi="Arial" w:cs="Arial"/>
          <w:sz w:val="24"/>
          <w:szCs w:val="24"/>
        </w:rPr>
      </w:pPr>
      <w:r w:rsidRPr="00C010C1">
        <w:rPr>
          <w:sz w:val="24"/>
          <w:szCs w:val="24"/>
          <w:rPrChange w:id="509" w:author="Deniz Oner" w:date="2020-04-15T14:51:00Z">
            <w:rPr/>
          </w:rPrChange>
        </w:rPr>
        <w:fldChar w:fldCharType="begin"/>
      </w:r>
      <w:r w:rsidRPr="00C010C1">
        <w:rPr>
          <w:sz w:val="24"/>
          <w:szCs w:val="24"/>
          <w:rPrChange w:id="510" w:author="Deniz Oner" w:date="2020-04-15T14:51:00Z">
            <w:rPr/>
          </w:rPrChange>
        </w:rPr>
        <w:instrText xml:space="preserve"> HYPERLINK "https://www.walthamforest.gov.uk/content/financial-assistance-residents" </w:instrText>
      </w:r>
      <w:r w:rsidRPr="00C010C1">
        <w:rPr>
          <w:rPrChange w:id="511" w:author="Deniz Oner" w:date="2020-04-15T14:51:00Z">
            <w:rPr>
              <w:rStyle w:val="Hyperlink"/>
              <w:rFonts w:ascii="Arial" w:hAnsi="Arial" w:cs="Arial"/>
              <w:sz w:val="24"/>
              <w:szCs w:val="24"/>
            </w:rPr>
          </w:rPrChange>
        </w:rPr>
        <w:fldChar w:fldCharType="separate"/>
      </w:r>
      <w:r w:rsidR="00CE3CAE" w:rsidRPr="00C010C1">
        <w:rPr>
          <w:rStyle w:val="Hyperlink"/>
          <w:rFonts w:ascii="Arial" w:hAnsi="Arial" w:cs="Arial"/>
          <w:sz w:val="24"/>
          <w:szCs w:val="24"/>
        </w:rPr>
        <w:t>Support for Residents</w:t>
      </w:r>
      <w:r w:rsidRPr="00C010C1">
        <w:rPr>
          <w:rStyle w:val="Hyperlink"/>
          <w:rFonts w:ascii="Arial" w:hAnsi="Arial" w:cs="Arial"/>
          <w:sz w:val="24"/>
          <w:szCs w:val="24"/>
          <w:rPrChange w:id="512" w:author="Deniz Oner" w:date="2020-04-15T14:51:00Z">
            <w:rPr>
              <w:rStyle w:val="Hyperlink"/>
              <w:rFonts w:ascii="Arial" w:hAnsi="Arial" w:cs="Arial"/>
              <w:sz w:val="24"/>
              <w:szCs w:val="24"/>
            </w:rPr>
          </w:rPrChange>
        </w:rPr>
        <w:fldChar w:fldCharType="end"/>
      </w:r>
      <w:r w:rsidR="00CE3CAE" w:rsidRPr="00C010C1">
        <w:rPr>
          <w:rFonts w:ascii="Arial" w:hAnsi="Arial" w:cs="Arial"/>
          <w:sz w:val="24"/>
          <w:szCs w:val="24"/>
        </w:rPr>
        <w:t xml:space="preserve"> </w:t>
      </w:r>
    </w:p>
    <w:p w14:paraId="45583DA6" w14:textId="77777777" w:rsidR="00CE3CAE" w:rsidRPr="00C010C1" w:rsidRDefault="005540E5" w:rsidP="00CE3CAE">
      <w:pPr>
        <w:rPr>
          <w:rFonts w:ascii="Arial" w:hAnsi="Arial" w:cs="Arial"/>
          <w:sz w:val="24"/>
          <w:szCs w:val="24"/>
        </w:rPr>
      </w:pPr>
      <w:r w:rsidRPr="00C010C1">
        <w:rPr>
          <w:sz w:val="24"/>
          <w:szCs w:val="24"/>
          <w:rPrChange w:id="513" w:author="Deniz Oner" w:date="2020-04-15T14:51:00Z">
            <w:rPr/>
          </w:rPrChange>
        </w:rPr>
        <w:fldChar w:fldCharType="begin"/>
      </w:r>
      <w:r w:rsidRPr="00C010C1">
        <w:rPr>
          <w:sz w:val="24"/>
          <w:szCs w:val="24"/>
          <w:rPrChange w:id="514" w:author="Deniz Oner" w:date="2020-04-15T14:51:00Z">
            <w:rPr/>
          </w:rPrChange>
        </w:rPr>
        <w:instrText xml:space="preserve"> HYPERLINK "https://www.walthamforest.gov.uk/content/coronavirus-covid-19-advice-businesses-and-self-employed" </w:instrText>
      </w:r>
      <w:r w:rsidRPr="00C010C1">
        <w:rPr>
          <w:rPrChange w:id="515" w:author="Deniz Oner" w:date="2020-04-15T14:51:00Z">
            <w:rPr>
              <w:rStyle w:val="Hyperlink"/>
              <w:rFonts w:ascii="Arial" w:hAnsi="Arial" w:cs="Arial"/>
              <w:sz w:val="24"/>
              <w:szCs w:val="24"/>
            </w:rPr>
          </w:rPrChange>
        </w:rPr>
        <w:fldChar w:fldCharType="separate"/>
      </w:r>
      <w:r w:rsidR="00CE3CAE" w:rsidRPr="00C010C1">
        <w:rPr>
          <w:rStyle w:val="Hyperlink"/>
          <w:rFonts w:ascii="Arial" w:hAnsi="Arial" w:cs="Arial"/>
          <w:sz w:val="24"/>
          <w:szCs w:val="24"/>
        </w:rPr>
        <w:t>Support for Businesses</w:t>
      </w:r>
      <w:r w:rsidRPr="00C010C1">
        <w:rPr>
          <w:rStyle w:val="Hyperlink"/>
          <w:rFonts w:ascii="Arial" w:hAnsi="Arial" w:cs="Arial"/>
          <w:sz w:val="24"/>
          <w:szCs w:val="24"/>
          <w:rPrChange w:id="516" w:author="Deniz Oner" w:date="2020-04-15T14:51:00Z">
            <w:rPr>
              <w:rStyle w:val="Hyperlink"/>
              <w:rFonts w:ascii="Arial" w:hAnsi="Arial" w:cs="Arial"/>
              <w:sz w:val="24"/>
              <w:szCs w:val="24"/>
            </w:rPr>
          </w:rPrChange>
        </w:rPr>
        <w:fldChar w:fldCharType="end"/>
      </w:r>
      <w:r w:rsidR="00CE3CAE" w:rsidRPr="00C010C1">
        <w:rPr>
          <w:rFonts w:ascii="Arial" w:hAnsi="Arial" w:cs="Arial"/>
          <w:sz w:val="24"/>
          <w:szCs w:val="24"/>
        </w:rPr>
        <w:t xml:space="preserve"> </w:t>
      </w:r>
    </w:p>
    <w:p w14:paraId="6541D86D" w14:textId="77777777" w:rsidR="00CE3CAE" w:rsidRDefault="00CE3CAE" w:rsidP="00CE3CAE">
      <w:pPr>
        <w:rPr>
          <w:rFonts w:cs="Calibri"/>
          <w:color w:val="000000"/>
          <w:sz w:val="24"/>
          <w:szCs w:val="24"/>
          <w:lang w:eastAsia="en-GB"/>
        </w:rPr>
      </w:pPr>
    </w:p>
    <w:p w14:paraId="2A18C69C" w14:textId="77777777" w:rsidR="0007731B" w:rsidRPr="00372492" w:rsidRDefault="0007731B" w:rsidP="00372492">
      <w:pPr>
        <w:rPr>
          <w:rFonts w:cs="Calibri"/>
          <w:color w:val="000000"/>
          <w:sz w:val="24"/>
          <w:szCs w:val="24"/>
          <w:lang w:eastAsia="en-GB"/>
        </w:rPr>
      </w:pPr>
    </w:p>
    <w:sectPr w:rsidR="0007731B" w:rsidRPr="00372492" w:rsidSect="008E3C6C">
      <w:headerReference w:type="even" r:id="rId11"/>
      <w:headerReference w:type="default" r:id="rId12"/>
      <w:footerReference w:type="even" r:id="rId13"/>
      <w:footerReference w:type="default" r:id="rId14"/>
      <w:headerReference w:type="first" r:id="rId15"/>
      <w:footerReference w:type="first" r:id="rId16"/>
      <w:pgSz w:w="11906" w:h="16838"/>
      <w:pgMar w:top="774" w:right="1274"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D6826" w14:textId="77777777" w:rsidR="005F278F" w:rsidRDefault="005F278F" w:rsidP="00BB6881">
      <w:pPr>
        <w:spacing w:after="0" w:line="240" w:lineRule="auto"/>
      </w:pPr>
      <w:r>
        <w:separator/>
      </w:r>
    </w:p>
  </w:endnote>
  <w:endnote w:type="continuationSeparator" w:id="0">
    <w:p w14:paraId="4D197143" w14:textId="77777777" w:rsidR="005F278F" w:rsidRDefault="005F278F" w:rsidP="00BB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DB92" w14:textId="77777777" w:rsidR="006C3DA7" w:rsidRDefault="006C3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F7D6" w14:textId="2E9E8BCB" w:rsidR="006014DC" w:rsidRDefault="00016A95" w:rsidP="006014DC">
    <w:pPr>
      <w:pStyle w:val="Footer"/>
      <w:jc w:val="right"/>
    </w:pPr>
    <w:r>
      <w:t xml:space="preserve">01 </w:t>
    </w:r>
    <w:del w:id="517" w:author="Deniz Oner" w:date="2021-02-09T11:44:00Z">
      <w:r w:rsidDel="006C3DA7">
        <w:delText xml:space="preserve">March </w:delText>
      </w:r>
    </w:del>
    <w:ins w:id="518" w:author="Deniz Oner" w:date="2021-02-09T11:44:00Z">
      <w:r w:rsidR="006C3DA7">
        <w:t>February</w:t>
      </w:r>
      <w:r w:rsidR="006C3DA7">
        <w:t xml:space="preserve"> </w:t>
      </w:r>
    </w:ins>
    <w:r>
      <w:t>202</w:t>
    </w:r>
    <w:ins w:id="519" w:author="Deniz Oner" w:date="2021-02-09T11:44:00Z">
      <w:r w:rsidR="006C3DA7">
        <w:t>1</w:t>
      </w:r>
    </w:ins>
    <w:del w:id="520" w:author="Deniz Oner" w:date="2021-02-09T11:44:00Z">
      <w:r w:rsidDel="006C3DA7">
        <w:delText>0</w:delText>
      </w:r>
    </w:del>
  </w:p>
  <w:p w14:paraId="0DA29461" w14:textId="77777777" w:rsidR="00016A95" w:rsidRDefault="00016A95" w:rsidP="006014D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051A" w14:textId="77777777" w:rsidR="006C3DA7" w:rsidRDefault="006C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9EBC3" w14:textId="77777777" w:rsidR="005F278F" w:rsidRDefault="005F278F" w:rsidP="00BB6881">
      <w:pPr>
        <w:spacing w:after="0" w:line="240" w:lineRule="auto"/>
      </w:pPr>
      <w:r>
        <w:separator/>
      </w:r>
    </w:p>
  </w:footnote>
  <w:footnote w:type="continuationSeparator" w:id="0">
    <w:p w14:paraId="612CDC36" w14:textId="77777777" w:rsidR="005F278F" w:rsidRDefault="005F278F" w:rsidP="00BB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AB4A" w14:textId="77777777" w:rsidR="006C3DA7" w:rsidRDefault="006C3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30A1" w14:textId="77777777" w:rsidR="00643BAA" w:rsidRDefault="002F2BC3" w:rsidP="00BB6881">
    <w:pPr>
      <w:pStyle w:val="Header"/>
      <w:jc w:val="right"/>
    </w:pPr>
    <w:r>
      <w:rPr>
        <w:noProof/>
      </w:rPr>
      <w:drawing>
        <wp:inline distT="0" distB="0" distL="0" distR="0" wp14:anchorId="11518E30" wp14:editId="00C88927">
          <wp:extent cx="1606550" cy="889000"/>
          <wp:effectExtent l="0" t="0" r="0" b="0"/>
          <wp:docPr id="1" name="Picture 1" descr="Waltham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 For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889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815E" w14:textId="77777777" w:rsidR="006C3DA7" w:rsidRDefault="006C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0C4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2153F"/>
    <w:multiLevelType w:val="hybridMultilevel"/>
    <w:tmpl w:val="551442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328"/>
    <w:multiLevelType w:val="multilevel"/>
    <w:tmpl w:val="F872B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5C40C7"/>
    <w:multiLevelType w:val="hybridMultilevel"/>
    <w:tmpl w:val="704A2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335CE"/>
    <w:multiLevelType w:val="hybridMultilevel"/>
    <w:tmpl w:val="DF6C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971E7"/>
    <w:multiLevelType w:val="hybridMultilevel"/>
    <w:tmpl w:val="E4843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A492A"/>
    <w:multiLevelType w:val="hybridMultilevel"/>
    <w:tmpl w:val="E2960F90"/>
    <w:lvl w:ilvl="0" w:tplc="ABD21728">
      <w:start w:val="13"/>
      <w:numFmt w:val="decimal"/>
      <w:lvlText w:val="%1)"/>
      <w:lvlJc w:val="left"/>
      <w:pPr>
        <w:ind w:left="643" w:hanging="360"/>
      </w:pPr>
      <w:rPr>
        <w:rFonts w:hint="default"/>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105949BD"/>
    <w:multiLevelType w:val="hybridMultilevel"/>
    <w:tmpl w:val="8446E82C"/>
    <w:lvl w:ilvl="0" w:tplc="B9D23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DF5086"/>
    <w:multiLevelType w:val="hybridMultilevel"/>
    <w:tmpl w:val="E83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D68CE"/>
    <w:multiLevelType w:val="hybridMultilevel"/>
    <w:tmpl w:val="8446E82C"/>
    <w:lvl w:ilvl="0" w:tplc="B9D23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1F0E89"/>
    <w:multiLevelType w:val="hybridMultilevel"/>
    <w:tmpl w:val="E684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E13B0"/>
    <w:multiLevelType w:val="hybridMultilevel"/>
    <w:tmpl w:val="704A2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A3585"/>
    <w:multiLevelType w:val="multilevel"/>
    <w:tmpl w:val="0FAA3DD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2323B"/>
    <w:multiLevelType w:val="hybridMultilevel"/>
    <w:tmpl w:val="FCE6BC2C"/>
    <w:lvl w:ilvl="0" w:tplc="7C006CE8">
      <w:start w:val="1"/>
      <w:numFmt w:val="decimal"/>
      <w:lvlText w:val="%1)"/>
      <w:lvlJc w:val="left"/>
      <w:pPr>
        <w:ind w:left="106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E39BC"/>
    <w:multiLevelType w:val="hybridMultilevel"/>
    <w:tmpl w:val="70DE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C0A66"/>
    <w:multiLevelType w:val="hybridMultilevel"/>
    <w:tmpl w:val="29D6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D54288"/>
    <w:multiLevelType w:val="hybridMultilevel"/>
    <w:tmpl w:val="5F3297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2A0DB0"/>
    <w:multiLevelType w:val="hybridMultilevel"/>
    <w:tmpl w:val="F6082E7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2A0C385B"/>
    <w:multiLevelType w:val="hybridMultilevel"/>
    <w:tmpl w:val="FCE6BC2C"/>
    <w:lvl w:ilvl="0" w:tplc="7C006C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1E06AB"/>
    <w:multiLevelType w:val="hybridMultilevel"/>
    <w:tmpl w:val="704A2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C6FEC"/>
    <w:multiLevelType w:val="hybridMultilevel"/>
    <w:tmpl w:val="223A8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E714D5"/>
    <w:multiLevelType w:val="hybridMultilevel"/>
    <w:tmpl w:val="29449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1E09CB"/>
    <w:multiLevelType w:val="hybridMultilevel"/>
    <w:tmpl w:val="C920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51ACF"/>
    <w:multiLevelType w:val="hybridMultilevel"/>
    <w:tmpl w:val="F6082E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4605112"/>
    <w:multiLevelType w:val="hybridMultilevel"/>
    <w:tmpl w:val="5A8C1E84"/>
    <w:lvl w:ilvl="0" w:tplc="6742AC8E">
      <w:start w:val="1"/>
      <w:numFmt w:val="decimal"/>
      <w:lvlText w:val="%1."/>
      <w:lvlJc w:val="left"/>
      <w:pPr>
        <w:ind w:left="720" w:hanging="360"/>
      </w:pPr>
      <w:rPr>
        <w:rFonts w:hint="default"/>
        <w:b w:val="0"/>
        <w:i w:val="0"/>
        <w:sz w:val="40"/>
      </w:rPr>
    </w:lvl>
    <w:lvl w:ilvl="1" w:tplc="08090019">
      <w:start w:val="1"/>
      <w:numFmt w:val="lowerLetter"/>
      <w:lvlText w:val="%2."/>
      <w:lvlJc w:val="left"/>
      <w:pPr>
        <w:ind w:left="1440" w:hanging="360"/>
      </w:pPr>
    </w:lvl>
    <w:lvl w:ilvl="2" w:tplc="2FF6449E">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4E096E"/>
    <w:multiLevelType w:val="hybridMultilevel"/>
    <w:tmpl w:val="FFA0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E25AB"/>
    <w:multiLevelType w:val="hybridMultilevel"/>
    <w:tmpl w:val="2CA2D00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4A0E4980"/>
    <w:multiLevelType w:val="hybridMultilevel"/>
    <w:tmpl w:val="A0BCCAFC"/>
    <w:lvl w:ilvl="0" w:tplc="8CA03918">
      <w:start w:val="1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50423EFC"/>
    <w:multiLevelType w:val="hybridMultilevel"/>
    <w:tmpl w:val="0C020AC2"/>
    <w:lvl w:ilvl="0" w:tplc="2078F858">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31681C"/>
    <w:multiLevelType w:val="hybridMultilevel"/>
    <w:tmpl w:val="FCE6BC2C"/>
    <w:lvl w:ilvl="0" w:tplc="7C006C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07E40"/>
    <w:multiLevelType w:val="hybridMultilevel"/>
    <w:tmpl w:val="65C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636F7"/>
    <w:multiLevelType w:val="hybridMultilevel"/>
    <w:tmpl w:val="DA54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920447"/>
    <w:multiLevelType w:val="hybridMultilevel"/>
    <w:tmpl w:val="FCE6BC2C"/>
    <w:lvl w:ilvl="0" w:tplc="7C006C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5A705B"/>
    <w:multiLevelType w:val="hybridMultilevel"/>
    <w:tmpl w:val="525AA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117F9"/>
    <w:multiLevelType w:val="multilevel"/>
    <w:tmpl w:val="CD9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5C76AE"/>
    <w:multiLevelType w:val="hybridMultilevel"/>
    <w:tmpl w:val="8F32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931EB"/>
    <w:multiLevelType w:val="hybridMultilevel"/>
    <w:tmpl w:val="83FE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B5AE4"/>
    <w:multiLevelType w:val="hybridMultilevel"/>
    <w:tmpl w:val="602A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E1BCC"/>
    <w:multiLevelType w:val="hybridMultilevel"/>
    <w:tmpl w:val="47167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503CFF"/>
    <w:multiLevelType w:val="hybridMultilevel"/>
    <w:tmpl w:val="742641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D7D030C"/>
    <w:multiLevelType w:val="hybridMultilevel"/>
    <w:tmpl w:val="13D8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7"/>
  </w:num>
  <w:num w:numId="4">
    <w:abstractNumId w:val="9"/>
  </w:num>
  <w:num w:numId="5">
    <w:abstractNumId w:val="34"/>
  </w:num>
  <w:num w:numId="6">
    <w:abstractNumId w:val="37"/>
  </w:num>
  <w:num w:numId="7">
    <w:abstractNumId w:val="8"/>
  </w:num>
  <w:num w:numId="8">
    <w:abstractNumId w:val="1"/>
  </w:num>
  <w:num w:numId="9">
    <w:abstractNumId w:val="24"/>
  </w:num>
  <w:num w:numId="10">
    <w:abstractNumId w:val="25"/>
  </w:num>
  <w:num w:numId="11">
    <w:abstractNumId w:val="4"/>
  </w:num>
  <w:num w:numId="12">
    <w:abstractNumId w:val="15"/>
  </w:num>
  <w:num w:numId="13">
    <w:abstractNumId w:val="19"/>
  </w:num>
  <w:num w:numId="14">
    <w:abstractNumId w:val="13"/>
  </w:num>
  <w:num w:numId="15">
    <w:abstractNumId w:val="38"/>
  </w:num>
  <w:num w:numId="16">
    <w:abstractNumId w:val="0"/>
  </w:num>
  <w:num w:numId="17">
    <w:abstractNumId w:val="14"/>
  </w:num>
  <w:num w:numId="18">
    <w:abstractNumId w:val="26"/>
  </w:num>
  <w:num w:numId="19">
    <w:abstractNumId w:val="31"/>
  </w:num>
  <w:num w:numId="20">
    <w:abstractNumId w:val="33"/>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9"/>
  </w:num>
  <w:num w:numId="25">
    <w:abstractNumId w:val="18"/>
  </w:num>
  <w:num w:numId="26">
    <w:abstractNumId w:val="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9"/>
  </w:num>
  <w:num w:numId="31">
    <w:abstractNumId w:val="12"/>
  </w:num>
  <w:num w:numId="32">
    <w:abstractNumId w:val="5"/>
  </w:num>
  <w:num w:numId="33">
    <w:abstractNumId w:val="16"/>
  </w:num>
  <w:num w:numId="34">
    <w:abstractNumId w:val="20"/>
  </w:num>
  <w:num w:numId="35">
    <w:abstractNumId w:val="30"/>
  </w:num>
  <w:num w:numId="36">
    <w:abstractNumId w:val="36"/>
  </w:num>
  <w:num w:numId="37">
    <w:abstractNumId w:val="35"/>
  </w:num>
  <w:num w:numId="38">
    <w:abstractNumId w:val="22"/>
  </w:num>
  <w:num w:numId="39">
    <w:abstractNumId w:val="40"/>
  </w:num>
  <w:num w:numId="40">
    <w:abstractNumId w:val="28"/>
  </w:num>
  <w:num w:numId="41">
    <w:abstractNumId w:val="27"/>
  </w:num>
  <w:num w:numId="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niz Oner">
    <w15:presenceInfo w15:providerId="AD" w15:userId="S::Deniz.Oner@walthamforest.gov.uk::c5d6bca3-e3c1-4611-8014-c5eb42b14da8"/>
  </w15:person>
  <w15:person w15:author="Olivia Shaw">
    <w15:presenceInfo w15:providerId="AD" w15:userId="S::Olivia.Shaw@walthamforest.gov.uk::e3368239-bdc7-4a40-ba9f-ed57fb5c5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3B"/>
    <w:rsid w:val="00011D4D"/>
    <w:rsid w:val="000125D6"/>
    <w:rsid w:val="0001393A"/>
    <w:rsid w:val="00016A95"/>
    <w:rsid w:val="00023658"/>
    <w:rsid w:val="000246CB"/>
    <w:rsid w:val="00025112"/>
    <w:rsid w:val="00033092"/>
    <w:rsid w:val="00033E22"/>
    <w:rsid w:val="000378B5"/>
    <w:rsid w:val="00054E3C"/>
    <w:rsid w:val="0007731B"/>
    <w:rsid w:val="000953F6"/>
    <w:rsid w:val="000B0D0B"/>
    <w:rsid w:val="000B1412"/>
    <w:rsid w:val="000D2D01"/>
    <w:rsid w:val="00120130"/>
    <w:rsid w:val="00126D1F"/>
    <w:rsid w:val="00133986"/>
    <w:rsid w:val="001659E0"/>
    <w:rsid w:val="00171BF7"/>
    <w:rsid w:val="00172007"/>
    <w:rsid w:val="0018563E"/>
    <w:rsid w:val="00187514"/>
    <w:rsid w:val="001E22A6"/>
    <w:rsid w:val="001E2990"/>
    <w:rsid w:val="001E29F4"/>
    <w:rsid w:val="001F1374"/>
    <w:rsid w:val="002900B9"/>
    <w:rsid w:val="00291C40"/>
    <w:rsid w:val="002B77DC"/>
    <w:rsid w:val="002F2BC3"/>
    <w:rsid w:val="00305C28"/>
    <w:rsid w:val="003426C7"/>
    <w:rsid w:val="0036042C"/>
    <w:rsid w:val="003605D9"/>
    <w:rsid w:val="00365FB4"/>
    <w:rsid w:val="00372492"/>
    <w:rsid w:val="003726EA"/>
    <w:rsid w:val="00376C87"/>
    <w:rsid w:val="00385149"/>
    <w:rsid w:val="0039627E"/>
    <w:rsid w:val="003B1963"/>
    <w:rsid w:val="003B413B"/>
    <w:rsid w:val="003D0C2A"/>
    <w:rsid w:val="0040198D"/>
    <w:rsid w:val="0041136F"/>
    <w:rsid w:val="00435A4B"/>
    <w:rsid w:val="0044058A"/>
    <w:rsid w:val="0045627F"/>
    <w:rsid w:val="00464F4E"/>
    <w:rsid w:val="00465773"/>
    <w:rsid w:val="00491358"/>
    <w:rsid w:val="004A26DB"/>
    <w:rsid w:val="004B1D9F"/>
    <w:rsid w:val="004C27B7"/>
    <w:rsid w:val="00500BB6"/>
    <w:rsid w:val="00536EED"/>
    <w:rsid w:val="00542232"/>
    <w:rsid w:val="005540E5"/>
    <w:rsid w:val="00566242"/>
    <w:rsid w:val="005679AC"/>
    <w:rsid w:val="005731A3"/>
    <w:rsid w:val="00582C82"/>
    <w:rsid w:val="00594C9F"/>
    <w:rsid w:val="005D66F3"/>
    <w:rsid w:val="005F278F"/>
    <w:rsid w:val="005F390D"/>
    <w:rsid w:val="006014DC"/>
    <w:rsid w:val="00622340"/>
    <w:rsid w:val="006255E7"/>
    <w:rsid w:val="00635850"/>
    <w:rsid w:val="00643BAA"/>
    <w:rsid w:val="00644566"/>
    <w:rsid w:val="00651898"/>
    <w:rsid w:val="00670C25"/>
    <w:rsid w:val="00685DD4"/>
    <w:rsid w:val="006A1E18"/>
    <w:rsid w:val="006A4270"/>
    <w:rsid w:val="006C3DA7"/>
    <w:rsid w:val="00700262"/>
    <w:rsid w:val="007026CB"/>
    <w:rsid w:val="00772051"/>
    <w:rsid w:val="007965AC"/>
    <w:rsid w:val="00807A41"/>
    <w:rsid w:val="0082502F"/>
    <w:rsid w:val="00882CDF"/>
    <w:rsid w:val="0089191C"/>
    <w:rsid w:val="008A670D"/>
    <w:rsid w:val="008D2D2D"/>
    <w:rsid w:val="008E3C6C"/>
    <w:rsid w:val="008F00CB"/>
    <w:rsid w:val="00903626"/>
    <w:rsid w:val="00914EF3"/>
    <w:rsid w:val="00951B08"/>
    <w:rsid w:val="00962C82"/>
    <w:rsid w:val="00962E91"/>
    <w:rsid w:val="009779A1"/>
    <w:rsid w:val="00987431"/>
    <w:rsid w:val="009920C8"/>
    <w:rsid w:val="00993675"/>
    <w:rsid w:val="009E1ACA"/>
    <w:rsid w:val="009F4B59"/>
    <w:rsid w:val="00A16812"/>
    <w:rsid w:val="00A21D1F"/>
    <w:rsid w:val="00A63671"/>
    <w:rsid w:val="00A73AD6"/>
    <w:rsid w:val="00A86E62"/>
    <w:rsid w:val="00A932EA"/>
    <w:rsid w:val="00AA025E"/>
    <w:rsid w:val="00AB7383"/>
    <w:rsid w:val="00AD67D6"/>
    <w:rsid w:val="00AE1032"/>
    <w:rsid w:val="00B10FCD"/>
    <w:rsid w:val="00B156DA"/>
    <w:rsid w:val="00B417AB"/>
    <w:rsid w:val="00B448A5"/>
    <w:rsid w:val="00B5284D"/>
    <w:rsid w:val="00B67464"/>
    <w:rsid w:val="00B7325B"/>
    <w:rsid w:val="00B7665D"/>
    <w:rsid w:val="00B85897"/>
    <w:rsid w:val="00B97159"/>
    <w:rsid w:val="00BB6881"/>
    <w:rsid w:val="00BC2B2B"/>
    <w:rsid w:val="00BC2E8A"/>
    <w:rsid w:val="00BD41B7"/>
    <w:rsid w:val="00BE2B04"/>
    <w:rsid w:val="00C010C1"/>
    <w:rsid w:val="00C13126"/>
    <w:rsid w:val="00C1613A"/>
    <w:rsid w:val="00C26942"/>
    <w:rsid w:val="00C87112"/>
    <w:rsid w:val="00CA4754"/>
    <w:rsid w:val="00CD4DD8"/>
    <w:rsid w:val="00CD7BB1"/>
    <w:rsid w:val="00CE3913"/>
    <w:rsid w:val="00CE3CAE"/>
    <w:rsid w:val="00CF1921"/>
    <w:rsid w:val="00D10F62"/>
    <w:rsid w:val="00D2057D"/>
    <w:rsid w:val="00D22638"/>
    <w:rsid w:val="00D57CBA"/>
    <w:rsid w:val="00D97C13"/>
    <w:rsid w:val="00DA3501"/>
    <w:rsid w:val="00DB3C5E"/>
    <w:rsid w:val="00E007F9"/>
    <w:rsid w:val="00E05F80"/>
    <w:rsid w:val="00E216E7"/>
    <w:rsid w:val="00E2481D"/>
    <w:rsid w:val="00E27F04"/>
    <w:rsid w:val="00E35E9C"/>
    <w:rsid w:val="00E56139"/>
    <w:rsid w:val="00E721BF"/>
    <w:rsid w:val="00E7609E"/>
    <w:rsid w:val="00E8627A"/>
    <w:rsid w:val="00E90217"/>
    <w:rsid w:val="00E945A2"/>
    <w:rsid w:val="00EA5348"/>
    <w:rsid w:val="00EA6558"/>
    <w:rsid w:val="00EC0626"/>
    <w:rsid w:val="00EF59C8"/>
    <w:rsid w:val="00EF758A"/>
    <w:rsid w:val="00F06AE9"/>
    <w:rsid w:val="00F13F9E"/>
    <w:rsid w:val="00F264B6"/>
    <w:rsid w:val="00F32677"/>
    <w:rsid w:val="00F4134D"/>
    <w:rsid w:val="00F45A78"/>
    <w:rsid w:val="00F5509F"/>
    <w:rsid w:val="00F579AF"/>
    <w:rsid w:val="00F668F6"/>
    <w:rsid w:val="00F76CD5"/>
    <w:rsid w:val="00F97E28"/>
    <w:rsid w:val="00FA0C66"/>
    <w:rsid w:val="00FB5BB9"/>
    <w:rsid w:val="00FC3CED"/>
    <w:rsid w:val="00FC65AF"/>
    <w:rsid w:val="00FC79CB"/>
    <w:rsid w:val="00FE44FA"/>
    <w:rsid w:val="00FE650E"/>
    <w:rsid w:val="00FE6B19"/>
    <w:rsid w:val="00FF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67D5"/>
  <w15:chartTrackingRefBased/>
  <w15:docId w15:val="{2E773878-C9E8-4E0F-9EBF-49A4FEAF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EF758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42232"/>
    <w:rPr>
      <w:color w:val="0000FF"/>
      <w:u w:val="single"/>
    </w:rPr>
  </w:style>
  <w:style w:type="paragraph" w:styleId="NormalWeb">
    <w:name w:val="Normal (Web)"/>
    <w:basedOn w:val="Normal"/>
    <w:uiPriority w:val="99"/>
    <w:unhideWhenUsed/>
    <w:rsid w:val="00882CD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olorfulList-Accent11">
    <w:name w:val="Colorful List - Accent 11"/>
    <w:basedOn w:val="Normal"/>
    <w:uiPriority w:val="34"/>
    <w:qFormat/>
    <w:rsid w:val="002B77DC"/>
    <w:pPr>
      <w:ind w:left="720"/>
    </w:pPr>
  </w:style>
  <w:style w:type="paragraph" w:customStyle="1" w:styleId="Default">
    <w:name w:val="Default"/>
    <w:rsid w:val="00BB688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B6881"/>
    <w:pPr>
      <w:tabs>
        <w:tab w:val="center" w:pos="4513"/>
        <w:tab w:val="right" w:pos="9026"/>
      </w:tabs>
    </w:pPr>
  </w:style>
  <w:style w:type="character" w:customStyle="1" w:styleId="HeaderChar">
    <w:name w:val="Header Char"/>
    <w:link w:val="Header"/>
    <w:uiPriority w:val="99"/>
    <w:rsid w:val="00BB6881"/>
    <w:rPr>
      <w:sz w:val="22"/>
      <w:szCs w:val="22"/>
      <w:lang w:eastAsia="en-US"/>
    </w:rPr>
  </w:style>
  <w:style w:type="paragraph" w:styleId="Footer">
    <w:name w:val="footer"/>
    <w:basedOn w:val="Normal"/>
    <w:link w:val="FooterChar"/>
    <w:uiPriority w:val="99"/>
    <w:unhideWhenUsed/>
    <w:rsid w:val="00BB6881"/>
    <w:pPr>
      <w:tabs>
        <w:tab w:val="center" w:pos="4513"/>
        <w:tab w:val="right" w:pos="9026"/>
      </w:tabs>
    </w:pPr>
  </w:style>
  <w:style w:type="character" w:customStyle="1" w:styleId="FooterChar">
    <w:name w:val="Footer Char"/>
    <w:link w:val="Footer"/>
    <w:uiPriority w:val="99"/>
    <w:rsid w:val="00BB6881"/>
    <w:rPr>
      <w:sz w:val="22"/>
      <w:szCs w:val="22"/>
      <w:lang w:eastAsia="en-US"/>
    </w:rPr>
  </w:style>
  <w:style w:type="character" w:customStyle="1" w:styleId="Heading3Char">
    <w:name w:val="Heading 3 Char"/>
    <w:link w:val="Heading3"/>
    <w:uiPriority w:val="9"/>
    <w:rsid w:val="00EF758A"/>
    <w:rPr>
      <w:rFonts w:ascii="Times New Roman" w:eastAsia="Times New Roman" w:hAnsi="Times New Roman"/>
      <w:b/>
      <w:bCs/>
      <w:sz w:val="27"/>
      <w:szCs w:val="27"/>
    </w:rPr>
  </w:style>
  <w:style w:type="character" w:styleId="CommentReference">
    <w:name w:val="annotation reference"/>
    <w:uiPriority w:val="99"/>
    <w:semiHidden/>
    <w:unhideWhenUsed/>
    <w:rsid w:val="003B1963"/>
    <w:rPr>
      <w:sz w:val="18"/>
      <w:szCs w:val="18"/>
    </w:rPr>
  </w:style>
  <w:style w:type="paragraph" w:styleId="CommentText">
    <w:name w:val="annotation text"/>
    <w:basedOn w:val="Normal"/>
    <w:link w:val="CommentTextChar"/>
    <w:uiPriority w:val="99"/>
    <w:semiHidden/>
    <w:unhideWhenUsed/>
    <w:rsid w:val="003B1963"/>
    <w:rPr>
      <w:sz w:val="24"/>
      <w:szCs w:val="24"/>
    </w:rPr>
  </w:style>
  <w:style w:type="character" w:customStyle="1" w:styleId="CommentTextChar">
    <w:name w:val="Comment Text Char"/>
    <w:link w:val="CommentText"/>
    <w:uiPriority w:val="99"/>
    <w:semiHidden/>
    <w:rsid w:val="003B1963"/>
    <w:rPr>
      <w:sz w:val="24"/>
      <w:szCs w:val="24"/>
    </w:rPr>
  </w:style>
  <w:style w:type="paragraph" w:styleId="CommentSubject">
    <w:name w:val="annotation subject"/>
    <w:basedOn w:val="CommentText"/>
    <w:next w:val="CommentText"/>
    <w:link w:val="CommentSubjectChar"/>
    <w:uiPriority w:val="99"/>
    <w:semiHidden/>
    <w:unhideWhenUsed/>
    <w:rsid w:val="003B1963"/>
    <w:rPr>
      <w:b/>
      <w:bCs/>
      <w:sz w:val="20"/>
      <w:szCs w:val="20"/>
    </w:rPr>
  </w:style>
  <w:style w:type="character" w:customStyle="1" w:styleId="CommentSubjectChar">
    <w:name w:val="Comment Subject Char"/>
    <w:link w:val="CommentSubject"/>
    <w:uiPriority w:val="99"/>
    <w:semiHidden/>
    <w:rsid w:val="003B1963"/>
    <w:rPr>
      <w:b/>
      <w:bCs/>
      <w:sz w:val="24"/>
      <w:szCs w:val="24"/>
    </w:rPr>
  </w:style>
  <w:style w:type="paragraph" w:styleId="BalloonText">
    <w:name w:val="Balloon Text"/>
    <w:basedOn w:val="Normal"/>
    <w:link w:val="BalloonTextChar"/>
    <w:uiPriority w:val="99"/>
    <w:semiHidden/>
    <w:unhideWhenUsed/>
    <w:rsid w:val="003B196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B1963"/>
    <w:rPr>
      <w:rFonts w:ascii="Lucida Grande" w:hAnsi="Lucida Grande" w:cs="Lucida Grande"/>
      <w:sz w:val="18"/>
      <w:szCs w:val="18"/>
    </w:rPr>
  </w:style>
  <w:style w:type="character" w:styleId="FollowedHyperlink">
    <w:name w:val="FollowedHyperlink"/>
    <w:uiPriority w:val="99"/>
    <w:semiHidden/>
    <w:unhideWhenUsed/>
    <w:rsid w:val="00685DD4"/>
    <w:rPr>
      <w:color w:val="800080"/>
      <w:u w:val="single"/>
    </w:rPr>
  </w:style>
  <w:style w:type="paragraph" w:styleId="ListParagraph">
    <w:name w:val="List Paragraph"/>
    <w:basedOn w:val="Normal"/>
    <w:uiPriority w:val="34"/>
    <w:qFormat/>
    <w:rsid w:val="00E007F9"/>
    <w:pPr>
      <w:spacing w:after="0" w:line="240" w:lineRule="auto"/>
      <w:ind w:left="720"/>
    </w:pPr>
    <w:rPr>
      <w:rFonts w:cs="Calibri"/>
    </w:rPr>
  </w:style>
  <w:style w:type="character" w:styleId="Strong">
    <w:name w:val="Strong"/>
    <w:uiPriority w:val="22"/>
    <w:qFormat/>
    <w:rsid w:val="008E3C6C"/>
    <w:rPr>
      <w:b/>
      <w:bCs/>
    </w:rPr>
  </w:style>
  <w:style w:type="character" w:styleId="UnresolvedMention">
    <w:name w:val="Unresolved Mention"/>
    <w:uiPriority w:val="99"/>
    <w:semiHidden/>
    <w:unhideWhenUsed/>
    <w:rsid w:val="00037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273304">
      <w:bodyDiv w:val="1"/>
      <w:marLeft w:val="0"/>
      <w:marRight w:val="0"/>
      <w:marTop w:val="0"/>
      <w:marBottom w:val="0"/>
      <w:divBdr>
        <w:top w:val="none" w:sz="0" w:space="0" w:color="auto"/>
        <w:left w:val="none" w:sz="0" w:space="0" w:color="auto"/>
        <w:bottom w:val="none" w:sz="0" w:space="0" w:color="auto"/>
        <w:right w:val="none" w:sz="0" w:space="0" w:color="auto"/>
      </w:divBdr>
    </w:div>
    <w:div w:id="288634076">
      <w:bodyDiv w:val="1"/>
      <w:marLeft w:val="0"/>
      <w:marRight w:val="0"/>
      <w:marTop w:val="0"/>
      <w:marBottom w:val="0"/>
      <w:divBdr>
        <w:top w:val="none" w:sz="0" w:space="0" w:color="auto"/>
        <w:left w:val="none" w:sz="0" w:space="0" w:color="auto"/>
        <w:bottom w:val="none" w:sz="0" w:space="0" w:color="auto"/>
        <w:right w:val="none" w:sz="0" w:space="0" w:color="auto"/>
      </w:divBdr>
    </w:div>
    <w:div w:id="369691649">
      <w:bodyDiv w:val="1"/>
      <w:marLeft w:val="0"/>
      <w:marRight w:val="0"/>
      <w:marTop w:val="0"/>
      <w:marBottom w:val="0"/>
      <w:divBdr>
        <w:top w:val="none" w:sz="0" w:space="0" w:color="auto"/>
        <w:left w:val="none" w:sz="0" w:space="0" w:color="auto"/>
        <w:bottom w:val="none" w:sz="0" w:space="0" w:color="auto"/>
        <w:right w:val="none" w:sz="0" w:space="0" w:color="auto"/>
      </w:divBdr>
    </w:div>
    <w:div w:id="407921984">
      <w:bodyDiv w:val="1"/>
      <w:marLeft w:val="0"/>
      <w:marRight w:val="0"/>
      <w:marTop w:val="0"/>
      <w:marBottom w:val="0"/>
      <w:divBdr>
        <w:top w:val="none" w:sz="0" w:space="0" w:color="auto"/>
        <w:left w:val="none" w:sz="0" w:space="0" w:color="auto"/>
        <w:bottom w:val="none" w:sz="0" w:space="0" w:color="auto"/>
        <w:right w:val="none" w:sz="0" w:space="0" w:color="auto"/>
      </w:divBdr>
    </w:div>
    <w:div w:id="419063898">
      <w:bodyDiv w:val="1"/>
      <w:marLeft w:val="0"/>
      <w:marRight w:val="0"/>
      <w:marTop w:val="0"/>
      <w:marBottom w:val="0"/>
      <w:divBdr>
        <w:top w:val="none" w:sz="0" w:space="0" w:color="auto"/>
        <w:left w:val="none" w:sz="0" w:space="0" w:color="auto"/>
        <w:bottom w:val="none" w:sz="0" w:space="0" w:color="auto"/>
        <w:right w:val="none" w:sz="0" w:space="0" w:color="auto"/>
      </w:divBdr>
    </w:div>
    <w:div w:id="494760331">
      <w:bodyDiv w:val="1"/>
      <w:marLeft w:val="0"/>
      <w:marRight w:val="0"/>
      <w:marTop w:val="0"/>
      <w:marBottom w:val="0"/>
      <w:divBdr>
        <w:top w:val="none" w:sz="0" w:space="0" w:color="auto"/>
        <w:left w:val="none" w:sz="0" w:space="0" w:color="auto"/>
        <w:bottom w:val="none" w:sz="0" w:space="0" w:color="auto"/>
        <w:right w:val="none" w:sz="0" w:space="0" w:color="auto"/>
      </w:divBdr>
      <w:divsChild>
        <w:div w:id="166290690">
          <w:marLeft w:val="0"/>
          <w:marRight w:val="0"/>
          <w:marTop w:val="0"/>
          <w:marBottom w:val="0"/>
          <w:divBdr>
            <w:top w:val="none" w:sz="0" w:space="0" w:color="auto"/>
            <w:left w:val="none" w:sz="0" w:space="0" w:color="auto"/>
            <w:bottom w:val="none" w:sz="0" w:space="0" w:color="auto"/>
            <w:right w:val="none" w:sz="0" w:space="0" w:color="auto"/>
          </w:divBdr>
          <w:divsChild>
            <w:div w:id="973365839">
              <w:marLeft w:val="0"/>
              <w:marRight w:val="0"/>
              <w:marTop w:val="0"/>
              <w:marBottom w:val="0"/>
              <w:divBdr>
                <w:top w:val="none" w:sz="0" w:space="0" w:color="auto"/>
                <w:left w:val="none" w:sz="0" w:space="0" w:color="auto"/>
                <w:bottom w:val="none" w:sz="0" w:space="0" w:color="auto"/>
                <w:right w:val="none" w:sz="0" w:space="0" w:color="auto"/>
              </w:divBdr>
              <w:divsChild>
                <w:div w:id="1539319368">
                  <w:marLeft w:val="0"/>
                  <w:marRight w:val="0"/>
                  <w:marTop w:val="0"/>
                  <w:marBottom w:val="0"/>
                  <w:divBdr>
                    <w:top w:val="none" w:sz="0" w:space="0" w:color="auto"/>
                    <w:left w:val="none" w:sz="0" w:space="0" w:color="auto"/>
                    <w:bottom w:val="none" w:sz="0" w:space="0" w:color="auto"/>
                    <w:right w:val="none" w:sz="0" w:space="0" w:color="auto"/>
                  </w:divBdr>
                  <w:divsChild>
                    <w:div w:id="266812356">
                      <w:marLeft w:val="0"/>
                      <w:marRight w:val="0"/>
                      <w:marTop w:val="0"/>
                      <w:marBottom w:val="0"/>
                      <w:divBdr>
                        <w:top w:val="none" w:sz="0" w:space="0" w:color="auto"/>
                        <w:left w:val="none" w:sz="0" w:space="0" w:color="auto"/>
                        <w:bottom w:val="none" w:sz="0" w:space="0" w:color="auto"/>
                        <w:right w:val="none" w:sz="0" w:space="0" w:color="auto"/>
                      </w:divBdr>
                      <w:divsChild>
                        <w:div w:id="1942906944">
                          <w:marLeft w:val="0"/>
                          <w:marRight w:val="0"/>
                          <w:marTop w:val="0"/>
                          <w:marBottom w:val="0"/>
                          <w:divBdr>
                            <w:top w:val="none" w:sz="0" w:space="0" w:color="auto"/>
                            <w:left w:val="none" w:sz="0" w:space="0" w:color="auto"/>
                            <w:bottom w:val="none" w:sz="0" w:space="0" w:color="auto"/>
                            <w:right w:val="none" w:sz="0" w:space="0" w:color="auto"/>
                          </w:divBdr>
                          <w:divsChild>
                            <w:div w:id="1085299311">
                              <w:marLeft w:val="0"/>
                              <w:marRight w:val="0"/>
                              <w:marTop w:val="0"/>
                              <w:marBottom w:val="0"/>
                              <w:divBdr>
                                <w:top w:val="none" w:sz="0" w:space="0" w:color="auto"/>
                                <w:left w:val="none" w:sz="0" w:space="0" w:color="auto"/>
                                <w:bottom w:val="none" w:sz="0" w:space="0" w:color="auto"/>
                                <w:right w:val="none" w:sz="0" w:space="0" w:color="auto"/>
                              </w:divBdr>
                              <w:divsChild>
                                <w:div w:id="13270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795218">
      <w:bodyDiv w:val="1"/>
      <w:marLeft w:val="0"/>
      <w:marRight w:val="0"/>
      <w:marTop w:val="0"/>
      <w:marBottom w:val="0"/>
      <w:divBdr>
        <w:top w:val="none" w:sz="0" w:space="0" w:color="auto"/>
        <w:left w:val="none" w:sz="0" w:space="0" w:color="auto"/>
        <w:bottom w:val="none" w:sz="0" w:space="0" w:color="auto"/>
        <w:right w:val="none" w:sz="0" w:space="0" w:color="auto"/>
      </w:divBdr>
    </w:div>
    <w:div w:id="1218122764">
      <w:bodyDiv w:val="1"/>
      <w:marLeft w:val="0"/>
      <w:marRight w:val="0"/>
      <w:marTop w:val="0"/>
      <w:marBottom w:val="0"/>
      <w:divBdr>
        <w:top w:val="none" w:sz="0" w:space="0" w:color="auto"/>
        <w:left w:val="none" w:sz="0" w:space="0" w:color="auto"/>
        <w:bottom w:val="none" w:sz="0" w:space="0" w:color="auto"/>
        <w:right w:val="none" w:sz="0" w:space="0" w:color="auto"/>
      </w:divBdr>
    </w:div>
    <w:div w:id="1321421817">
      <w:bodyDiv w:val="1"/>
      <w:marLeft w:val="0"/>
      <w:marRight w:val="0"/>
      <w:marTop w:val="0"/>
      <w:marBottom w:val="0"/>
      <w:divBdr>
        <w:top w:val="none" w:sz="0" w:space="0" w:color="auto"/>
        <w:left w:val="none" w:sz="0" w:space="0" w:color="auto"/>
        <w:bottom w:val="none" w:sz="0" w:space="0" w:color="auto"/>
        <w:right w:val="none" w:sz="0" w:space="0" w:color="auto"/>
      </w:divBdr>
    </w:div>
    <w:div w:id="1443916919">
      <w:bodyDiv w:val="1"/>
      <w:marLeft w:val="0"/>
      <w:marRight w:val="0"/>
      <w:marTop w:val="0"/>
      <w:marBottom w:val="0"/>
      <w:divBdr>
        <w:top w:val="none" w:sz="0" w:space="0" w:color="auto"/>
        <w:left w:val="none" w:sz="0" w:space="0" w:color="auto"/>
        <w:bottom w:val="none" w:sz="0" w:space="0" w:color="auto"/>
        <w:right w:val="none" w:sz="0" w:space="0" w:color="auto"/>
      </w:divBdr>
    </w:div>
    <w:div w:id="1462382008">
      <w:bodyDiv w:val="1"/>
      <w:marLeft w:val="0"/>
      <w:marRight w:val="0"/>
      <w:marTop w:val="0"/>
      <w:marBottom w:val="0"/>
      <w:divBdr>
        <w:top w:val="none" w:sz="0" w:space="0" w:color="auto"/>
        <w:left w:val="none" w:sz="0" w:space="0" w:color="auto"/>
        <w:bottom w:val="none" w:sz="0" w:space="0" w:color="auto"/>
        <w:right w:val="none" w:sz="0" w:space="0" w:color="auto"/>
      </w:divBdr>
    </w:div>
    <w:div w:id="1566798671">
      <w:bodyDiv w:val="1"/>
      <w:marLeft w:val="0"/>
      <w:marRight w:val="0"/>
      <w:marTop w:val="0"/>
      <w:marBottom w:val="0"/>
      <w:divBdr>
        <w:top w:val="none" w:sz="0" w:space="0" w:color="auto"/>
        <w:left w:val="none" w:sz="0" w:space="0" w:color="auto"/>
        <w:bottom w:val="none" w:sz="0" w:space="0" w:color="auto"/>
        <w:right w:val="none" w:sz="0" w:space="0" w:color="auto"/>
      </w:divBdr>
    </w:div>
    <w:div w:id="1662854584">
      <w:bodyDiv w:val="1"/>
      <w:marLeft w:val="0"/>
      <w:marRight w:val="0"/>
      <w:marTop w:val="0"/>
      <w:marBottom w:val="0"/>
      <w:divBdr>
        <w:top w:val="none" w:sz="0" w:space="0" w:color="auto"/>
        <w:left w:val="none" w:sz="0" w:space="0" w:color="auto"/>
        <w:bottom w:val="none" w:sz="0" w:space="0" w:color="auto"/>
        <w:right w:val="none" w:sz="0" w:space="0" w:color="auto"/>
      </w:divBdr>
    </w:div>
    <w:div w:id="21007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10" ma:contentTypeDescription="Create a new document." ma:contentTypeScope="" ma:versionID="006d4997b6c12f6a5f8512c896078a27">
  <xsd:schema xmlns:xsd="http://www.w3.org/2001/XMLSchema" xmlns:xs="http://www.w3.org/2001/XMLSchema" xmlns:p="http://schemas.microsoft.com/office/2006/metadata/properties" xmlns:ns3="6b9709d2-a58f-40d2-802f-3c4cd5cf60e2" targetNamespace="http://schemas.microsoft.com/office/2006/metadata/properties" ma:root="true" ma:fieldsID="0c8f34f348cbe9836cf2d71addc6f834" ns3:_="">
    <xsd:import namespace="6b9709d2-a58f-40d2-802f-3c4cd5cf60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8AC0A-BD8F-41A6-9226-448225F40DE6}">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6b9709d2-a58f-40d2-802f-3c4cd5cf60e2"/>
    <ds:schemaRef ds:uri="http://purl.org/dc/elements/1.1/"/>
  </ds:schemaRefs>
</ds:datastoreItem>
</file>

<file path=customXml/itemProps2.xml><?xml version="1.0" encoding="utf-8"?>
<ds:datastoreItem xmlns:ds="http://schemas.openxmlformats.org/officeDocument/2006/customXml" ds:itemID="{7525A54E-BA63-429B-9B1F-A9A09192EABB}">
  <ds:schemaRefs>
    <ds:schemaRef ds:uri="http://schemas.microsoft.com/sharepoint/v3/contenttype/forms"/>
  </ds:schemaRefs>
</ds:datastoreItem>
</file>

<file path=customXml/itemProps3.xml><?xml version="1.0" encoding="utf-8"?>
<ds:datastoreItem xmlns:ds="http://schemas.openxmlformats.org/officeDocument/2006/customXml" ds:itemID="{F5186407-5FA8-462E-8FDF-C9E2A3C0F9C8}">
  <ds:schemaRefs>
    <ds:schemaRef ds:uri="http://schemas.openxmlformats.org/officeDocument/2006/bibliography"/>
  </ds:schemaRefs>
</ds:datastoreItem>
</file>

<file path=customXml/itemProps4.xml><?xml version="1.0" encoding="utf-8"?>
<ds:datastoreItem xmlns:ds="http://schemas.openxmlformats.org/officeDocument/2006/customXml" ds:itemID="{08149041-C64E-4C14-8F5B-92DAA0D49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18972</CharactersWithSpaces>
  <SharedDoc>false</SharedDoc>
  <HLinks>
    <vt:vector size="162" baseType="variant">
      <vt:variant>
        <vt:i4>4653089</vt:i4>
      </vt:variant>
      <vt:variant>
        <vt:i4>78</vt:i4>
      </vt:variant>
      <vt:variant>
        <vt:i4>0</vt:i4>
      </vt:variant>
      <vt:variant>
        <vt:i4>5</vt:i4>
      </vt:variant>
      <vt:variant>
        <vt:lpwstr>mailto:cwfsupport@walthamforest.gov.uk</vt:lpwstr>
      </vt:variant>
      <vt:variant>
        <vt:lpwstr/>
      </vt:variant>
      <vt:variant>
        <vt:i4>3211377</vt:i4>
      </vt:variant>
      <vt:variant>
        <vt:i4>75</vt:i4>
      </vt:variant>
      <vt:variant>
        <vt:i4>0</vt:i4>
      </vt:variant>
      <vt:variant>
        <vt:i4>5</vt:i4>
      </vt:variant>
      <vt:variant>
        <vt:lpwstr>11)%09https:/directory.walthamforest.gov.uk/kb5/walthamforest/directory/advice.page?id=7TTu6wnSTXU</vt:lpwstr>
      </vt:variant>
      <vt:variant>
        <vt:lpwstr/>
      </vt:variant>
      <vt:variant>
        <vt:i4>6815860</vt:i4>
      </vt:variant>
      <vt:variant>
        <vt:i4>72</vt:i4>
      </vt:variant>
      <vt:variant>
        <vt:i4>0</vt:i4>
      </vt:variant>
      <vt:variant>
        <vt:i4>5</vt:i4>
      </vt:variant>
      <vt:variant>
        <vt:lpwstr>https://www.communitywalthamforest.org/resources/safeguarding-0</vt:lpwstr>
      </vt:variant>
      <vt:variant>
        <vt:lpwstr/>
      </vt:variant>
      <vt:variant>
        <vt:i4>5898333</vt:i4>
      </vt:variant>
      <vt:variant>
        <vt:i4>69</vt:i4>
      </vt:variant>
      <vt:variant>
        <vt:i4>0</vt:i4>
      </vt:variant>
      <vt:variant>
        <vt:i4>5</vt:i4>
      </vt:variant>
      <vt:variant>
        <vt:lpwstr>https://directory.walthamforest.gov.uk/kb5/walthamforest/directory/advice.page?id=E0djI9yz46Q</vt:lpwstr>
      </vt:variant>
      <vt:variant>
        <vt:lpwstr/>
      </vt:variant>
      <vt:variant>
        <vt:i4>4653089</vt:i4>
      </vt:variant>
      <vt:variant>
        <vt:i4>66</vt:i4>
      </vt:variant>
      <vt:variant>
        <vt:i4>0</vt:i4>
      </vt:variant>
      <vt:variant>
        <vt:i4>5</vt:i4>
      </vt:variant>
      <vt:variant>
        <vt:lpwstr>mailto:cwfsupport@walthamforest.gov.uk</vt:lpwstr>
      </vt:variant>
      <vt:variant>
        <vt:lpwstr/>
      </vt:variant>
      <vt:variant>
        <vt:i4>2818101</vt:i4>
      </vt:variant>
      <vt:variant>
        <vt:i4>63</vt:i4>
      </vt:variant>
      <vt:variant>
        <vt:i4>0</vt:i4>
      </vt:variant>
      <vt:variant>
        <vt:i4>5</vt:i4>
      </vt:variant>
      <vt:variant>
        <vt:lpwstr>https://www.spacehive.com/</vt:lpwstr>
      </vt:variant>
      <vt:variant>
        <vt:lpwstr/>
      </vt:variant>
      <vt:variant>
        <vt:i4>3866685</vt:i4>
      </vt:variant>
      <vt:variant>
        <vt:i4>60</vt:i4>
      </vt:variant>
      <vt:variant>
        <vt:i4>0</vt:i4>
      </vt:variant>
      <vt:variant>
        <vt:i4>5</vt:i4>
      </vt:variant>
      <vt:variant>
        <vt:lpwstr>https://www.fundingcentral.org.uk/default.aspx</vt:lpwstr>
      </vt:variant>
      <vt:variant>
        <vt:lpwstr/>
      </vt:variant>
      <vt:variant>
        <vt:i4>3670116</vt:i4>
      </vt:variant>
      <vt:variant>
        <vt:i4>57</vt:i4>
      </vt:variant>
      <vt:variant>
        <vt:i4>0</vt:i4>
      </vt:variant>
      <vt:variant>
        <vt:i4>5</vt:i4>
      </vt:variant>
      <vt:variant>
        <vt:lpwstr>https://www.communitywalthamforest.org/</vt:lpwstr>
      </vt:variant>
      <vt:variant>
        <vt:lpwstr/>
      </vt:variant>
      <vt:variant>
        <vt:i4>851993</vt:i4>
      </vt:variant>
      <vt:variant>
        <vt:i4>54</vt:i4>
      </vt:variant>
      <vt:variant>
        <vt:i4>0</vt:i4>
      </vt:variant>
      <vt:variant>
        <vt:i4>5</vt:i4>
      </vt:variant>
      <vt:variant>
        <vt:lpwstr/>
      </vt:variant>
      <vt:variant>
        <vt:lpwstr>Safeguarding</vt:lpwstr>
      </vt:variant>
      <vt:variant>
        <vt:i4>524367</vt:i4>
      </vt:variant>
      <vt:variant>
        <vt:i4>51</vt:i4>
      </vt:variant>
      <vt:variant>
        <vt:i4>0</vt:i4>
      </vt:variant>
      <vt:variant>
        <vt:i4>5</vt:i4>
      </vt:variant>
      <vt:variant>
        <vt:lpwstr>https://directory.walthamforest.gov.uk/kb5/walthamforest/directory/advice.page?id=5ILArmjPvHo</vt:lpwstr>
      </vt:variant>
      <vt:variant>
        <vt:lpwstr/>
      </vt:variant>
      <vt:variant>
        <vt:i4>327705</vt:i4>
      </vt:variant>
      <vt:variant>
        <vt:i4>48</vt:i4>
      </vt:variant>
      <vt:variant>
        <vt:i4>0</vt:i4>
      </vt:variant>
      <vt:variant>
        <vt:i4>5</vt:i4>
      </vt:variant>
      <vt:variant>
        <vt:lpwstr/>
      </vt:variant>
      <vt:variant>
        <vt:lpwstr>Promoting</vt:lpwstr>
      </vt:variant>
      <vt:variant>
        <vt:i4>327705</vt:i4>
      </vt:variant>
      <vt:variant>
        <vt:i4>45</vt:i4>
      </vt:variant>
      <vt:variant>
        <vt:i4>0</vt:i4>
      </vt:variant>
      <vt:variant>
        <vt:i4>5</vt:i4>
      </vt:variant>
      <vt:variant>
        <vt:lpwstr/>
      </vt:variant>
      <vt:variant>
        <vt:lpwstr>Promoting</vt:lpwstr>
      </vt:variant>
      <vt:variant>
        <vt:i4>7340134</vt:i4>
      </vt:variant>
      <vt:variant>
        <vt:i4>42</vt:i4>
      </vt:variant>
      <vt:variant>
        <vt:i4>0</vt:i4>
      </vt:variant>
      <vt:variant>
        <vt:i4>5</vt:i4>
      </vt:variant>
      <vt:variant>
        <vt:lpwstr/>
      </vt:variant>
      <vt:variant>
        <vt:lpwstr>Streetparty</vt:lpwstr>
      </vt:variant>
      <vt:variant>
        <vt:i4>65542</vt:i4>
      </vt:variant>
      <vt:variant>
        <vt:i4>39</vt:i4>
      </vt:variant>
      <vt:variant>
        <vt:i4>0</vt:i4>
      </vt:variant>
      <vt:variant>
        <vt:i4>5</vt:i4>
      </vt:variant>
      <vt:variant>
        <vt:lpwstr/>
      </vt:variant>
      <vt:variant>
        <vt:lpwstr>unsuccessful</vt:lpwstr>
      </vt:variant>
      <vt:variant>
        <vt:i4>7274611</vt:i4>
      </vt:variant>
      <vt:variant>
        <vt:i4>36</vt:i4>
      </vt:variant>
      <vt:variant>
        <vt:i4>0</vt:i4>
      </vt:variant>
      <vt:variant>
        <vt:i4>5</vt:i4>
      </vt:variant>
      <vt:variant>
        <vt:lpwstr/>
      </vt:variant>
      <vt:variant>
        <vt:lpwstr>successful</vt:lpwstr>
      </vt:variant>
      <vt:variant>
        <vt:i4>6881380</vt:i4>
      </vt:variant>
      <vt:variant>
        <vt:i4>33</vt:i4>
      </vt:variant>
      <vt:variant>
        <vt:i4>0</vt:i4>
      </vt:variant>
      <vt:variant>
        <vt:i4>5</vt:i4>
      </vt:variant>
      <vt:variant>
        <vt:lpwstr/>
      </vt:variant>
      <vt:variant>
        <vt:lpwstr>Howaredecisionsmade</vt:lpwstr>
      </vt:variant>
      <vt:variant>
        <vt:i4>851993</vt:i4>
      </vt:variant>
      <vt:variant>
        <vt:i4>30</vt:i4>
      </vt:variant>
      <vt:variant>
        <vt:i4>0</vt:i4>
      </vt:variant>
      <vt:variant>
        <vt:i4>5</vt:i4>
      </vt:variant>
      <vt:variant>
        <vt:lpwstr/>
      </vt:variant>
      <vt:variant>
        <vt:lpwstr>Safeguarding</vt:lpwstr>
      </vt:variant>
      <vt:variant>
        <vt:i4>7602281</vt:i4>
      </vt:variant>
      <vt:variant>
        <vt:i4>27</vt:i4>
      </vt:variant>
      <vt:variant>
        <vt:i4>0</vt:i4>
      </vt:variant>
      <vt:variant>
        <vt:i4>5</vt:i4>
      </vt:variant>
      <vt:variant>
        <vt:lpwstr/>
      </vt:variant>
      <vt:variant>
        <vt:lpwstr>Supportforapplications</vt:lpwstr>
      </vt:variant>
      <vt:variant>
        <vt:i4>7929955</vt:i4>
      </vt:variant>
      <vt:variant>
        <vt:i4>24</vt:i4>
      </vt:variant>
      <vt:variant>
        <vt:i4>0</vt:i4>
      </vt:variant>
      <vt:variant>
        <vt:i4>5</vt:i4>
      </vt:variant>
      <vt:variant>
        <vt:lpwstr/>
      </vt:variant>
      <vt:variant>
        <vt:lpwstr>reapply</vt:lpwstr>
      </vt:variant>
      <vt:variant>
        <vt:i4>524305</vt:i4>
      </vt:variant>
      <vt:variant>
        <vt:i4>21</vt:i4>
      </vt:variant>
      <vt:variant>
        <vt:i4>0</vt:i4>
      </vt:variant>
      <vt:variant>
        <vt:i4>5</vt:i4>
      </vt:variant>
      <vt:variant>
        <vt:lpwstr/>
      </vt:variant>
      <vt:variant>
        <vt:lpwstr>outcomes</vt:lpwstr>
      </vt:variant>
      <vt:variant>
        <vt:i4>1376287</vt:i4>
      </vt:variant>
      <vt:variant>
        <vt:i4>18</vt:i4>
      </vt:variant>
      <vt:variant>
        <vt:i4>0</vt:i4>
      </vt:variant>
      <vt:variant>
        <vt:i4>5</vt:i4>
      </vt:variant>
      <vt:variant>
        <vt:lpwstr/>
      </vt:variant>
      <vt:variant>
        <vt:lpwstr>Whattypecant</vt:lpwstr>
      </vt:variant>
      <vt:variant>
        <vt:i4>18</vt:i4>
      </vt:variant>
      <vt:variant>
        <vt:i4>15</vt:i4>
      </vt:variant>
      <vt:variant>
        <vt:i4>0</vt:i4>
      </vt:variant>
      <vt:variant>
        <vt:i4>5</vt:i4>
      </vt:variant>
      <vt:variant>
        <vt:lpwstr/>
      </vt:variant>
      <vt:variant>
        <vt:lpwstr>Whattype</vt:lpwstr>
      </vt:variant>
      <vt:variant>
        <vt:i4>917527</vt:i4>
      </vt:variant>
      <vt:variant>
        <vt:i4>12</vt:i4>
      </vt:variant>
      <vt:variant>
        <vt:i4>0</vt:i4>
      </vt:variant>
      <vt:variant>
        <vt:i4>5</vt:i4>
      </vt:variant>
      <vt:variant>
        <vt:lpwstr/>
      </vt:variant>
      <vt:variant>
        <vt:lpwstr>Whichward</vt:lpwstr>
      </vt:variant>
      <vt:variant>
        <vt:i4>1048588</vt:i4>
      </vt:variant>
      <vt:variant>
        <vt:i4>9</vt:i4>
      </vt:variant>
      <vt:variant>
        <vt:i4>0</vt:i4>
      </vt:variant>
      <vt:variant>
        <vt:i4>5</vt:i4>
      </vt:variant>
      <vt:variant>
        <vt:lpwstr/>
      </vt:variant>
      <vt:variant>
        <vt:lpwstr>Documentation</vt:lpwstr>
      </vt:variant>
      <vt:variant>
        <vt:i4>7929960</vt:i4>
      </vt:variant>
      <vt:variant>
        <vt:i4>6</vt:i4>
      </vt:variant>
      <vt:variant>
        <vt:i4>0</vt:i4>
      </vt:variant>
      <vt:variant>
        <vt:i4>5</vt:i4>
      </vt:variant>
      <vt:variant>
        <vt:lpwstr/>
      </vt:variant>
      <vt:variant>
        <vt:lpwstr>Whocanapply</vt:lpwstr>
      </vt:variant>
      <vt:variant>
        <vt:i4>131103</vt:i4>
      </vt:variant>
      <vt:variant>
        <vt:i4>3</vt:i4>
      </vt:variant>
      <vt:variant>
        <vt:i4>0</vt:i4>
      </vt:variant>
      <vt:variant>
        <vt:i4>5</vt:i4>
      </vt:variant>
      <vt:variant>
        <vt:lpwstr/>
      </vt:variant>
      <vt:variant>
        <vt:lpwstr>Hintsandtips</vt:lpwstr>
      </vt:variant>
      <vt:variant>
        <vt:i4>4653089</vt:i4>
      </vt:variant>
      <vt:variant>
        <vt:i4>0</vt:i4>
      </vt:variant>
      <vt:variant>
        <vt:i4>0</vt:i4>
      </vt:variant>
      <vt:variant>
        <vt:i4>5</vt:i4>
      </vt:variant>
      <vt:variant>
        <vt:lpwstr>mailto:cwfsupport@walthamforest.gov.uk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Lewis</dc:creator>
  <cp:keywords/>
  <cp:lastModifiedBy>Deniz Oner</cp:lastModifiedBy>
  <cp:revision>9</cp:revision>
  <cp:lastPrinted>2018-06-25T08:02:00Z</cp:lastPrinted>
  <dcterms:created xsi:type="dcterms:W3CDTF">2021-02-05T15:15:00Z</dcterms:created>
  <dcterms:modified xsi:type="dcterms:W3CDTF">2021-02-09T11:44:00Z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