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481A54" w14:textId="66FBA9BC" w:rsidR="00F01474" w:rsidRDefault="00430CEE" w:rsidP="004B77CA">
      <w:pPr>
        <w:spacing w:after="0" w:line="216" w:lineRule="auto"/>
        <w:rPr>
          <w:rFonts w:ascii="Century Gothic" w:eastAsia="Arial" w:hAnsi="Century Gothic" w:cs="Times New Roman"/>
          <w:b/>
          <w:bCs/>
          <w:caps/>
          <w:color w:val="FFFFFF" w:themeColor="background1"/>
          <w:spacing w:val="24"/>
          <w:sz w:val="72"/>
          <w:szCs w:val="72"/>
        </w:rPr>
      </w:pPr>
      <w:bookmarkStart w:id="0" w:name="_Toc57108541"/>
      <w:bookmarkStart w:id="1" w:name="_Toc57108602"/>
      <w:bookmarkStart w:id="2" w:name="_Toc57108642"/>
      <w:r w:rsidRPr="00FE0E9E">
        <w:rPr>
          <w:rFonts w:ascii="Century Gothic" w:eastAsia="Arial" w:hAnsi="Century Gothic" w:cs="Times New Roman"/>
          <w:b/>
          <w:bCs/>
          <w:caps/>
          <w:noProof/>
          <w:color w:val="FFFFFF" w:themeColor="background1"/>
          <w:spacing w:val="24"/>
          <w:sz w:val="72"/>
          <w:szCs w:val="72"/>
        </w:rPr>
        <mc:AlternateContent>
          <mc:Choice Requires="wps">
            <w:drawing>
              <wp:anchor distT="0" distB="0" distL="114300" distR="114300" simplePos="0" relativeHeight="251658241" behindDoc="1" locked="0" layoutInCell="1" allowOverlap="1" wp14:anchorId="4D11A135" wp14:editId="34B08722">
                <wp:simplePos x="0" y="0"/>
                <wp:positionH relativeFrom="page">
                  <wp:posOffset>6350</wp:posOffset>
                </wp:positionH>
                <wp:positionV relativeFrom="paragraph">
                  <wp:posOffset>-2176145</wp:posOffset>
                </wp:positionV>
                <wp:extent cx="7534275" cy="84486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7534275" cy="84486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5CA2B" id="Rectangle 26" o:spid="_x0000_s1026" style="position:absolute;margin-left:.5pt;margin-top:-171.35pt;width:593.25pt;height:665.25pt;z-index:-25165823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" fillcolor="#000c1a [3215]" stroked="f" strokeweight="1pt">
                <w10:wrap anchorx="page"/>
              </v:rect>
            </w:pict>
          </mc:Fallback>
        </mc:AlternateContent>
      </w:r>
      <w:r w:rsidR="00B95E18">
        <w:rPr>
          <w:rFonts w:ascii="Century Gothic" w:eastAsia="Arial" w:hAnsi="Century Gothic" w:cs="Times New Roman"/>
          <w:b/>
          <w:bCs/>
          <w:caps/>
          <w:color w:val="FFFFFF" w:themeColor="background1"/>
          <w:spacing w:val="24"/>
          <w:sz w:val="72"/>
          <w:szCs w:val="72"/>
        </w:rPr>
        <w:t xml:space="preserve">waltham forest </w:t>
      </w:r>
      <w:r w:rsidR="3BAF9850" w:rsidRPr="2CC375FD" w:rsidDel="00AA52DA">
        <w:rPr>
          <w:rFonts w:ascii="Century Gothic" w:eastAsia="Arial" w:hAnsi="Century Gothic" w:cs="Times New Roman"/>
          <w:b/>
          <w:bCs/>
          <w:caps/>
          <w:color w:val="FFFFFF" w:themeColor="background1"/>
          <w:sz w:val="72"/>
          <w:szCs w:val="72"/>
        </w:rPr>
        <w:t>HOMELESSNESS</w:t>
      </w:r>
      <w:r w:rsidR="00AA52DA">
        <w:rPr>
          <w:rFonts w:ascii="Century Gothic" w:eastAsia="Arial" w:hAnsi="Century Gothic" w:cs="Times New Roman"/>
          <w:b/>
          <w:bCs/>
          <w:caps/>
          <w:color w:val="FFFFFF" w:themeColor="background1"/>
          <w:spacing w:val="24"/>
          <w:sz w:val="72"/>
          <w:szCs w:val="72"/>
        </w:rPr>
        <w:t xml:space="preserve"> AND ROUGH SLEEPING</w:t>
      </w:r>
      <w:r w:rsidR="00B95E18">
        <w:rPr>
          <w:rFonts w:ascii="Century Gothic" w:eastAsia="Arial" w:hAnsi="Century Gothic" w:cs="Times New Roman"/>
          <w:b/>
          <w:bCs/>
          <w:caps/>
          <w:color w:val="FFFFFF" w:themeColor="background1"/>
          <w:spacing w:val="24"/>
          <w:sz w:val="72"/>
          <w:szCs w:val="72"/>
        </w:rPr>
        <w:t xml:space="preserve"> strategy</w:t>
      </w:r>
      <w:r w:rsidR="000A3EC9">
        <w:rPr>
          <w:rFonts w:ascii="Century Gothic" w:eastAsia="Arial" w:hAnsi="Century Gothic" w:cs="Times New Roman"/>
          <w:b/>
          <w:bCs/>
          <w:caps/>
          <w:color w:val="FFFFFF" w:themeColor="background1"/>
          <w:spacing w:val="24"/>
          <w:sz w:val="72"/>
          <w:szCs w:val="72"/>
        </w:rPr>
        <w:t xml:space="preserve"> 2024-2029</w:t>
      </w:r>
    </w:p>
    <w:p w14:paraId="2B79493E" w14:textId="77777777" w:rsidR="00F01474" w:rsidRDefault="00F01474" w:rsidP="004B77CA">
      <w:pPr>
        <w:spacing w:after="0" w:line="216" w:lineRule="auto"/>
        <w:rPr>
          <w:rFonts w:ascii="Century Gothic" w:eastAsia="Arial" w:hAnsi="Century Gothic" w:cs="Times New Roman"/>
          <w:b/>
          <w:bCs/>
          <w:caps/>
          <w:color w:val="FFFFFF" w:themeColor="background1"/>
          <w:spacing w:val="24"/>
          <w:sz w:val="72"/>
          <w:szCs w:val="72"/>
        </w:rPr>
      </w:pPr>
    </w:p>
    <w:p w14:paraId="135C787D" w14:textId="4B26D2FE" w:rsidR="002C3AD0" w:rsidRPr="00FE0E9E" w:rsidRDefault="00F606D8" w:rsidP="004B77CA">
      <w:pPr>
        <w:spacing w:after="0" w:line="216" w:lineRule="auto"/>
        <w:rPr>
          <w:rFonts w:ascii="Century Gothic" w:eastAsia="Arial" w:hAnsi="Century Gothic" w:cs="Times New Roman"/>
          <w:b/>
          <w:bCs/>
          <w:caps/>
          <w:color w:val="FFFFFF" w:themeColor="background1"/>
          <w:spacing w:val="24"/>
          <w:sz w:val="72"/>
          <w:szCs w:val="72"/>
        </w:rPr>
      </w:pPr>
      <w:r>
        <w:rPr>
          <w:rFonts w:ascii="Century Gothic" w:eastAsia="Arial" w:hAnsi="Century Gothic" w:cs="Times New Roman"/>
          <w:b/>
          <w:bCs/>
          <w:caps/>
          <w:color w:val="FFFFFF" w:themeColor="background1"/>
          <w:spacing w:val="24"/>
          <w:sz w:val="72"/>
          <w:szCs w:val="72"/>
        </w:rPr>
        <w:t xml:space="preserve"> </w:t>
      </w:r>
    </w:p>
    <w:p w14:paraId="5D870D2E" w14:textId="77777777" w:rsidR="007C00F3" w:rsidRPr="00FE0E9E" w:rsidRDefault="007C00F3" w:rsidP="007C00F3">
      <w:pPr>
        <w:spacing w:after="0" w:line="216" w:lineRule="auto"/>
        <w:rPr>
          <w:rFonts w:ascii="Century Gothic" w:eastAsia="Arial" w:hAnsi="Century Gothic" w:cs="Times New Roman"/>
          <w:b/>
          <w:bCs/>
          <w:color w:val="FFFFFF" w:themeColor="background1"/>
          <w:spacing w:val="24"/>
          <w:sz w:val="72"/>
          <w:szCs w:val="72"/>
        </w:rPr>
      </w:pPr>
    </w:p>
    <w:p w14:paraId="21117947" w14:textId="77777777" w:rsidR="002C3AD0" w:rsidRPr="00FE0E9E" w:rsidRDefault="002C3AD0" w:rsidP="007C00F3">
      <w:pPr>
        <w:spacing w:after="0" w:line="216" w:lineRule="auto"/>
        <w:rPr>
          <w:rFonts w:ascii="Century Gothic" w:eastAsia="Arial" w:hAnsi="Century Gothic" w:cs="Times New Roman"/>
          <w:color w:val="FFFFFF" w:themeColor="background1"/>
          <w:spacing w:val="24"/>
          <w:sz w:val="48"/>
          <w:szCs w:val="48"/>
        </w:rPr>
      </w:pPr>
    </w:p>
    <w:p w14:paraId="36664AEC" w14:textId="035C8B17" w:rsidR="00DF3993" w:rsidRPr="00FE0E9E" w:rsidRDefault="00DF3993" w:rsidP="00DF3993">
      <w:pPr>
        <w:spacing w:after="0"/>
        <w:rPr>
          <w:rFonts w:ascii="Century Gothic" w:eastAsia="Arial" w:hAnsi="Century Gothic" w:cs="Times New Roman"/>
          <w:caps/>
          <w:color w:val="FFFFFF" w:themeColor="background1"/>
          <w:spacing w:val="24"/>
          <w:sz w:val="48"/>
          <w:szCs w:val="48"/>
        </w:rPr>
      </w:pPr>
    </w:p>
    <w:p w14:paraId="0D550712" w14:textId="79AFAE47" w:rsidR="00A20618" w:rsidRPr="005D7196" w:rsidRDefault="004B77CA" w:rsidP="007C00F3">
      <w:pPr>
        <w:rPr>
          <w:rFonts w:ascii="Century Gothic" w:eastAsiaTheme="majorEastAsia" w:hAnsi="Century Gothic" w:cstheme="majorBidi"/>
          <w:b/>
          <w:caps/>
          <w:spacing w:val="52"/>
          <w:sz w:val="32"/>
          <w:szCs w:val="28"/>
        </w:rPr>
        <w:sectPr w:rsidR="00A20618" w:rsidRPr="005D7196" w:rsidSect="007C00F3">
          <w:headerReference w:type="default" r:id="rId11"/>
          <w:footerReference w:type="default" r:id="rId12"/>
          <w:pgSz w:w="11906" w:h="16838"/>
          <w:pgMar w:top="3402" w:right="1134" w:bottom="1134" w:left="1134" w:header="425" w:footer="425" w:gutter="0"/>
          <w:cols w:space="708"/>
          <w:docGrid w:linePitch="360"/>
        </w:sectPr>
      </w:pPr>
      <w:r>
        <w:rPr>
          <w:rFonts w:ascii="Century Gothic" w:eastAsia="Arial" w:hAnsi="Century Gothic" w:cs="Times New Roman"/>
          <w:b/>
          <w:bCs/>
          <w:caps/>
          <w:color w:val="FFFFFF" w:themeColor="background1"/>
          <w:spacing w:val="24"/>
          <w:sz w:val="48"/>
          <w:szCs w:val="48"/>
        </w:rPr>
        <w:t>(DRAFT)</w:t>
      </w:r>
    </w:p>
    <w:bookmarkEnd w:id="0"/>
    <w:bookmarkEnd w:id="1"/>
    <w:bookmarkEnd w:id="2"/>
    <w:p w14:paraId="69C55F22" w14:textId="4676F92D" w:rsidR="006E2253" w:rsidRDefault="006E2253" w:rsidP="006E2253">
      <w:pPr>
        <w:pStyle w:val="H1"/>
      </w:pPr>
      <w:r>
        <w:lastRenderedPageBreak/>
        <w:t>FOREWORD</w:t>
      </w:r>
    </w:p>
    <w:p w14:paraId="120E501E" w14:textId="77777777" w:rsidR="000F29FE" w:rsidRPr="000F29FE" w:rsidRDefault="000F29FE" w:rsidP="000F29FE">
      <w:pPr>
        <w:rPr>
          <w:rFonts w:ascii="Calibri" w:eastAsia="Calibri" w:hAnsi="Calibri" w:cs="Times New Roman"/>
        </w:rPr>
      </w:pPr>
      <w:proofErr w:type="gramStart"/>
      <w:r w:rsidRPr="000F29FE">
        <w:rPr>
          <w:rFonts w:ascii="Calibri" w:eastAsia="Calibri" w:hAnsi="Calibri" w:cs="Times New Roman"/>
        </w:rPr>
        <w:t>In the midst of</w:t>
      </w:r>
      <w:proofErr w:type="gramEnd"/>
      <w:r w:rsidRPr="000F29FE">
        <w:rPr>
          <w:rFonts w:ascii="Calibri" w:eastAsia="Calibri" w:hAnsi="Calibri" w:cs="Times New Roman"/>
        </w:rPr>
        <w:t xml:space="preserve"> a national housing crisis, it is with a strong sense of responsibility that we are presenting this new Homelessness and Rough Sleeping Strategy. This strategy supports the overall vision of our Housing Strategy which makes clear that ensuring an improved and fairer access to high-quality and affordable homes for Waltham Forest residents is one of the Council’s key priorities. A good home is more than a roof over someone’s head – it is a foundation to live a happy and healthy life. As Councillors, we can see every day the challenges residents face in relation to housing and homelessness, and we understand how much the experience of homelessness, or the threat of homelessness can be detrimental to our residents’ health, </w:t>
      </w:r>
      <w:proofErr w:type="gramStart"/>
      <w:r w:rsidRPr="000F29FE">
        <w:rPr>
          <w:rFonts w:ascii="Calibri" w:eastAsia="Calibri" w:hAnsi="Calibri" w:cs="Times New Roman"/>
        </w:rPr>
        <w:t>wellbeing</w:t>
      </w:r>
      <w:proofErr w:type="gramEnd"/>
      <w:r w:rsidRPr="000F29FE">
        <w:rPr>
          <w:rFonts w:ascii="Calibri" w:eastAsia="Calibri" w:hAnsi="Calibri" w:cs="Times New Roman"/>
        </w:rPr>
        <w:t xml:space="preserve"> and life chances. </w:t>
      </w:r>
    </w:p>
    <w:p w14:paraId="4A245016" w14:textId="77777777" w:rsidR="000F29FE" w:rsidRPr="000F29FE" w:rsidRDefault="000F29FE" w:rsidP="000F29FE">
      <w:pPr>
        <w:rPr>
          <w:rFonts w:ascii="Calibri" w:eastAsia="Calibri" w:hAnsi="Calibri" w:cs="Calibri"/>
        </w:rPr>
      </w:pPr>
      <w:r w:rsidRPr="000F29FE">
        <w:rPr>
          <w:rFonts w:ascii="Calibri" w:eastAsia="Calibri" w:hAnsi="Calibri" w:cs="Calibri"/>
        </w:rPr>
        <w:t xml:space="preserve">Homelessness is indiscriminate. It can happen to anyone. To tackle homelessness effectively, it must be seen as a symptom, not only of wider economic and social factors that affect our country, but of the many, highly individual, underlying causes. </w:t>
      </w:r>
      <w:r w:rsidRPr="000F29FE">
        <w:rPr>
          <w:rFonts w:ascii="Calibri" w:eastAsia="Calibri" w:hAnsi="Calibri" w:cs="Times New Roman"/>
        </w:rPr>
        <w:t xml:space="preserve">This new Homelessness and Rough Sleeping Strategy represents a comprehensive and forward-thinking approach to addressing homelessness in the borough </w:t>
      </w:r>
      <w:proofErr w:type="gramStart"/>
      <w:r w:rsidRPr="000F29FE">
        <w:rPr>
          <w:rFonts w:ascii="Calibri" w:eastAsia="Calibri" w:hAnsi="Calibri" w:cs="Times New Roman"/>
        </w:rPr>
        <w:t>and,</w:t>
      </w:r>
      <w:proofErr w:type="gramEnd"/>
      <w:r w:rsidRPr="000F29FE">
        <w:rPr>
          <w:rFonts w:ascii="Calibri" w:eastAsia="Calibri" w:hAnsi="Calibri" w:cs="Times New Roman"/>
        </w:rPr>
        <w:t xml:space="preserve"> supported by our wider Housing Strategy, is designed to lay the foundation for a resilient and prosperous future for everyone. </w:t>
      </w:r>
    </w:p>
    <w:p w14:paraId="6E2136E1" w14:textId="77777777" w:rsidR="000F29FE" w:rsidRPr="000F29FE" w:rsidRDefault="000F29FE" w:rsidP="000F29FE">
      <w:pPr>
        <w:rPr>
          <w:rFonts w:ascii="Calibri" w:eastAsia="Calibri" w:hAnsi="Calibri" w:cs="Times New Roman"/>
        </w:rPr>
      </w:pPr>
      <w:r w:rsidRPr="000F29FE">
        <w:rPr>
          <w:rFonts w:ascii="Calibri" w:eastAsia="Calibri" w:hAnsi="Calibri" w:cs="Times New Roman"/>
        </w:rPr>
        <w:t xml:space="preserve">This strategy reflects our unwavering commitment to ensuring that homelessness and rough sleeping are prevented wherever possible becoming rare, </w:t>
      </w:r>
      <w:proofErr w:type="gramStart"/>
      <w:r w:rsidRPr="000F29FE">
        <w:rPr>
          <w:rFonts w:ascii="Calibri" w:eastAsia="Calibri" w:hAnsi="Calibri" w:cs="Times New Roman"/>
        </w:rPr>
        <w:t>brief</w:t>
      </w:r>
      <w:proofErr w:type="gramEnd"/>
      <w:r w:rsidRPr="000F29FE">
        <w:rPr>
          <w:rFonts w:ascii="Calibri" w:eastAsia="Calibri" w:hAnsi="Calibri" w:cs="Times New Roman"/>
        </w:rPr>
        <w:t xml:space="preserve"> and non-recurrent. </w:t>
      </w:r>
    </w:p>
    <w:p w14:paraId="0B433C3E" w14:textId="77777777" w:rsidR="000F29FE" w:rsidRPr="000F29FE" w:rsidRDefault="000F29FE" w:rsidP="000F29FE">
      <w:pPr>
        <w:rPr>
          <w:rFonts w:ascii="Calibri" w:eastAsia="Calibri" w:hAnsi="Calibri" w:cs="Times New Roman"/>
        </w:rPr>
      </w:pPr>
      <w:r w:rsidRPr="000F29FE">
        <w:rPr>
          <w:rFonts w:ascii="Calibri" w:eastAsia="Calibri" w:hAnsi="Calibri" w:cs="Times New Roman"/>
        </w:rPr>
        <w:t xml:space="preserve">We are especially proud of having developed this strategy closely with residents and partners and we are grateful for their time and participation. Close to one hundred residents contributed to our overall strategy development process, by sharing their experience of housing and homelessness in Waltham Forest, offering their thoughts on priorities, and sharing with us how they feel we can achieve better housing for all. We also carried out workshops with partners and staff, you will see their views and aspirations reflected in this strategy. We are confident that this strategy reflects the challenges faced by Waltham Forest residents, and their aspirations. </w:t>
      </w:r>
    </w:p>
    <w:p w14:paraId="2D6ADC95" w14:textId="77777777" w:rsidR="000F29FE" w:rsidRPr="000F29FE" w:rsidRDefault="000F29FE" w:rsidP="000F29FE">
      <w:pPr>
        <w:rPr>
          <w:rFonts w:ascii="Calibri" w:eastAsia="Calibri" w:hAnsi="Calibri" w:cs="Times New Roman"/>
        </w:rPr>
      </w:pPr>
      <w:r w:rsidRPr="000F29FE">
        <w:rPr>
          <w:rFonts w:ascii="Calibri" w:eastAsia="Calibri" w:hAnsi="Calibri" w:cs="Times New Roman"/>
        </w:rPr>
        <w:t xml:space="preserve">We are now looking forward to delivering this strategy in partnership over the next five years. We know this will be a challenge, and we are acutely aware that national changes to housing policy will also be needed. We </w:t>
      </w:r>
      <w:proofErr w:type="gramStart"/>
      <w:r w:rsidRPr="000F29FE">
        <w:rPr>
          <w:rFonts w:ascii="Calibri" w:eastAsia="Calibri" w:hAnsi="Calibri" w:cs="Times New Roman"/>
        </w:rPr>
        <w:t>are</w:t>
      </w:r>
      <w:proofErr w:type="gramEnd"/>
      <w:r w:rsidRPr="000F29FE">
        <w:rPr>
          <w:rFonts w:ascii="Calibri" w:eastAsia="Calibri" w:hAnsi="Calibri" w:cs="Times New Roman"/>
        </w:rPr>
        <w:t xml:space="preserve"> however, hopeful that together we will make a difference, ensuring our communities prosper for many years to come. </w:t>
      </w:r>
    </w:p>
    <w:p w14:paraId="7F99CC65" w14:textId="75DFC7A5" w:rsidR="006E2253" w:rsidRPr="000F29FE" w:rsidRDefault="000F29FE" w:rsidP="000F29FE">
      <w:pPr>
        <w:rPr>
          <w:rFonts w:ascii="Calibri" w:eastAsia="Calibri" w:hAnsi="Calibri" w:cs="Times New Roman"/>
        </w:rPr>
      </w:pPr>
      <w:r w:rsidRPr="000F29FE">
        <w:rPr>
          <w:rFonts w:ascii="Calibri" w:eastAsia="Calibri" w:hAnsi="Calibri" w:cs="Times New Roman"/>
        </w:rPr>
        <w:t xml:space="preserve">CLLR AHSAN KHAN Deputy Leader and Cabinet Member for Housing and Regeneration. </w:t>
      </w:r>
    </w:p>
    <w:p w14:paraId="5B2287CF" w14:textId="1B618FE6" w:rsidR="0039364F" w:rsidRPr="00AB3AAA" w:rsidRDefault="001F0912" w:rsidP="00AB3AAA">
      <w:pPr>
        <w:pStyle w:val="H1"/>
      </w:pPr>
      <w:r>
        <w:t>introduction</w:t>
      </w:r>
    </w:p>
    <w:p w14:paraId="564BEABB" w14:textId="77777777" w:rsidR="00B64DF4" w:rsidRDefault="0039364F" w:rsidP="0040605E">
      <w:pPr>
        <w:pStyle w:val="Bulletlist"/>
        <w:numPr>
          <w:ilvl w:val="0"/>
          <w:numId w:val="0"/>
        </w:numPr>
        <w:jc w:val="both"/>
      </w:pPr>
      <w:r w:rsidRPr="00D16D5B">
        <w:rPr>
          <w:b/>
          <w:bCs/>
          <w:i/>
          <w:iCs/>
        </w:rPr>
        <w:t xml:space="preserve">Homelessness and rough sleeping are prevented so that they become rare, </w:t>
      </w:r>
      <w:proofErr w:type="gramStart"/>
      <w:r w:rsidRPr="00D16D5B">
        <w:rPr>
          <w:b/>
          <w:bCs/>
          <w:i/>
          <w:iCs/>
        </w:rPr>
        <w:t>brief</w:t>
      </w:r>
      <w:proofErr w:type="gramEnd"/>
      <w:r w:rsidRPr="00D16D5B">
        <w:rPr>
          <w:b/>
          <w:bCs/>
          <w:i/>
          <w:iCs/>
        </w:rPr>
        <w:t xml:space="preserve"> and non-recurrent</w:t>
      </w:r>
      <w:r>
        <w:t>.</w:t>
      </w:r>
    </w:p>
    <w:p w14:paraId="581F7980" w14:textId="62C41E07" w:rsidR="006C7A34" w:rsidRDefault="0DFC6CCE" w:rsidP="0040605E">
      <w:pPr>
        <w:pStyle w:val="Bulletlist"/>
        <w:numPr>
          <w:ilvl w:val="0"/>
          <w:numId w:val="0"/>
        </w:numPr>
        <w:jc w:val="both"/>
      </w:pPr>
      <w:r>
        <w:t xml:space="preserve">Residents’ housing circumstances </w:t>
      </w:r>
      <w:r w:rsidR="15D1EFEF">
        <w:t>shape</w:t>
      </w:r>
      <w:r>
        <w:t xml:space="preserve"> their experience of living in our </w:t>
      </w:r>
      <w:r w:rsidR="2E3668B7">
        <w:t>b</w:t>
      </w:r>
      <w:r>
        <w:t>orough</w:t>
      </w:r>
      <w:r w:rsidR="4EB7CFDA">
        <w:t>.</w:t>
      </w:r>
      <w:r w:rsidR="3D25A548">
        <w:t xml:space="preserve"> </w:t>
      </w:r>
      <w:r w:rsidR="1BA158B4">
        <w:t xml:space="preserve">A </w:t>
      </w:r>
      <w:r w:rsidR="21C8A01D">
        <w:t xml:space="preserve">good </w:t>
      </w:r>
      <w:r w:rsidR="1BA158B4">
        <w:t>home is more than</w:t>
      </w:r>
      <w:r w:rsidR="18A4616C">
        <w:t xml:space="preserve"> just</w:t>
      </w:r>
      <w:r w:rsidR="1BA158B4">
        <w:t xml:space="preserve"> a place to live</w:t>
      </w:r>
      <w:r w:rsidR="1A2BB5DE">
        <w:t>, it provides a</w:t>
      </w:r>
      <w:r w:rsidR="5EB6B234">
        <w:t xml:space="preserve"> </w:t>
      </w:r>
      <w:r w:rsidR="1DA08D00">
        <w:t xml:space="preserve">foundation </w:t>
      </w:r>
      <w:r w:rsidR="635AF770">
        <w:t>from which people can</w:t>
      </w:r>
      <w:r w:rsidR="1DA08D00">
        <w:t xml:space="preserve"> </w:t>
      </w:r>
      <w:r w:rsidR="7E4E9957">
        <w:t xml:space="preserve">build </w:t>
      </w:r>
      <w:r w:rsidR="60D3941C">
        <w:t xml:space="preserve">a </w:t>
      </w:r>
      <w:r w:rsidR="1DA08D00">
        <w:t>happy and healthy li</w:t>
      </w:r>
      <w:r w:rsidR="60D3941C">
        <w:t>fe</w:t>
      </w:r>
      <w:r w:rsidR="1DA08D00">
        <w:t>.</w:t>
      </w:r>
      <w:r w:rsidR="4B103485">
        <w:t xml:space="preserve"> In short, a good home is the foundation of a good life.</w:t>
      </w:r>
      <w:r w:rsidR="1DA08D00">
        <w:t xml:space="preserve"> </w:t>
      </w:r>
      <w:r w:rsidR="6BBBBF3C">
        <w:t xml:space="preserve">Despite Waltham Forest having one of the </w:t>
      </w:r>
      <w:r w:rsidR="61E0623E">
        <w:t xml:space="preserve">best </w:t>
      </w:r>
      <w:r w:rsidR="6BBBBF3C">
        <w:t>records</w:t>
      </w:r>
      <w:r w:rsidR="21C8A01D">
        <w:t xml:space="preserve"> in London</w:t>
      </w:r>
      <w:r w:rsidR="61E0623E">
        <w:t xml:space="preserve"> for building affordable homes</w:t>
      </w:r>
      <w:r w:rsidR="6BBBBF3C">
        <w:t xml:space="preserve">, </w:t>
      </w:r>
      <w:r w:rsidR="61E0623E">
        <w:t>thousands of</w:t>
      </w:r>
      <w:r w:rsidR="7064D1F8">
        <w:t xml:space="preserve"> </w:t>
      </w:r>
      <w:r w:rsidR="5987654E">
        <w:t xml:space="preserve">our </w:t>
      </w:r>
      <w:r w:rsidR="61E0623E">
        <w:t>residents</w:t>
      </w:r>
      <w:r w:rsidR="6BBBBF3C">
        <w:t xml:space="preserve"> are </w:t>
      </w:r>
      <w:r w:rsidR="27D73850">
        <w:t>still</w:t>
      </w:r>
      <w:r w:rsidR="13E86A41">
        <w:t xml:space="preserve"> </w:t>
      </w:r>
      <w:r w:rsidR="0222D0E3">
        <w:t>at risk of homelessness,</w:t>
      </w:r>
      <w:r w:rsidR="1A319BB0">
        <w:t xml:space="preserve"> </w:t>
      </w:r>
      <w:r w:rsidR="27D73850">
        <w:t>living in temporary accommodation</w:t>
      </w:r>
      <w:r w:rsidR="1DC39AFC">
        <w:t xml:space="preserve"> or sleeping rough. </w:t>
      </w:r>
    </w:p>
    <w:p w14:paraId="6AF71BBA" w14:textId="6AD81E20" w:rsidR="00AE5702" w:rsidRDefault="008C2E4D" w:rsidP="0040605E">
      <w:pPr>
        <w:pStyle w:val="Bulletlist"/>
        <w:numPr>
          <w:ilvl w:val="0"/>
          <w:numId w:val="0"/>
        </w:numPr>
        <w:jc w:val="both"/>
      </w:pPr>
      <w:r>
        <w:t xml:space="preserve">Whilst </w:t>
      </w:r>
      <w:r w:rsidR="000F4B6C">
        <w:t>our new Housing Strate</w:t>
      </w:r>
      <w:r w:rsidR="00A94502">
        <w:t xml:space="preserve">gy </w:t>
      </w:r>
      <w:r w:rsidR="00BA35C5">
        <w:t xml:space="preserve">seeks to address the root causes of homelessness including by delivering </w:t>
      </w:r>
      <w:r w:rsidR="004A3C6B">
        <w:t>more</w:t>
      </w:r>
      <w:r w:rsidR="009A3504">
        <w:t xml:space="preserve"> genuinely affordable</w:t>
      </w:r>
      <w:r>
        <w:t xml:space="preserve"> homes </w:t>
      </w:r>
      <w:r w:rsidR="0092498C">
        <w:t>in the borough</w:t>
      </w:r>
      <w:r w:rsidR="00083928">
        <w:t>,</w:t>
      </w:r>
      <w:r w:rsidR="00AE5702">
        <w:t xml:space="preserve"> action is</w:t>
      </w:r>
      <w:r w:rsidR="006C7A34">
        <w:t xml:space="preserve"> also</w:t>
      </w:r>
      <w:r w:rsidR="00AE5702">
        <w:t xml:space="preserve"> required</w:t>
      </w:r>
      <w:r>
        <w:t xml:space="preserve"> to </w:t>
      </w:r>
      <w:r w:rsidR="000F4B6C">
        <w:t xml:space="preserve">address </w:t>
      </w:r>
      <w:r w:rsidR="00B61F79">
        <w:t xml:space="preserve">the </w:t>
      </w:r>
      <w:r w:rsidR="00BB70DE">
        <w:t>more immediate</w:t>
      </w:r>
      <w:r w:rsidR="00083928">
        <w:t xml:space="preserve"> </w:t>
      </w:r>
      <w:r w:rsidR="00E33E87">
        <w:t>needs</w:t>
      </w:r>
      <w:r w:rsidR="00083928">
        <w:t xml:space="preserve"> </w:t>
      </w:r>
      <w:r w:rsidR="00B61F79">
        <w:t xml:space="preserve">of residents who are </w:t>
      </w:r>
      <w:r w:rsidR="0033063A">
        <w:t>homeless</w:t>
      </w:r>
      <w:r w:rsidR="00B61F79">
        <w:t xml:space="preserve"> or at risk</w:t>
      </w:r>
      <w:r w:rsidR="00083928">
        <w:t xml:space="preserve"> of </w:t>
      </w:r>
      <w:r w:rsidR="000F4B6C">
        <w:t>homelessness</w:t>
      </w:r>
      <w:r w:rsidR="00363BB5">
        <w:t>,</w:t>
      </w:r>
    </w:p>
    <w:p w14:paraId="40471046" w14:textId="6E2F3C0A" w:rsidR="00017B1F" w:rsidRDefault="000471B5" w:rsidP="00F218B0">
      <w:pPr>
        <w:pStyle w:val="Heading2"/>
        <w:rPr>
          <w:lang w:eastAsia="en-GB"/>
        </w:rPr>
      </w:pPr>
      <w:bookmarkStart w:id="3" w:name="_Hlk156222910"/>
      <w:bookmarkStart w:id="4" w:name="_Hlk156723255"/>
      <w:r>
        <w:rPr>
          <w:lang w:eastAsia="en-GB"/>
        </w:rPr>
        <w:lastRenderedPageBreak/>
        <w:t>OUR HOMELESSNESS REVIEW</w:t>
      </w:r>
      <w:bookmarkEnd w:id="3"/>
    </w:p>
    <w:bookmarkEnd w:id="4"/>
    <w:p w14:paraId="45B944F3" w14:textId="77777777" w:rsidR="00362E1B" w:rsidRPr="00793041" w:rsidRDefault="00362E1B" w:rsidP="00FA57C6">
      <w:pPr>
        <w:pStyle w:val="Heading3"/>
        <w:jc w:val="both"/>
        <w:rPr>
          <w:rFonts w:ascii="Arial Nova" w:hAnsi="Arial Nova" w:cstheme="minorHAnsi"/>
          <w:b w:val="0"/>
          <w:bCs w:val="0"/>
          <w:color w:val="auto"/>
          <w:sz w:val="20"/>
          <w:szCs w:val="20"/>
          <w:lang w:eastAsia="en-GB"/>
        </w:rPr>
      </w:pPr>
      <w:r w:rsidRPr="00793041">
        <w:rPr>
          <w:rFonts w:ascii="Arial Nova" w:hAnsi="Arial Nova" w:cstheme="minorHAnsi"/>
          <w:b w:val="0"/>
          <w:bCs w:val="0"/>
          <w:color w:val="auto"/>
          <w:sz w:val="20"/>
          <w:szCs w:val="20"/>
          <w:lang w:eastAsia="en-GB"/>
        </w:rPr>
        <w:t xml:space="preserve">The Homelessness Act 2002 includes a requirement that all local authorities must undertake a Homelessness Review and develop and publish a Homelessness Strategy every five years. </w:t>
      </w:r>
    </w:p>
    <w:p w14:paraId="6F9709F2" w14:textId="68DFBC2C" w:rsidR="00362E1B" w:rsidRPr="00793041" w:rsidRDefault="004B05B5" w:rsidP="6DAF2ECC">
      <w:pPr>
        <w:pStyle w:val="Heading3"/>
        <w:jc w:val="both"/>
        <w:rPr>
          <w:rFonts w:ascii="Arial Nova" w:hAnsi="Arial Nova"/>
          <w:b w:val="0"/>
          <w:bCs w:val="0"/>
          <w:color w:val="1C1E1D" w:themeColor="text1"/>
          <w:sz w:val="20"/>
          <w:szCs w:val="20"/>
          <w:lang w:eastAsia="en-GB"/>
        </w:rPr>
      </w:pPr>
      <w:r w:rsidRPr="6DAF2ECC">
        <w:rPr>
          <w:rFonts w:ascii="Arial Nova" w:hAnsi="Arial Nova"/>
          <w:b w:val="0"/>
          <w:bCs w:val="0"/>
          <w:color w:val="1C1E1D" w:themeColor="text1"/>
          <w:sz w:val="20"/>
          <w:szCs w:val="20"/>
          <w:lang w:eastAsia="en-GB"/>
        </w:rPr>
        <w:t xml:space="preserve">Under the Act, </w:t>
      </w:r>
      <w:r w:rsidR="0E996D81" w:rsidRPr="6DAF2ECC">
        <w:rPr>
          <w:rFonts w:ascii="Arial Nova" w:hAnsi="Arial Nova"/>
          <w:b w:val="0"/>
          <w:bCs w:val="0"/>
          <w:color w:val="1C1E1D" w:themeColor="text1"/>
          <w:sz w:val="20"/>
          <w:szCs w:val="20"/>
          <w:lang w:eastAsia="en-GB"/>
        </w:rPr>
        <w:t>we</w:t>
      </w:r>
      <w:r w:rsidRPr="6DAF2ECC">
        <w:rPr>
          <w:rFonts w:ascii="Arial Nova" w:hAnsi="Arial Nova"/>
          <w:b w:val="0"/>
          <w:bCs w:val="0"/>
          <w:color w:val="1C1E1D" w:themeColor="text1"/>
          <w:sz w:val="20"/>
          <w:szCs w:val="20"/>
          <w:lang w:eastAsia="en-GB"/>
        </w:rPr>
        <w:t xml:space="preserve"> are</w:t>
      </w:r>
      <w:r w:rsidR="00362E1B" w:rsidRPr="6DAF2ECC">
        <w:rPr>
          <w:rFonts w:ascii="Arial Nova" w:hAnsi="Arial Nova"/>
          <w:b w:val="0"/>
          <w:bCs w:val="0"/>
          <w:color w:val="1C1E1D" w:themeColor="text1"/>
          <w:sz w:val="20"/>
          <w:szCs w:val="20"/>
          <w:lang w:eastAsia="en-GB"/>
        </w:rPr>
        <w:t xml:space="preserve"> required to consider the following as part of </w:t>
      </w:r>
      <w:r w:rsidRPr="6DAF2ECC">
        <w:rPr>
          <w:rFonts w:ascii="Arial Nova" w:hAnsi="Arial Nova"/>
          <w:b w:val="0"/>
          <w:bCs w:val="0"/>
          <w:color w:val="1C1E1D" w:themeColor="text1"/>
          <w:sz w:val="20"/>
          <w:szCs w:val="20"/>
          <w:lang w:eastAsia="en-GB"/>
        </w:rPr>
        <w:t xml:space="preserve">our </w:t>
      </w:r>
      <w:r w:rsidR="00362E1B" w:rsidRPr="6DAF2ECC">
        <w:rPr>
          <w:rFonts w:ascii="Arial Nova" w:hAnsi="Arial Nova"/>
          <w:b w:val="0"/>
          <w:bCs w:val="0"/>
          <w:color w:val="1C1E1D" w:themeColor="text1"/>
          <w:sz w:val="20"/>
          <w:szCs w:val="20"/>
          <w:lang w:eastAsia="en-GB"/>
        </w:rPr>
        <w:t xml:space="preserve">Homelessness Review: </w:t>
      </w:r>
    </w:p>
    <w:p w14:paraId="106589CB" w14:textId="4E64FB80" w:rsidR="00362E1B" w:rsidRPr="00793041" w:rsidRDefault="00362E1B" w:rsidP="6DAF2ECC">
      <w:pPr>
        <w:pStyle w:val="Heading3"/>
        <w:numPr>
          <w:ilvl w:val="0"/>
          <w:numId w:val="6"/>
        </w:numPr>
        <w:jc w:val="both"/>
        <w:rPr>
          <w:rFonts w:ascii="Arial Nova" w:hAnsi="Arial Nova"/>
          <w:b w:val="0"/>
          <w:bCs w:val="0"/>
          <w:color w:val="1C1E1D" w:themeColor="text1"/>
          <w:sz w:val="20"/>
          <w:szCs w:val="20"/>
          <w:lang w:eastAsia="en-GB"/>
        </w:rPr>
      </w:pPr>
      <w:r w:rsidRPr="6DAF2ECC">
        <w:rPr>
          <w:rFonts w:ascii="Arial Nova" w:hAnsi="Arial Nova"/>
          <w:b w:val="0"/>
          <w:bCs w:val="0"/>
          <w:color w:val="1C1E1D" w:themeColor="text1"/>
          <w:sz w:val="20"/>
          <w:szCs w:val="20"/>
          <w:lang w:eastAsia="en-GB"/>
        </w:rPr>
        <w:t xml:space="preserve">The current and future level of homelessness in </w:t>
      </w:r>
      <w:r w:rsidR="006741AF" w:rsidRPr="6DAF2ECC">
        <w:rPr>
          <w:rFonts w:ascii="Arial Nova" w:hAnsi="Arial Nova"/>
          <w:b w:val="0"/>
          <w:bCs w:val="0"/>
          <w:color w:val="1C1E1D" w:themeColor="text1"/>
          <w:sz w:val="20"/>
          <w:szCs w:val="20"/>
          <w:lang w:eastAsia="en-GB"/>
        </w:rPr>
        <w:t>Waltham Forest</w:t>
      </w:r>
      <w:r w:rsidRPr="6DAF2ECC">
        <w:rPr>
          <w:rFonts w:ascii="Arial Nova" w:hAnsi="Arial Nova"/>
          <w:b w:val="0"/>
          <w:bCs w:val="0"/>
          <w:color w:val="1C1E1D" w:themeColor="text1"/>
          <w:sz w:val="20"/>
          <w:szCs w:val="20"/>
          <w:lang w:eastAsia="en-GB"/>
        </w:rPr>
        <w:t xml:space="preserve">. </w:t>
      </w:r>
    </w:p>
    <w:p w14:paraId="3839EA81" w14:textId="16ED8C39" w:rsidR="006377AD" w:rsidRPr="00793041" w:rsidRDefault="00362E1B" w:rsidP="6DAF2ECC">
      <w:pPr>
        <w:pStyle w:val="Heading3"/>
        <w:numPr>
          <w:ilvl w:val="0"/>
          <w:numId w:val="6"/>
        </w:numPr>
        <w:jc w:val="both"/>
        <w:rPr>
          <w:rFonts w:ascii="Arial Nova" w:hAnsi="Arial Nova"/>
          <w:b w:val="0"/>
          <w:bCs w:val="0"/>
          <w:color w:val="1C1E1D" w:themeColor="text1"/>
          <w:sz w:val="20"/>
          <w:szCs w:val="20"/>
          <w:lang w:eastAsia="en-GB"/>
        </w:rPr>
      </w:pPr>
      <w:r w:rsidRPr="6DAF2ECC">
        <w:rPr>
          <w:rFonts w:ascii="Arial Nova" w:hAnsi="Arial Nova"/>
          <w:b w:val="0"/>
          <w:bCs w:val="0"/>
          <w:color w:val="1C1E1D" w:themeColor="text1"/>
          <w:sz w:val="20"/>
          <w:szCs w:val="20"/>
          <w:lang w:eastAsia="en-GB"/>
        </w:rPr>
        <w:t>The services provided</w:t>
      </w:r>
      <w:r w:rsidR="006741AF" w:rsidRPr="6DAF2ECC">
        <w:rPr>
          <w:rFonts w:ascii="Arial Nova" w:hAnsi="Arial Nova"/>
          <w:b w:val="0"/>
          <w:bCs w:val="0"/>
          <w:color w:val="1C1E1D" w:themeColor="text1"/>
          <w:sz w:val="20"/>
          <w:szCs w:val="20"/>
          <w:lang w:eastAsia="en-GB"/>
        </w:rPr>
        <w:t xml:space="preserve"> in the borough</w:t>
      </w:r>
      <w:r w:rsidRPr="6DAF2ECC">
        <w:rPr>
          <w:rFonts w:ascii="Arial Nova" w:hAnsi="Arial Nova"/>
          <w:b w:val="0"/>
          <w:bCs w:val="0"/>
          <w:color w:val="1C1E1D" w:themeColor="text1"/>
          <w:sz w:val="20"/>
          <w:szCs w:val="20"/>
          <w:lang w:eastAsia="en-GB"/>
        </w:rPr>
        <w:t xml:space="preserve"> which:</w:t>
      </w:r>
    </w:p>
    <w:p w14:paraId="3C46A2C0" w14:textId="47DB04B4" w:rsidR="008E3BD0" w:rsidRPr="00793041" w:rsidRDefault="008E3BD0" w:rsidP="00D24CE8">
      <w:pPr>
        <w:pStyle w:val="BodyText"/>
        <w:numPr>
          <w:ilvl w:val="0"/>
          <w:numId w:val="13"/>
        </w:numPr>
        <w:ind w:left="1134"/>
        <w:rPr>
          <w:rFonts w:cstheme="majorHAnsi"/>
          <w:lang w:eastAsia="en-GB"/>
        </w:rPr>
      </w:pPr>
      <w:r w:rsidRPr="00793041">
        <w:rPr>
          <w:rFonts w:cstheme="majorHAnsi"/>
          <w:lang w:eastAsia="en-GB"/>
        </w:rPr>
        <w:t>Help to prevent homelessness.</w:t>
      </w:r>
    </w:p>
    <w:p w14:paraId="5DA39AC8" w14:textId="09C5BF25" w:rsidR="008E3BD0" w:rsidRPr="00793041" w:rsidRDefault="2A819BEB" w:rsidP="6DAF2ECC">
      <w:pPr>
        <w:pStyle w:val="BodyText"/>
        <w:numPr>
          <w:ilvl w:val="0"/>
          <w:numId w:val="13"/>
        </w:numPr>
        <w:ind w:left="1134"/>
        <w:rPr>
          <w:rFonts w:cstheme="majorBidi"/>
          <w:lang w:eastAsia="en-GB"/>
        </w:rPr>
      </w:pPr>
      <w:r w:rsidRPr="6DAF2ECC">
        <w:rPr>
          <w:rFonts w:cstheme="majorBidi"/>
          <w:lang w:eastAsia="en-GB"/>
        </w:rPr>
        <w:t xml:space="preserve">Help </w:t>
      </w:r>
      <w:r w:rsidR="004B05B5" w:rsidRPr="6DAF2ECC">
        <w:rPr>
          <w:rFonts w:cstheme="majorBidi"/>
          <w:lang w:eastAsia="en-GB"/>
        </w:rPr>
        <w:t xml:space="preserve">residents to </w:t>
      </w:r>
      <w:r w:rsidRPr="6DAF2ECC">
        <w:rPr>
          <w:rFonts w:cstheme="majorBidi"/>
          <w:lang w:eastAsia="en-GB"/>
        </w:rPr>
        <w:t>find accommodation.</w:t>
      </w:r>
    </w:p>
    <w:p w14:paraId="1AA55B10" w14:textId="585977B7" w:rsidR="008E3BD0" w:rsidRPr="00793041" w:rsidRDefault="008E3BD0" w:rsidP="00D24CE8">
      <w:pPr>
        <w:pStyle w:val="BodyText"/>
        <w:numPr>
          <w:ilvl w:val="0"/>
          <w:numId w:val="13"/>
        </w:numPr>
        <w:ind w:left="1134"/>
        <w:rPr>
          <w:rFonts w:cstheme="majorHAnsi"/>
          <w:lang w:eastAsia="en-GB"/>
        </w:rPr>
      </w:pPr>
      <w:r w:rsidRPr="00793041">
        <w:rPr>
          <w:rFonts w:cstheme="majorHAnsi"/>
          <w:lang w:eastAsia="en-GB"/>
        </w:rPr>
        <w:t>Provide support for homeless households, including support to prevent them from becoming homeless again.</w:t>
      </w:r>
    </w:p>
    <w:p w14:paraId="4E94553A" w14:textId="329BF2F9" w:rsidR="00614C82" w:rsidRDefault="00362E1B" w:rsidP="6DAF2ECC">
      <w:pPr>
        <w:pStyle w:val="Heading3"/>
        <w:numPr>
          <w:ilvl w:val="0"/>
          <w:numId w:val="6"/>
        </w:numPr>
        <w:jc w:val="both"/>
        <w:rPr>
          <w:rFonts w:ascii="Arial Nova" w:hAnsi="Arial Nova"/>
          <w:b w:val="0"/>
          <w:bCs w:val="0"/>
          <w:color w:val="1C1E1D" w:themeColor="text1"/>
          <w:sz w:val="20"/>
          <w:szCs w:val="20"/>
          <w:lang w:eastAsia="en-GB"/>
        </w:rPr>
      </w:pPr>
      <w:r w:rsidRPr="6DAF2ECC">
        <w:rPr>
          <w:rFonts w:ascii="Arial Nova" w:hAnsi="Arial Nova"/>
          <w:b w:val="0"/>
          <w:bCs w:val="0"/>
          <w:color w:val="1C1E1D" w:themeColor="text1"/>
          <w:sz w:val="20"/>
          <w:szCs w:val="20"/>
          <w:lang w:eastAsia="en-GB"/>
        </w:rPr>
        <w:t xml:space="preserve">The resources available to the </w:t>
      </w:r>
      <w:r w:rsidR="006741AF" w:rsidRPr="6DAF2ECC">
        <w:rPr>
          <w:rFonts w:ascii="Arial Nova" w:hAnsi="Arial Nova"/>
          <w:b w:val="0"/>
          <w:bCs w:val="0"/>
          <w:color w:val="1C1E1D" w:themeColor="text1"/>
          <w:sz w:val="20"/>
          <w:szCs w:val="20"/>
          <w:lang w:eastAsia="en-GB"/>
        </w:rPr>
        <w:t>council</w:t>
      </w:r>
      <w:r w:rsidRPr="6DAF2ECC">
        <w:rPr>
          <w:rFonts w:ascii="Arial Nova" w:hAnsi="Arial Nova"/>
          <w:b w:val="0"/>
          <w:bCs w:val="0"/>
          <w:color w:val="1C1E1D" w:themeColor="text1"/>
          <w:sz w:val="20"/>
          <w:szCs w:val="20"/>
          <w:lang w:eastAsia="en-GB"/>
        </w:rPr>
        <w:t xml:space="preserve">, including housing and social services, other public authorities, voluntary </w:t>
      </w:r>
      <w:proofErr w:type="gramStart"/>
      <w:r w:rsidRPr="6DAF2ECC">
        <w:rPr>
          <w:rFonts w:ascii="Arial Nova" w:hAnsi="Arial Nova"/>
          <w:b w:val="0"/>
          <w:bCs w:val="0"/>
          <w:color w:val="1C1E1D" w:themeColor="text1"/>
          <w:sz w:val="20"/>
          <w:szCs w:val="20"/>
          <w:lang w:eastAsia="en-GB"/>
        </w:rPr>
        <w:t>organisations</w:t>
      </w:r>
      <w:proofErr w:type="gramEnd"/>
      <w:r w:rsidRPr="6DAF2ECC">
        <w:rPr>
          <w:rFonts w:ascii="Arial Nova" w:hAnsi="Arial Nova"/>
          <w:b w:val="0"/>
          <w:bCs w:val="0"/>
          <w:color w:val="1C1E1D" w:themeColor="text1"/>
          <w:sz w:val="20"/>
          <w:szCs w:val="20"/>
          <w:lang w:eastAsia="en-GB"/>
        </w:rPr>
        <w:t xml:space="preserve"> and other agencies</w:t>
      </w:r>
      <w:r w:rsidR="006741AF" w:rsidRPr="6DAF2ECC">
        <w:rPr>
          <w:rFonts w:ascii="Arial Nova" w:hAnsi="Arial Nova"/>
          <w:b w:val="0"/>
          <w:bCs w:val="0"/>
          <w:color w:val="1C1E1D" w:themeColor="text1"/>
          <w:sz w:val="20"/>
          <w:szCs w:val="20"/>
          <w:lang w:eastAsia="en-GB"/>
        </w:rPr>
        <w:t>,</w:t>
      </w:r>
      <w:r w:rsidRPr="6DAF2ECC">
        <w:rPr>
          <w:rFonts w:ascii="Arial Nova" w:hAnsi="Arial Nova"/>
          <w:b w:val="0"/>
          <w:bCs w:val="0"/>
          <w:color w:val="1C1E1D" w:themeColor="text1"/>
          <w:sz w:val="20"/>
          <w:szCs w:val="20"/>
          <w:lang w:eastAsia="en-GB"/>
        </w:rPr>
        <w:t xml:space="preserve"> for </w:t>
      </w:r>
      <w:r w:rsidR="006741AF" w:rsidRPr="6DAF2ECC">
        <w:rPr>
          <w:rFonts w:ascii="Arial Nova" w:hAnsi="Arial Nova"/>
          <w:b w:val="0"/>
          <w:bCs w:val="0"/>
          <w:color w:val="1C1E1D" w:themeColor="text1"/>
          <w:sz w:val="20"/>
          <w:szCs w:val="20"/>
          <w:lang w:eastAsia="en-GB"/>
        </w:rPr>
        <w:t xml:space="preserve">provide </w:t>
      </w:r>
      <w:r w:rsidRPr="6DAF2ECC">
        <w:rPr>
          <w:rFonts w:ascii="Arial Nova" w:hAnsi="Arial Nova"/>
          <w:b w:val="0"/>
          <w:bCs w:val="0"/>
          <w:color w:val="1C1E1D" w:themeColor="text1"/>
          <w:sz w:val="20"/>
          <w:szCs w:val="20"/>
          <w:lang w:eastAsia="en-GB"/>
        </w:rPr>
        <w:t>services</w:t>
      </w:r>
      <w:r w:rsidR="00614C82" w:rsidRPr="6DAF2ECC">
        <w:rPr>
          <w:rFonts w:ascii="Arial Nova" w:hAnsi="Arial Nova"/>
          <w:b w:val="0"/>
          <w:bCs w:val="0"/>
          <w:color w:val="1C1E1D" w:themeColor="text1"/>
          <w:sz w:val="20"/>
          <w:szCs w:val="20"/>
          <w:lang w:eastAsia="en-GB"/>
        </w:rPr>
        <w:t xml:space="preserve"> facing homelessness</w:t>
      </w:r>
      <w:r w:rsidRPr="6DAF2ECC">
        <w:rPr>
          <w:rFonts w:ascii="Arial Nova" w:hAnsi="Arial Nova"/>
          <w:b w:val="0"/>
          <w:bCs w:val="0"/>
          <w:color w:val="1C1E1D" w:themeColor="text1"/>
          <w:sz w:val="20"/>
          <w:szCs w:val="20"/>
          <w:lang w:eastAsia="en-GB"/>
        </w:rPr>
        <w:t xml:space="preserve">. </w:t>
      </w:r>
    </w:p>
    <w:p w14:paraId="721C008B" w14:textId="6487F379" w:rsidR="00D9116E" w:rsidRPr="004B05B5" w:rsidRDefault="6B3E1D33" w:rsidP="6DAF2ECC">
      <w:pPr>
        <w:pStyle w:val="Heading3"/>
        <w:ind w:left="360"/>
        <w:jc w:val="both"/>
        <w:rPr>
          <w:rFonts w:ascii="Arial Nova" w:hAnsi="Arial Nova"/>
          <w:b w:val="0"/>
          <w:bCs w:val="0"/>
          <w:color w:val="1C1E1D" w:themeColor="text1"/>
          <w:sz w:val="20"/>
          <w:szCs w:val="20"/>
          <w:lang w:eastAsia="en-GB"/>
        </w:rPr>
      </w:pPr>
      <w:r w:rsidRPr="6DAF2ECC">
        <w:rPr>
          <w:rFonts w:ascii="Arial Nova" w:hAnsi="Arial Nova"/>
          <w:b w:val="0"/>
          <w:bCs w:val="0"/>
          <w:color w:val="1C1E1D" w:themeColor="text1"/>
          <w:sz w:val="20"/>
          <w:szCs w:val="20"/>
          <w:lang w:eastAsia="en-GB"/>
        </w:rPr>
        <w:t xml:space="preserve">There have been significant national policy changes since we last conducted a homelessness review. These include but are not limited to: </w:t>
      </w:r>
    </w:p>
    <w:p w14:paraId="1A1DE916" w14:textId="77777777" w:rsidR="00080EBA" w:rsidRDefault="00242310" w:rsidP="00966506">
      <w:pPr>
        <w:pStyle w:val="Heading3"/>
        <w:numPr>
          <w:ilvl w:val="0"/>
          <w:numId w:val="33"/>
        </w:numPr>
        <w:spacing w:before="0"/>
        <w:rPr>
          <w:rFonts w:ascii="Arial Nova" w:hAnsi="Arial Nova"/>
          <w:b w:val="0"/>
          <w:color w:val="auto"/>
          <w:sz w:val="20"/>
          <w:szCs w:val="20"/>
          <w:lang w:eastAsia="en-GB"/>
        </w:rPr>
      </w:pPr>
      <w:r w:rsidRPr="004339FC">
        <w:rPr>
          <w:rFonts w:ascii="Arial Nova" w:hAnsi="Arial Nova"/>
          <w:b w:val="0"/>
          <w:color w:val="auto"/>
          <w:sz w:val="20"/>
          <w:szCs w:val="20"/>
          <w:lang w:eastAsia="en-GB"/>
        </w:rPr>
        <w:t>The implementation of the Homelessness Reduction Act 2017 from April 2018.</w:t>
      </w:r>
    </w:p>
    <w:p w14:paraId="1C884B97" w14:textId="6246C9AF" w:rsidR="00EE713C" w:rsidRPr="00793041" w:rsidRDefault="2DD653D3" w:rsidP="6DAF2ECC">
      <w:pPr>
        <w:pStyle w:val="BodyText"/>
        <w:numPr>
          <w:ilvl w:val="0"/>
          <w:numId w:val="33"/>
        </w:numPr>
        <w:rPr>
          <w:b/>
          <w:bCs/>
          <w:lang w:eastAsia="en-GB"/>
        </w:rPr>
      </w:pPr>
      <w:r w:rsidRPr="6DAF2ECC">
        <w:rPr>
          <w:lang w:eastAsia="en-GB"/>
        </w:rPr>
        <w:t>The Covid-19 Pandemic in 2020</w:t>
      </w:r>
      <w:r w:rsidR="34ED0F39" w:rsidRPr="6DAF2ECC">
        <w:rPr>
          <w:lang w:eastAsia="en-GB"/>
        </w:rPr>
        <w:t xml:space="preserve"> and</w:t>
      </w:r>
      <w:proofErr w:type="gramStart"/>
      <w:r w:rsidR="34ED0F39" w:rsidRPr="6DAF2ECC">
        <w:rPr>
          <w:lang w:eastAsia="en-GB"/>
        </w:rPr>
        <w:t>, in particular, the</w:t>
      </w:r>
      <w:proofErr w:type="gramEnd"/>
      <w:r w:rsidR="34ED0F39" w:rsidRPr="6DAF2ECC">
        <w:rPr>
          <w:lang w:eastAsia="en-GB"/>
        </w:rPr>
        <w:t xml:space="preserve"> changes this required to the way in which front line services </w:t>
      </w:r>
      <w:r w:rsidR="76DC7063" w:rsidRPr="6DAF2ECC">
        <w:rPr>
          <w:lang w:eastAsia="en-GB"/>
        </w:rPr>
        <w:t>are</w:t>
      </w:r>
      <w:r w:rsidR="34ED0F39" w:rsidRPr="6DAF2ECC">
        <w:rPr>
          <w:lang w:eastAsia="en-GB"/>
        </w:rPr>
        <w:t xml:space="preserve"> delivered to residents. </w:t>
      </w:r>
      <w:r w:rsidR="1D712AF8" w:rsidRPr="6DAF2ECC">
        <w:rPr>
          <w:lang w:eastAsia="en-GB"/>
        </w:rPr>
        <w:t>The launch in 2022 of the D</w:t>
      </w:r>
      <w:r w:rsidR="7AEFDF3F" w:rsidRPr="6DAF2ECC">
        <w:rPr>
          <w:lang w:eastAsia="en-GB"/>
        </w:rPr>
        <w:t xml:space="preserve">epartment of </w:t>
      </w:r>
      <w:r w:rsidR="3AEAEFD8" w:rsidRPr="6DAF2ECC">
        <w:rPr>
          <w:lang w:eastAsia="en-GB"/>
        </w:rPr>
        <w:t>Levelling</w:t>
      </w:r>
      <w:r w:rsidR="394F1F77" w:rsidRPr="6DAF2ECC">
        <w:rPr>
          <w:lang w:eastAsia="en-GB"/>
        </w:rPr>
        <w:t xml:space="preserve"> </w:t>
      </w:r>
      <w:r w:rsidR="1D712AF8" w:rsidRPr="6DAF2ECC">
        <w:rPr>
          <w:lang w:eastAsia="en-GB"/>
        </w:rPr>
        <w:t>U</w:t>
      </w:r>
      <w:r w:rsidR="18D33EC7" w:rsidRPr="6DAF2ECC">
        <w:rPr>
          <w:lang w:eastAsia="en-GB"/>
        </w:rPr>
        <w:t>p Housing and Communities</w:t>
      </w:r>
      <w:r w:rsidR="7825B15F" w:rsidRPr="6DAF2ECC">
        <w:rPr>
          <w:lang w:eastAsia="en-GB"/>
        </w:rPr>
        <w:t xml:space="preserve"> (DLUHC)</w:t>
      </w:r>
      <w:r w:rsidR="1D712AF8" w:rsidRPr="6DAF2ECC">
        <w:rPr>
          <w:lang w:eastAsia="en-GB"/>
        </w:rPr>
        <w:t>Ending Rough Sleeping for Good Strategy</w:t>
      </w:r>
    </w:p>
    <w:p w14:paraId="474E9697" w14:textId="1623DAF2" w:rsidR="006D6828" w:rsidRDefault="00EE713C" w:rsidP="00966506">
      <w:pPr>
        <w:pStyle w:val="Heading3"/>
        <w:numPr>
          <w:ilvl w:val="0"/>
          <w:numId w:val="33"/>
        </w:numPr>
        <w:spacing w:before="0"/>
        <w:rPr>
          <w:rFonts w:ascii="Arial Nova" w:hAnsi="Arial Nova"/>
          <w:b w:val="0"/>
          <w:color w:val="auto"/>
          <w:sz w:val="20"/>
          <w:szCs w:val="20"/>
          <w:lang w:eastAsia="en-GB"/>
        </w:rPr>
      </w:pPr>
      <w:r w:rsidRPr="00793041">
        <w:rPr>
          <w:rFonts w:ascii="Arial Nova" w:hAnsi="Arial Nova"/>
          <w:b w:val="0"/>
          <w:color w:val="auto"/>
          <w:sz w:val="20"/>
          <w:szCs w:val="20"/>
          <w:lang w:eastAsia="en-GB"/>
        </w:rPr>
        <w:t xml:space="preserve">The introduction </w:t>
      </w:r>
      <w:r w:rsidR="006D6828" w:rsidRPr="00793041">
        <w:rPr>
          <w:rFonts w:ascii="Arial Nova" w:hAnsi="Arial Nova"/>
          <w:b w:val="0"/>
          <w:color w:val="auto"/>
          <w:sz w:val="20"/>
          <w:szCs w:val="20"/>
          <w:lang w:eastAsia="en-GB"/>
        </w:rPr>
        <w:t>of the Afghan Relocation and Assistance Policy (ARAP) and Afghanistan Citizens Resettlement Scheme, Ukrainian placements schemes and Hong Kong UK Welcome Programme.</w:t>
      </w:r>
    </w:p>
    <w:p w14:paraId="507A9A8D" w14:textId="50C8A696" w:rsidR="00080EBA" w:rsidRPr="00A90152" w:rsidRDefault="00080EBA" w:rsidP="00966506">
      <w:pPr>
        <w:pStyle w:val="Heading3"/>
        <w:numPr>
          <w:ilvl w:val="0"/>
          <w:numId w:val="33"/>
        </w:numPr>
        <w:spacing w:before="0"/>
        <w:rPr>
          <w:rFonts w:ascii="Arial Nova" w:hAnsi="Arial Nova"/>
          <w:b w:val="0"/>
          <w:color w:val="auto"/>
          <w:sz w:val="20"/>
          <w:szCs w:val="20"/>
          <w:lang w:eastAsia="en-GB"/>
        </w:rPr>
      </w:pPr>
      <w:r w:rsidRPr="00793041">
        <w:rPr>
          <w:rFonts w:ascii="Arial Nova" w:hAnsi="Arial Nova"/>
          <w:b w:val="0"/>
          <w:color w:val="auto"/>
          <w:sz w:val="20"/>
          <w:szCs w:val="20"/>
          <w:lang w:eastAsia="en-GB"/>
        </w:rPr>
        <w:t>The Cost-of-Living Crisis</w:t>
      </w:r>
      <w:r>
        <w:rPr>
          <w:rFonts w:ascii="Arial Nova" w:hAnsi="Arial Nova"/>
          <w:b w:val="0"/>
          <w:color w:val="auto"/>
          <w:sz w:val="20"/>
          <w:szCs w:val="20"/>
          <w:lang w:eastAsia="en-GB"/>
        </w:rPr>
        <w:t xml:space="preserve"> and a growing </w:t>
      </w:r>
      <w:r w:rsidRPr="00793041">
        <w:rPr>
          <w:rFonts w:ascii="Arial Nova" w:hAnsi="Arial Nova"/>
          <w:b w:val="0"/>
          <w:color w:val="auto"/>
          <w:sz w:val="20"/>
          <w:szCs w:val="20"/>
          <w:lang w:eastAsia="en-GB"/>
        </w:rPr>
        <w:t>need to support our most vulnerable resident</w:t>
      </w:r>
      <w:r w:rsidR="00B81F07">
        <w:rPr>
          <w:rFonts w:ascii="Arial Nova" w:hAnsi="Arial Nova"/>
          <w:b w:val="0"/>
          <w:color w:val="auto"/>
          <w:sz w:val="20"/>
          <w:szCs w:val="20"/>
          <w:lang w:eastAsia="en-GB"/>
        </w:rPr>
        <w:t>s</w:t>
      </w:r>
      <w:r w:rsidRPr="00793041">
        <w:rPr>
          <w:rFonts w:ascii="Arial Nova" w:hAnsi="Arial Nova"/>
          <w:b w:val="0"/>
          <w:color w:val="auto"/>
          <w:sz w:val="20"/>
          <w:szCs w:val="20"/>
          <w:lang w:eastAsia="en-GB"/>
        </w:rPr>
        <w:t>.</w:t>
      </w:r>
    </w:p>
    <w:p w14:paraId="61AC6A56" w14:textId="0E5DEAFD" w:rsidR="00080EBA" w:rsidRDefault="00080EBA" w:rsidP="004339FC">
      <w:pPr>
        <w:pStyle w:val="BodyText"/>
        <w:jc w:val="both"/>
        <w:rPr>
          <w:lang w:eastAsia="en-GB"/>
        </w:rPr>
      </w:pPr>
      <w:r>
        <w:rPr>
          <w:lang w:eastAsia="en-GB"/>
        </w:rPr>
        <w:t xml:space="preserve">In addition, several local priorities have emerged which are shaping the way the Council seeks to deliver services to its residents: </w:t>
      </w:r>
    </w:p>
    <w:p w14:paraId="0A8F1EC0" w14:textId="3DDD33FB" w:rsidR="001B1549" w:rsidRPr="00F563A2" w:rsidRDefault="5212C17A" w:rsidP="6DAF2ECC">
      <w:pPr>
        <w:pStyle w:val="BodyText"/>
        <w:numPr>
          <w:ilvl w:val="0"/>
          <w:numId w:val="14"/>
        </w:numPr>
        <w:spacing w:before="0"/>
        <w:ind w:left="709" w:hanging="283"/>
        <w:jc w:val="both"/>
        <w:rPr>
          <w:color w:val="1C1E1D" w:themeColor="text1"/>
          <w:lang w:eastAsia="en-GB"/>
        </w:rPr>
      </w:pPr>
      <w:r w:rsidRPr="6DAF2ECC">
        <w:rPr>
          <w:szCs w:val="20"/>
          <w:lang w:eastAsia="en-GB"/>
        </w:rPr>
        <w:t xml:space="preserve">The ongoing </w:t>
      </w:r>
      <w:r w:rsidR="2DD653D3" w:rsidRPr="6DAF2ECC">
        <w:rPr>
          <w:szCs w:val="20"/>
          <w:lang w:eastAsia="en-GB"/>
        </w:rPr>
        <w:t>Energy Crisis</w:t>
      </w:r>
      <w:r w:rsidRPr="6DAF2ECC">
        <w:rPr>
          <w:szCs w:val="20"/>
          <w:lang w:eastAsia="en-GB"/>
        </w:rPr>
        <w:t xml:space="preserve"> and the focus this placed on insuring </w:t>
      </w:r>
      <w:r w:rsidR="2DD653D3" w:rsidRPr="6DAF2ECC">
        <w:rPr>
          <w:szCs w:val="20"/>
          <w:lang w:eastAsia="en-GB"/>
        </w:rPr>
        <w:t>residents</w:t>
      </w:r>
      <w:r w:rsidRPr="6DAF2ECC">
        <w:rPr>
          <w:szCs w:val="20"/>
          <w:lang w:eastAsia="en-GB"/>
        </w:rPr>
        <w:t>’</w:t>
      </w:r>
      <w:r w:rsidR="2DD653D3" w:rsidRPr="6DAF2ECC">
        <w:rPr>
          <w:szCs w:val="20"/>
          <w:lang w:eastAsia="en-GB"/>
        </w:rPr>
        <w:t xml:space="preserve"> homes </w:t>
      </w:r>
      <w:r w:rsidRPr="6DAF2ECC">
        <w:rPr>
          <w:szCs w:val="20"/>
          <w:lang w:eastAsia="en-GB"/>
        </w:rPr>
        <w:t xml:space="preserve">are </w:t>
      </w:r>
      <w:r w:rsidR="2DD653D3" w:rsidRPr="6DAF2ECC">
        <w:rPr>
          <w:szCs w:val="20"/>
          <w:lang w:eastAsia="en-GB"/>
        </w:rPr>
        <w:t>well insulated and heat efficient</w:t>
      </w:r>
      <w:r w:rsidRPr="6DAF2ECC">
        <w:rPr>
          <w:szCs w:val="20"/>
          <w:lang w:eastAsia="en-GB"/>
        </w:rPr>
        <w:t>.</w:t>
      </w:r>
    </w:p>
    <w:p w14:paraId="05BEA43E" w14:textId="0E1F8882" w:rsidR="001B1549" w:rsidRPr="00F563A2" w:rsidRDefault="00732DBB" w:rsidP="6DAF2ECC">
      <w:pPr>
        <w:pStyle w:val="BodyText"/>
        <w:numPr>
          <w:ilvl w:val="0"/>
          <w:numId w:val="14"/>
        </w:numPr>
        <w:spacing w:before="0"/>
        <w:ind w:left="709" w:hanging="283"/>
        <w:jc w:val="both"/>
        <w:rPr>
          <w:rFonts w:eastAsiaTheme="minorEastAsia"/>
          <w:color w:val="1C1E1D" w:themeColor="text1"/>
          <w:szCs w:val="20"/>
        </w:rPr>
      </w:pPr>
      <w:r w:rsidRPr="6DAF2ECC">
        <w:rPr>
          <w:color w:val="1C1E1D" w:themeColor="text1"/>
          <w:lang w:eastAsia="en-GB"/>
        </w:rPr>
        <w:t xml:space="preserve">LBWF recognised as a Borough of Sanctuary </w:t>
      </w:r>
      <w:r w:rsidR="00CB1FB6" w:rsidRPr="6DAF2ECC">
        <w:rPr>
          <w:color w:val="1C1E1D" w:themeColor="text1"/>
          <w:lang w:eastAsia="en-GB"/>
        </w:rPr>
        <w:t>through the national charity City of Sanctuary</w:t>
      </w:r>
      <w:r w:rsidR="00BB3883" w:rsidRPr="6DAF2ECC">
        <w:rPr>
          <w:color w:val="1C1E1D" w:themeColor="text1"/>
          <w:lang w:eastAsia="en-GB"/>
        </w:rPr>
        <w:t>. This include the acquisitions of 117 homes at Osier Way, Leyton, to be made available to refugee households how have come to the UK via government approved routes from Afghanistan and Ukraine.</w:t>
      </w:r>
    </w:p>
    <w:p w14:paraId="1220E174" w14:textId="4B6B7125" w:rsidR="001B1549" w:rsidRPr="00F563A2" w:rsidRDefault="00BB3883" w:rsidP="6DAF2ECC">
      <w:pPr>
        <w:pStyle w:val="BodyText"/>
        <w:numPr>
          <w:ilvl w:val="0"/>
          <w:numId w:val="14"/>
        </w:numPr>
        <w:spacing w:before="0"/>
        <w:ind w:left="709" w:hanging="283"/>
        <w:jc w:val="both"/>
        <w:rPr>
          <w:rFonts w:eastAsiaTheme="minorEastAsia"/>
          <w:color w:val="1C1E1D" w:themeColor="text1"/>
          <w:szCs w:val="20"/>
        </w:rPr>
      </w:pPr>
      <w:r w:rsidRPr="6DAF2ECC">
        <w:rPr>
          <w:rFonts w:eastAsiaTheme="minorEastAsia"/>
          <w:color w:val="1C1E1D" w:themeColor="text1"/>
          <w:szCs w:val="20"/>
        </w:rPr>
        <w:t>Most importantly, the approval by Cabinet of the borough’s new draft Housing Strategy in January 20</w:t>
      </w:r>
      <w:r w:rsidR="004C6E8B" w:rsidRPr="6DAF2ECC">
        <w:rPr>
          <w:rFonts w:eastAsiaTheme="minorEastAsia"/>
          <w:color w:val="1C1E1D" w:themeColor="text1"/>
          <w:szCs w:val="20"/>
        </w:rPr>
        <w:t>24, which will be followed by the strategy’s consideration by Full Council in April 2024.</w:t>
      </w:r>
    </w:p>
    <w:p w14:paraId="7FF4645B" w14:textId="613D7B84" w:rsidR="00966506" w:rsidRDefault="092587C5" w:rsidP="00966506">
      <w:pPr>
        <w:pStyle w:val="Heading3"/>
        <w:jc w:val="both"/>
        <w:rPr>
          <w:rFonts w:ascii="Arial Nova" w:hAnsi="Arial Nova"/>
          <w:b w:val="0"/>
          <w:bCs w:val="0"/>
          <w:color w:val="auto"/>
          <w:sz w:val="20"/>
          <w:szCs w:val="20"/>
          <w:lang w:eastAsia="en-GB"/>
        </w:rPr>
      </w:pPr>
      <w:r w:rsidRPr="6DAF2ECC">
        <w:rPr>
          <w:rFonts w:ascii="Arial Nova" w:hAnsi="Arial Nova"/>
          <w:b w:val="0"/>
          <w:bCs w:val="0"/>
          <w:color w:val="auto"/>
          <w:sz w:val="20"/>
          <w:szCs w:val="20"/>
          <w:lang w:eastAsia="en-GB"/>
        </w:rPr>
        <w:t xml:space="preserve">The priorities and actions identified in this strategy were developed through a comprehensive </w:t>
      </w:r>
      <w:r w:rsidR="004C6E8B" w:rsidRPr="6DAF2ECC">
        <w:rPr>
          <w:rFonts w:ascii="Arial Nova" w:hAnsi="Arial Nova"/>
          <w:b w:val="0"/>
          <w:bCs w:val="0"/>
          <w:color w:val="auto"/>
          <w:sz w:val="20"/>
          <w:szCs w:val="20"/>
          <w:lang w:eastAsia="en-GB"/>
        </w:rPr>
        <w:t xml:space="preserve">Homelessness Review </w:t>
      </w:r>
      <w:r w:rsidRPr="6DAF2ECC">
        <w:rPr>
          <w:rFonts w:ascii="Arial Nova" w:hAnsi="Arial Nova"/>
          <w:b w:val="0"/>
          <w:bCs w:val="0"/>
          <w:color w:val="auto"/>
          <w:sz w:val="20"/>
          <w:szCs w:val="20"/>
          <w:lang w:eastAsia="en-GB"/>
        </w:rPr>
        <w:t>and engagement programme</w:t>
      </w:r>
      <w:r w:rsidR="00642BBF" w:rsidRPr="6DAF2ECC">
        <w:rPr>
          <w:rFonts w:ascii="Arial Nova" w:hAnsi="Arial Nova"/>
          <w:b w:val="0"/>
          <w:bCs w:val="0"/>
          <w:color w:val="auto"/>
          <w:sz w:val="20"/>
          <w:szCs w:val="20"/>
          <w:lang w:eastAsia="en-GB"/>
        </w:rPr>
        <w:t xml:space="preserve">. </w:t>
      </w:r>
      <w:r w:rsidR="7B42F3B3" w:rsidRPr="6DAF2ECC">
        <w:rPr>
          <w:rFonts w:ascii="Arial Nova" w:hAnsi="Arial Nova"/>
          <w:b w:val="0"/>
          <w:bCs w:val="0"/>
          <w:color w:val="auto"/>
          <w:sz w:val="20"/>
          <w:szCs w:val="20"/>
          <w:lang w:eastAsia="en-GB"/>
        </w:rPr>
        <w:t>I</w:t>
      </w:r>
      <w:r w:rsidR="36582DDD" w:rsidRPr="6DAF2ECC">
        <w:rPr>
          <w:rFonts w:ascii="Arial Nova" w:hAnsi="Arial Nova"/>
          <w:b w:val="0"/>
          <w:bCs w:val="0"/>
          <w:color w:val="auto"/>
          <w:sz w:val="20"/>
          <w:szCs w:val="20"/>
          <w:lang w:eastAsia="en-GB"/>
        </w:rPr>
        <w:t xml:space="preserve">n early 2023 we </w:t>
      </w:r>
      <w:r w:rsidR="79D29DD5" w:rsidRPr="6DAF2ECC">
        <w:rPr>
          <w:rFonts w:ascii="Arial Nova" w:hAnsi="Arial Nova"/>
          <w:b w:val="0"/>
          <w:bCs w:val="0"/>
          <w:color w:val="auto"/>
          <w:sz w:val="20"/>
          <w:szCs w:val="20"/>
          <w:lang w:eastAsia="en-GB"/>
        </w:rPr>
        <w:t>conducted</w:t>
      </w:r>
      <w:r w:rsidR="36582DDD" w:rsidRPr="6DAF2ECC">
        <w:rPr>
          <w:rFonts w:ascii="Arial Nova" w:hAnsi="Arial Nova"/>
          <w:b w:val="0"/>
          <w:bCs w:val="0"/>
          <w:color w:val="auto"/>
          <w:sz w:val="20"/>
          <w:szCs w:val="20"/>
          <w:lang w:eastAsia="en-GB"/>
        </w:rPr>
        <w:t xml:space="preserve"> a review of homelessness and rough sl</w:t>
      </w:r>
      <w:r w:rsidR="7B42F3B3" w:rsidRPr="6DAF2ECC">
        <w:rPr>
          <w:rFonts w:ascii="Arial Nova" w:hAnsi="Arial Nova"/>
          <w:b w:val="0"/>
          <w:bCs w:val="0"/>
          <w:color w:val="auto"/>
          <w:sz w:val="20"/>
          <w:szCs w:val="20"/>
          <w:lang w:eastAsia="en-GB"/>
        </w:rPr>
        <w:t>e</w:t>
      </w:r>
      <w:r w:rsidR="36582DDD" w:rsidRPr="6DAF2ECC">
        <w:rPr>
          <w:rFonts w:ascii="Arial Nova" w:hAnsi="Arial Nova"/>
          <w:b w:val="0"/>
          <w:bCs w:val="0"/>
          <w:color w:val="auto"/>
          <w:sz w:val="20"/>
          <w:szCs w:val="20"/>
          <w:lang w:eastAsia="en-GB"/>
        </w:rPr>
        <w:t>e</w:t>
      </w:r>
      <w:r w:rsidR="7B42F3B3" w:rsidRPr="6DAF2ECC">
        <w:rPr>
          <w:rFonts w:ascii="Arial Nova" w:hAnsi="Arial Nova"/>
          <w:b w:val="0"/>
          <w:bCs w:val="0"/>
          <w:color w:val="auto"/>
          <w:sz w:val="20"/>
          <w:szCs w:val="20"/>
          <w:lang w:eastAsia="en-GB"/>
        </w:rPr>
        <w:t>p</w:t>
      </w:r>
      <w:r w:rsidR="36582DDD" w:rsidRPr="6DAF2ECC">
        <w:rPr>
          <w:rFonts w:ascii="Arial Nova" w:hAnsi="Arial Nova"/>
          <w:b w:val="0"/>
          <w:bCs w:val="0"/>
          <w:color w:val="auto"/>
          <w:sz w:val="20"/>
          <w:szCs w:val="20"/>
          <w:lang w:eastAsia="en-GB"/>
        </w:rPr>
        <w:t>ing</w:t>
      </w:r>
      <w:r w:rsidR="3D90ACB4" w:rsidRPr="6DAF2ECC">
        <w:rPr>
          <w:rFonts w:ascii="Arial Nova" w:hAnsi="Arial Nova"/>
          <w:b w:val="0"/>
          <w:bCs w:val="0"/>
          <w:color w:val="auto"/>
          <w:sz w:val="20"/>
          <w:szCs w:val="20"/>
          <w:lang w:eastAsia="en-GB"/>
        </w:rPr>
        <w:t xml:space="preserve"> (Appendix 1)</w:t>
      </w:r>
      <w:r w:rsidR="7B42F3B3" w:rsidRPr="6DAF2ECC">
        <w:rPr>
          <w:rFonts w:ascii="Arial Nova" w:hAnsi="Arial Nova"/>
          <w:b w:val="0"/>
          <w:bCs w:val="0"/>
          <w:color w:val="auto"/>
          <w:sz w:val="20"/>
          <w:szCs w:val="20"/>
          <w:lang w:eastAsia="en-GB"/>
        </w:rPr>
        <w:t>.</w:t>
      </w:r>
      <w:r w:rsidR="36582DDD" w:rsidRPr="6DAF2ECC">
        <w:rPr>
          <w:rFonts w:ascii="Arial Nova" w:hAnsi="Arial Nova"/>
          <w:b w:val="0"/>
          <w:bCs w:val="0"/>
          <w:color w:val="auto"/>
          <w:sz w:val="20"/>
          <w:szCs w:val="20"/>
          <w:lang w:eastAsia="en-GB"/>
        </w:rPr>
        <w:t xml:space="preserve"> </w:t>
      </w:r>
    </w:p>
    <w:p w14:paraId="2DE20C49" w14:textId="2668077F" w:rsidR="00D00273" w:rsidRPr="00793041" w:rsidRDefault="008A1677" w:rsidP="00966506">
      <w:pPr>
        <w:pStyle w:val="Heading3"/>
        <w:jc w:val="both"/>
        <w:rPr>
          <w:rFonts w:ascii="Arial Nova" w:hAnsi="Arial Nova"/>
          <w:b w:val="0"/>
          <w:color w:val="auto"/>
          <w:sz w:val="20"/>
          <w:szCs w:val="20"/>
          <w:lang w:eastAsia="en-GB"/>
        </w:rPr>
      </w:pPr>
      <w:r w:rsidRPr="00793041">
        <w:rPr>
          <w:rFonts w:ascii="Arial Nova" w:hAnsi="Arial Nova"/>
          <w:b w:val="0"/>
          <w:color w:val="auto"/>
          <w:sz w:val="20"/>
          <w:szCs w:val="20"/>
          <w:lang w:eastAsia="en-GB"/>
        </w:rPr>
        <w:t>To</w:t>
      </w:r>
      <w:r w:rsidR="00F561CE" w:rsidRPr="00793041">
        <w:rPr>
          <w:rFonts w:ascii="Arial Nova" w:hAnsi="Arial Nova"/>
          <w:b w:val="0"/>
          <w:color w:val="auto"/>
          <w:sz w:val="20"/>
          <w:szCs w:val="20"/>
          <w:lang w:eastAsia="en-GB"/>
        </w:rPr>
        <w:t xml:space="preserve"> support and</w:t>
      </w:r>
      <w:r w:rsidRPr="00793041">
        <w:rPr>
          <w:rFonts w:ascii="Arial Nova" w:hAnsi="Arial Nova"/>
          <w:b w:val="0"/>
          <w:color w:val="auto"/>
          <w:sz w:val="20"/>
          <w:szCs w:val="20"/>
          <w:lang w:eastAsia="en-GB"/>
        </w:rPr>
        <w:t xml:space="preserve"> complete our review we also</w:t>
      </w:r>
      <w:r w:rsidR="001245D3" w:rsidRPr="00793041">
        <w:rPr>
          <w:rFonts w:ascii="Arial Nova" w:hAnsi="Arial Nova"/>
          <w:b w:val="0"/>
          <w:color w:val="auto"/>
          <w:sz w:val="20"/>
          <w:szCs w:val="20"/>
          <w:lang w:eastAsia="en-GB"/>
        </w:rPr>
        <w:t>:</w:t>
      </w:r>
      <w:r w:rsidRPr="00793041">
        <w:rPr>
          <w:rFonts w:ascii="Arial Nova" w:hAnsi="Arial Nova"/>
          <w:b w:val="0"/>
          <w:color w:val="auto"/>
          <w:sz w:val="20"/>
          <w:szCs w:val="20"/>
          <w:lang w:eastAsia="en-GB"/>
        </w:rPr>
        <w:t xml:space="preserve"> </w:t>
      </w:r>
    </w:p>
    <w:p w14:paraId="553A9BA7" w14:textId="5F13782F" w:rsidR="00C61157" w:rsidRPr="00793041" w:rsidRDefault="00D00273" w:rsidP="00966506">
      <w:pPr>
        <w:pStyle w:val="Heading3"/>
        <w:numPr>
          <w:ilvl w:val="0"/>
          <w:numId w:val="35"/>
        </w:numPr>
        <w:rPr>
          <w:rFonts w:ascii="Arial Nova" w:hAnsi="Arial Nova"/>
          <w:b w:val="0"/>
          <w:color w:val="auto"/>
          <w:sz w:val="20"/>
          <w:szCs w:val="20"/>
          <w:lang w:eastAsia="en-GB"/>
        </w:rPr>
      </w:pPr>
      <w:r w:rsidRPr="00793041">
        <w:rPr>
          <w:rFonts w:ascii="Arial Nova" w:hAnsi="Arial Nova"/>
          <w:b w:val="0"/>
          <w:color w:val="auto"/>
          <w:sz w:val="20"/>
          <w:szCs w:val="20"/>
          <w:lang w:eastAsia="en-GB"/>
        </w:rPr>
        <w:t>C</w:t>
      </w:r>
      <w:r w:rsidR="008A1677" w:rsidRPr="00793041">
        <w:rPr>
          <w:rFonts w:ascii="Arial Nova" w:hAnsi="Arial Nova"/>
          <w:b w:val="0"/>
          <w:color w:val="auto"/>
          <w:sz w:val="20"/>
          <w:szCs w:val="20"/>
          <w:lang w:eastAsia="en-GB"/>
        </w:rPr>
        <w:t>ommissioned research into housing and homelessness in the borough as part of our Affordable Housing Commission (appendix 2)</w:t>
      </w:r>
      <w:r w:rsidR="00D83AB1" w:rsidRPr="00793041">
        <w:rPr>
          <w:rFonts w:ascii="Arial Nova" w:hAnsi="Arial Nova"/>
          <w:b w:val="0"/>
          <w:color w:val="auto"/>
          <w:sz w:val="20"/>
          <w:szCs w:val="20"/>
          <w:lang w:eastAsia="en-GB"/>
        </w:rPr>
        <w:t>.</w:t>
      </w:r>
    </w:p>
    <w:p w14:paraId="3E5AF8CD" w14:textId="77777777" w:rsidR="00C61157" w:rsidRPr="00793041" w:rsidRDefault="00C61157" w:rsidP="00966506">
      <w:pPr>
        <w:pStyle w:val="ListParagraph"/>
        <w:numPr>
          <w:ilvl w:val="0"/>
          <w:numId w:val="35"/>
        </w:numPr>
        <w:rPr>
          <w:rFonts w:ascii="Arial Nova" w:eastAsiaTheme="minorHAnsi" w:hAnsi="Arial Nova" w:cstheme="minorBidi"/>
          <w:bCs/>
          <w:sz w:val="20"/>
          <w:szCs w:val="20"/>
        </w:rPr>
      </w:pPr>
      <w:r w:rsidRPr="00793041">
        <w:rPr>
          <w:rFonts w:ascii="Arial Nova" w:eastAsiaTheme="minorHAnsi" w:hAnsi="Arial Nova" w:cstheme="minorBidi"/>
          <w:bCs/>
          <w:sz w:val="20"/>
          <w:szCs w:val="20"/>
        </w:rPr>
        <w:lastRenderedPageBreak/>
        <w:t>Launched a transformation programme to focus on reviewing and reshaping our homelessness support.</w:t>
      </w:r>
    </w:p>
    <w:p w14:paraId="49C2D988" w14:textId="33B90439" w:rsidR="005B30A7" w:rsidRPr="005B30A7" w:rsidRDefault="005B30A7" w:rsidP="00017B1F">
      <w:pPr>
        <w:pStyle w:val="Heading3"/>
        <w:rPr>
          <w:rFonts w:asciiTheme="minorHAnsi" w:hAnsiTheme="minorHAnsi"/>
          <w:bCs w:val="0"/>
          <w:color w:val="auto"/>
          <w:sz w:val="20"/>
          <w:szCs w:val="20"/>
          <w:lang w:eastAsia="en-GB"/>
        </w:rPr>
      </w:pPr>
      <w:r w:rsidRPr="005B30A7">
        <w:rPr>
          <w:rFonts w:asciiTheme="minorHAnsi" w:hAnsiTheme="minorHAnsi"/>
          <w:bCs w:val="0"/>
          <w:color w:val="auto"/>
          <w:sz w:val="20"/>
          <w:szCs w:val="20"/>
          <w:lang w:eastAsia="en-GB"/>
        </w:rPr>
        <w:t>What we learned from our homelessness review</w:t>
      </w:r>
      <w:r w:rsidR="00FE0B43">
        <w:rPr>
          <w:rFonts w:asciiTheme="minorHAnsi" w:hAnsiTheme="minorHAnsi"/>
          <w:bCs w:val="0"/>
          <w:color w:val="auto"/>
          <w:sz w:val="20"/>
          <w:szCs w:val="20"/>
          <w:lang w:eastAsia="en-GB"/>
        </w:rPr>
        <w:t>:</w:t>
      </w:r>
    </w:p>
    <w:p w14:paraId="382C445A" w14:textId="77777777" w:rsidR="006F37B1" w:rsidRDefault="006F37B1" w:rsidP="00AD22DA">
      <w:pPr>
        <w:pStyle w:val="Bulletlist"/>
        <w:numPr>
          <w:ilvl w:val="0"/>
          <w:numId w:val="28"/>
        </w:numPr>
        <w:jc w:val="both"/>
        <w:rPr>
          <w:lang w:eastAsia="en-GB"/>
        </w:rPr>
      </w:pPr>
      <w:r w:rsidRPr="00CE30E7">
        <w:rPr>
          <w:b/>
          <w:bCs/>
          <w:lang w:eastAsia="en-GB"/>
        </w:rPr>
        <w:t xml:space="preserve">Residents in Waltham Forest are more likely to be homeless than </w:t>
      </w:r>
      <w:r>
        <w:rPr>
          <w:b/>
          <w:bCs/>
          <w:lang w:eastAsia="en-GB"/>
        </w:rPr>
        <w:t>the</w:t>
      </w:r>
      <w:r w:rsidRPr="00CE30E7">
        <w:rPr>
          <w:b/>
          <w:bCs/>
          <w:lang w:eastAsia="en-GB"/>
        </w:rPr>
        <w:t xml:space="preserve"> London</w:t>
      </w:r>
      <w:r>
        <w:rPr>
          <w:b/>
          <w:bCs/>
          <w:lang w:eastAsia="en-GB"/>
        </w:rPr>
        <w:t xml:space="preserve"> average</w:t>
      </w:r>
      <w:r w:rsidRPr="00CE30E7">
        <w:rPr>
          <w:b/>
          <w:bCs/>
          <w:lang w:eastAsia="en-GB"/>
        </w:rPr>
        <w:t xml:space="preserve">: </w:t>
      </w:r>
      <w:r w:rsidRPr="00CE30E7">
        <w:rPr>
          <w:lang w:eastAsia="en-GB"/>
        </w:rPr>
        <w:t>During the 2021 to 2022</w:t>
      </w:r>
      <w:r>
        <w:rPr>
          <w:lang w:eastAsia="en-GB"/>
        </w:rPr>
        <w:t xml:space="preserve"> financial year,</w:t>
      </w:r>
      <w:r w:rsidRPr="00CE30E7">
        <w:rPr>
          <w:lang w:eastAsia="en-GB"/>
        </w:rPr>
        <w:t xml:space="preserve"> 1,757 households in Waltham Forest were owed a duty under the Homelessness Reduction Act, equating to 16.9 households per 1,000. This is </w:t>
      </w:r>
      <w:r>
        <w:rPr>
          <w:lang w:eastAsia="en-GB"/>
        </w:rPr>
        <w:t xml:space="preserve">significantly </w:t>
      </w:r>
      <w:r w:rsidRPr="00CE30E7">
        <w:rPr>
          <w:lang w:eastAsia="en-GB"/>
        </w:rPr>
        <w:t xml:space="preserve">above the national (11.7 per 1,000) and </w:t>
      </w:r>
      <w:r>
        <w:rPr>
          <w:lang w:eastAsia="en-GB"/>
        </w:rPr>
        <w:t>London</w:t>
      </w:r>
      <w:r w:rsidRPr="00CE30E7">
        <w:rPr>
          <w:lang w:eastAsia="en-GB"/>
        </w:rPr>
        <w:t xml:space="preserve"> (14.7 per 1,100) averages.  </w:t>
      </w:r>
    </w:p>
    <w:p w14:paraId="1546F58F" w14:textId="55A0706F" w:rsidR="006F37B1" w:rsidRPr="002C2638" w:rsidRDefault="278358A4" w:rsidP="00AD22DA">
      <w:pPr>
        <w:pStyle w:val="Bulletlist"/>
        <w:numPr>
          <w:ilvl w:val="0"/>
          <w:numId w:val="28"/>
        </w:numPr>
        <w:jc w:val="both"/>
        <w:rPr>
          <w:b/>
          <w:bCs/>
          <w:lang w:eastAsia="en-GB"/>
        </w:rPr>
      </w:pPr>
      <w:r w:rsidRPr="6DAF2ECC">
        <w:rPr>
          <w:b/>
          <w:bCs/>
          <w:lang w:eastAsia="en-GB"/>
        </w:rPr>
        <w:t>Black residents are disproportionately at risk of homelessness:</w:t>
      </w:r>
      <w:r w:rsidRPr="6DAF2ECC">
        <w:rPr>
          <w:lang w:eastAsia="en-GB"/>
        </w:rPr>
        <w:t xml:space="preserve"> Almost a third of residents owed a homelessness relief or prevention duty in Waltham Forest in 2022 are Black, African, </w:t>
      </w:r>
      <w:proofErr w:type="gramStart"/>
      <w:r w:rsidRPr="6DAF2ECC">
        <w:rPr>
          <w:lang w:eastAsia="en-GB"/>
        </w:rPr>
        <w:t>Caribbean</w:t>
      </w:r>
      <w:proofErr w:type="gramEnd"/>
      <w:r w:rsidRPr="6DAF2ECC">
        <w:rPr>
          <w:lang w:eastAsia="en-GB"/>
        </w:rPr>
        <w:t xml:space="preserve"> or Black British, despite only accounting for 15% of the </w:t>
      </w:r>
      <w:r w:rsidR="00E159B0" w:rsidRPr="6DAF2ECC">
        <w:rPr>
          <w:lang w:eastAsia="en-GB"/>
        </w:rPr>
        <w:t>b</w:t>
      </w:r>
      <w:r w:rsidRPr="6DAF2ECC">
        <w:rPr>
          <w:lang w:eastAsia="en-GB"/>
        </w:rPr>
        <w:t>orough’s population.</w:t>
      </w:r>
    </w:p>
    <w:p w14:paraId="5E471FA7" w14:textId="77777777" w:rsidR="006F37B1" w:rsidRPr="002F4312" w:rsidRDefault="006F37B1" w:rsidP="00AD22DA">
      <w:pPr>
        <w:pStyle w:val="Bulletlist"/>
        <w:numPr>
          <w:ilvl w:val="0"/>
          <w:numId w:val="28"/>
        </w:numPr>
        <w:jc w:val="both"/>
        <w:rPr>
          <w:lang w:eastAsia="en-GB"/>
        </w:rPr>
      </w:pPr>
      <w:r w:rsidRPr="002F4312">
        <w:rPr>
          <w:b/>
          <w:bCs/>
          <w:lang w:eastAsia="en-GB"/>
        </w:rPr>
        <w:t xml:space="preserve">Young adults are most at risk of homelessness: </w:t>
      </w:r>
      <w:r w:rsidRPr="002F4312">
        <w:rPr>
          <w:lang w:eastAsia="en-GB"/>
        </w:rPr>
        <w:t>Residents aged between 18-34 accounted for 43% being assessed as owed a prevention or relief duty.</w:t>
      </w:r>
    </w:p>
    <w:p w14:paraId="40FB13C7" w14:textId="15FCAF38" w:rsidR="489DC6EE" w:rsidRPr="00C97B75" w:rsidRDefault="00C97B75" w:rsidP="3C9F86FD">
      <w:pPr>
        <w:pStyle w:val="ListParagraph"/>
        <w:numPr>
          <w:ilvl w:val="0"/>
          <w:numId w:val="28"/>
        </w:numPr>
        <w:shd w:val="clear" w:color="auto" w:fill="FFFFFF" w:themeFill="background1"/>
        <w:rPr>
          <w:rFonts w:ascii="Arial Nova" w:hAnsi="Arial Nova"/>
          <w:color w:val="1C1E1D" w:themeColor="text1"/>
          <w:sz w:val="20"/>
          <w:szCs w:val="20"/>
        </w:rPr>
      </w:pPr>
      <w:r w:rsidRPr="6DAF2ECC">
        <w:rPr>
          <w:rFonts w:ascii="Arial Nova" w:eastAsia="Segoe UI" w:hAnsi="Arial Nova" w:cs="Segoe UI"/>
          <w:b/>
          <w:bCs/>
          <w:color w:val="1C1E1D" w:themeColor="text1"/>
          <w:sz w:val="20"/>
          <w:szCs w:val="20"/>
        </w:rPr>
        <w:t xml:space="preserve">Lots of residents that need our help are being asked to leave by family or friends. </w:t>
      </w:r>
      <w:r w:rsidRPr="6DAF2ECC">
        <w:rPr>
          <w:rFonts w:ascii="Arial Nova" w:eastAsia="Segoe UI" w:hAnsi="Arial Nova" w:cs="Segoe UI"/>
          <w:color w:val="1C1E1D" w:themeColor="text1"/>
          <w:sz w:val="20"/>
          <w:szCs w:val="20"/>
        </w:rPr>
        <w:t xml:space="preserve">The </w:t>
      </w:r>
      <w:r w:rsidR="489DC6EE" w:rsidRPr="6DAF2ECC">
        <w:rPr>
          <w:rFonts w:ascii="Arial Nova" w:eastAsia="Segoe UI" w:hAnsi="Arial Nova" w:cs="Segoe UI"/>
          <w:color w:val="1C1E1D" w:themeColor="text1"/>
          <w:sz w:val="20"/>
          <w:szCs w:val="20"/>
        </w:rPr>
        <w:t xml:space="preserve">biggest cause of homelessness in </w:t>
      </w:r>
      <w:r w:rsidR="005653B5" w:rsidRPr="6DAF2ECC">
        <w:rPr>
          <w:rFonts w:ascii="Arial Nova" w:eastAsia="Segoe UI" w:hAnsi="Arial Nova" w:cs="Segoe UI"/>
          <w:color w:val="1C1E1D" w:themeColor="text1"/>
          <w:sz w:val="20"/>
          <w:szCs w:val="20"/>
        </w:rPr>
        <w:t xml:space="preserve">Waltham Forest </w:t>
      </w:r>
      <w:r w:rsidR="489DC6EE" w:rsidRPr="6DAF2ECC">
        <w:rPr>
          <w:rFonts w:ascii="Arial Nova" w:eastAsia="Segoe UI" w:hAnsi="Arial Nova" w:cs="Segoe UI"/>
          <w:color w:val="1C1E1D" w:themeColor="text1"/>
          <w:sz w:val="20"/>
          <w:szCs w:val="20"/>
        </w:rPr>
        <w:t xml:space="preserve">in 2022/23 was eviction from family and </w:t>
      </w:r>
      <w:r w:rsidR="007701FD" w:rsidRPr="6DAF2ECC">
        <w:rPr>
          <w:rFonts w:ascii="Arial Nova" w:eastAsia="Segoe UI" w:hAnsi="Arial Nova" w:cs="Segoe UI"/>
          <w:color w:val="1C1E1D" w:themeColor="text1"/>
          <w:sz w:val="20"/>
          <w:szCs w:val="20"/>
        </w:rPr>
        <w:t>friends’</w:t>
      </w:r>
      <w:r w:rsidR="489DC6EE" w:rsidRPr="6DAF2ECC">
        <w:rPr>
          <w:rFonts w:ascii="Arial Nova" w:eastAsia="Segoe UI" w:hAnsi="Arial Nova" w:cs="Segoe UI"/>
          <w:color w:val="1C1E1D" w:themeColor="text1"/>
          <w:sz w:val="20"/>
          <w:szCs w:val="20"/>
        </w:rPr>
        <w:t xml:space="preserve"> accommodation. (34% of all presentations that year)</w:t>
      </w:r>
    </w:p>
    <w:p w14:paraId="5F2666CE" w14:textId="77777777" w:rsidR="005F7701" w:rsidRPr="00F30279" w:rsidRDefault="005F7701" w:rsidP="005F7701">
      <w:pPr>
        <w:pStyle w:val="ListParagraph"/>
        <w:shd w:val="clear" w:color="auto" w:fill="FFFFFF" w:themeFill="background1"/>
        <w:rPr>
          <w:rFonts w:ascii="Arial Nova" w:hAnsi="Arial Nova"/>
          <w:color w:val="1C1E1D" w:themeColor="text1"/>
          <w:sz w:val="20"/>
          <w:szCs w:val="20"/>
        </w:rPr>
      </w:pPr>
    </w:p>
    <w:p w14:paraId="2DF9F64A" w14:textId="0BE214B6" w:rsidR="00E159B0" w:rsidRDefault="452B2D4E" w:rsidP="1006024D">
      <w:pPr>
        <w:pStyle w:val="ListParagraph"/>
        <w:numPr>
          <w:ilvl w:val="0"/>
          <w:numId w:val="28"/>
        </w:numPr>
        <w:shd w:val="clear" w:color="auto" w:fill="FFFFFF" w:themeFill="background1"/>
        <w:rPr>
          <w:rFonts w:ascii="Arial Nova" w:hAnsi="Arial Nova"/>
          <w:color w:val="1C1E1D" w:themeColor="text1"/>
          <w:sz w:val="20"/>
          <w:szCs w:val="20"/>
        </w:rPr>
      </w:pPr>
      <w:r w:rsidRPr="1006024D">
        <w:rPr>
          <w:rFonts w:ascii="Arial Nova" w:eastAsia="Segoe UI" w:hAnsi="Arial Nova" w:cs="Segoe UI"/>
          <w:b/>
          <w:bCs/>
          <w:color w:val="1C1E1D" w:themeColor="text1"/>
          <w:sz w:val="20"/>
          <w:szCs w:val="20"/>
        </w:rPr>
        <w:t xml:space="preserve">Eviction from the private rented sector </w:t>
      </w:r>
      <w:r w:rsidR="00E159B0" w:rsidRPr="1006024D">
        <w:rPr>
          <w:rFonts w:ascii="Arial Nova" w:eastAsia="Segoe UI" w:hAnsi="Arial Nova" w:cs="Segoe UI"/>
          <w:b/>
          <w:bCs/>
          <w:color w:val="1C1E1D" w:themeColor="text1"/>
          <w:sz w:val="20"/>
          <w:szCs w:val="20"/>
        </w:rPr>
        <w:t xml:space="preserve">(PRS) </w:t>
      </w:r>
      <w:r w:rsidRPr="1006024D">
        <w:rPr>
          <w:rFonts w:ascii="Arial Nova" w:eastAsia="Segoe UI" w:hAnsi="Arial Nova" w:cs="Segoe UI"/>
          <w:b/>
          <w:bCs/>
          <w:color w:val="1C1E1D" w:themeColor="text1"/>
          <w:sz w:val="20"/>
          <w:szCs w:val="20"/>
        </w:rPr>
        <w:t>is a growing concern</w:t>
      </w:r>
      <w:r w:rsidR="2223656D" w:rsidRPr="1006024D">
        <w:rPr>
          <w:rFonts w:ascii="Arial Nova" w:eastAsia="Segoe UI" w:hAnsi="Arial Nova" w:cs="Segoe UI"/>
          <w:b/>
          <w:bCs/>
          <w:color w:val="1C1E1D" w:themeColor="text1"/>
          <w:sz w:val="20"/>
          <w:szCs w:val="20"/>
        </w:rPr>
        <w:t xml:space="preserve">. </w:t>
      </w:r>
      <w:r w:rsidR="2223656D" w:rsidRPr="1006024D">
        <w:rPr>
          <w:rFonts w:ascii="Arial Nova" w:eastAsia="Segoe UI" w:hAnsi="Arial Nova" w:cs="Segoe UI"/>
          <w:color w:val="1C1E1D" w:themeColor="text1"/>
          <w:sz w:val="20"/>
          <w:szCs w:val="20"/>
        </w:rPr>
        <w:t xml:space="preserve">In 2022/23, </w:t>
      </w:r>
      <w:r w:rsidR="489DC6EE" w:rsidRPr="1006024D">
        <w:rPr>
          <w:rFonts w:ascii="Arial Nova" w:eastAsia="Segoe UI" w:hAnsi="Arial Nova" w:cs="Segoe UI"/>
          <w:color w:val="1C1E1D" w:themeColor="text1"/>
          <w:sz w:val="20"/>
          <w:szCs w:val="20"/>
        </w:rPr>
        <w:t>26% of all presentations were from applicants who at risk of homelessness from an Assured Shorthold Tenancy in the PR</w:t>
      </w:r>
    </w:p>
    <w:p w14:paraId="6996260D" w14:textId="77777777" w:rsidR="006F37B1" w:rsidRPr="002C3CA6" w:rsidRDefault="278358A4" w:rsidP="00AD22DA">
      <w:pPr>
        <w:pStyle w:val="Bulletlist"/>
        <w:numPr>
          <w:ilvl w:val="0"/>
          <w:numId w:val="28"/>
        </w:numPr>
        <w:jc w:val="both"/>
        <w:rPr>
          <w:lang w:eastAsia="en-GB"/>
        </w:rPr>
      </w:pPr>
      <w:r w:rsidRPr="6DAF2ECC">
        <w:rPr>
          <w:b/>
          <w:bCs/>
          <w:lang w:eastAsia="en-GB"/>
        </w:rPr>
        <w:t>Many people who are owed support from the Council have complex needs:</w:t>
      </w:r>
      <w:r w:rsidRPr="6DAF2ECC">
        <w:rPr>
          <w:lang w:eastAsia="en-GB"/>
        </w:rPr>
        <w:t xml:space="preserve"> 42% of residents owed a duty have additional support needs. The most common support needs are mental health problems, physical ill health and disability, or people at risk of or have experienced domestic abuse.</w:t>
      </w:r>
    </w:p>
    <w:p w14:paraId="74C48DCF" w14:textId="0CB69731" w:rsidR="002C7862" w:rsidRPr="002C3CA6" w:rsidRDefault="374EC8B3" w:rsidP="00AD22DA">
      <w:pPr>
        <w:pStyle w:val="Bulletlist"/>
        <w:numPr>
          <w:ilvl w:val="0"/>
          <w:numId w:val="28"/>
        </w:numPr>
        <w:jc w:val="both"/>
        <w:rPr>
          <w:lang w:eastAsia="en-GB"/>
        </w:rPr>
      </w:pPr>
      <w:r w:rsidRPr="6DAF2ECC">
        <w:rPr>
          <w:b/>
          <w:bCs/>
          <w:lang w:eastAsia="en-GB"/>
        </w:rPr>
        <w:t>Rough sleeping is increasing</w:t>
      </w:r>
      <w:r w:rsidR="6867FE77" w:rsidRPr="6DAF2ECC">
        <w:rPr>
          <w:b/>
          <w:bCs/>
          <w:lang w:eastAsia="en-GB"/>
        </w:rPr>
        <w:t xml:space="preserve">. </w:t>
      </w:r>
      <w:r w:rsidR="4B0091EC" w:rsidRPr="6DAF2ECC">
        <w:rPr>
          <w:lang w:eastAsia="en-GB"/>
        </w:rPr>
        <w:t>In 2022</w:t>
      </w:r>
      <w:r w:rsidR="00E159B0" w:rsidRPr="6DAF2ECC">
        <w:rPr>
          <w:lang w:eastAsia="en-GB"/>
        </w:rPr>
        <w:t>,</w:t>
      </w:r>
      <w:r w:rsidR="4B0091EC" w:rsidRPr="6DAF2ECC">
        <w:rPr>
          <w:lang w:eastAsia="en-GB"/>
        </w:rPr>
        <w:t xml:space="preserve"> </w:t>
      </w:r>
      <w:r w:rsidR="00E159B0" w:rsidRPr="6DAF2ECC">
        <w:rPr>
          <w:lang w:eastAsia="en-GB"/>
        </w:rPr>
        <w:t xml:space="preserve">the latest year for which data is available, </w:t>
      </w:r>
      <w:r w:rsidR="4B0091EC" w:rsidRPr="6DAF2ECC">
        <w:rPr>
          <w:lang w:eastAsia="en-GB"/>
        </w:rPr>
        <w:t xml:space="preserve">27 people could be found sleeping rough on a typical autumn night in Waltham Forest, </w:t>
      </w:r>
      <w:r w:rsidR="487F8A92" w:rsidRPr="6DAF2ECC">
        <w:rPr>
          <w:lang w:eastAsia="en-GB"/>
        </w:rPr>
        <w:t xml:space="preserve">a significant increase </w:t>
      </w:r>
      <w:r w:rsidR="18144013" w:rsidRPr="6DAF2ECC">
        <w:rPr>
          <w:lang w:eastAsia="en-GB"/>
        </w:rPr>
        <w:t>on the previous year</w:t>
      </w:r>
      <w:r w:rsidR="0A686B87" w:rsidRPr="6DAF2ECC">
        <w:rPr>
          <w:lang w:eastAsia="en-GB"/>
        </w:rPr>
        <w:t xml:space="preserve"> linked to the ending of the central government ‘Everyone In’ policy</w:t>
      </w:r>
      <w:r w:rsidR="6D6AC71A" w:rsidRPr="6DAF2ECC">
        <w:rPr>
          <w:lang w:eastAsia="en-GB"/>
        </w:rPr>
        <w:t xml:space="preserve"> and changes to eligibility criteria for certain groups of EU nationals post Brexit. </w:t>
      </w:r>
    </w:p>
    <w:p w14:paraId="7FF2D3C1" w14:textId="3EF8D75A" w:rsidR="008163B7" w:rsidRPr="00CE30E7" w:rsidRDefault="278358A4" w:rsidP="00AD22DA">
      <w:pPr>
        <w:pStyle w:val="Bulletlist"/>
        <w:numPr>
          <w:ilvl w:val="0"/>
          <w:numId w:val="28"/>
        </w:numPr>
        <w:jc w:val="both"/>
        <w:rPr>
          <w:lang w:eastAsia="en-GB"/>
        </w:rPr>
      </w:pPr>
      <w:r w:rsidRPr="6DAF2ECC">
        <w:rPr>
          <w:b/>
          <w:bCs/>
          <w:lang w:eastAsia="en-GB"/>
        </w:rPr>
        <w:t xml:space="preserve">50% of people owed a prevention duty were living in the </w:t>
      </w:r>
      <w:r w:rsidR="00E159B0" w:rsidRPr="6DAF2ECC">
        <w:rPr>
          <w:b/>
          <w:bCs/>
          <w:lang w:eastAsia="en-GB"/>
        </w:rPr>
        <w:t>PRS.</w:t>
      </w:r>
      <w:r w:rsidR="00E159B0" w:rsidRPr="6DAF2ECC">
        <w:rPr>
          <w:lang w:eastAsia="en-GB"/>
        </w:rPr>
        <w:t xml:space="preserve"> </w:t>
      </w:r>
      <w:r w:rsidRPr="6DAF2ECC">
        <w:rPr>
          <w:lang w:eastAsia="en-GB"/>
        </w:rPr>
        <w:t xml:space="preserve">This </w:t>
      </w:r>
      <w:r w:rsidR="00E159B0" w:rsidRPr="6DAF2ECC">
        <w:rPr>
          <w:lang w:eastAsia="en-GB"/>
        </w:rPr>
        <w:t xml:space="preserve">compares </w:t>
      </w:r>
      <w:r w:rsidRPr="6DAF2ECC">
        <w:rPr>
          <w:lang w:eastAsia="en-GB"/>
        </w:rPr>
        <w:t>to 46% in England as a whole.</w:t>
      </w:r>
      <w:r w:rsidR="12F30F2D" w:rsidRPr="6DAF2ECC">
        <w:rPr>
          <w:lang w:eastAsia="en-GB"/>
        </w:rPr>
        <w:t xml:space="preserve"> </w:t>
      </w:r>
    </w:p>
    <w:p w14:paraId="73CA8699" w14:textId="58479251" w:rsidR="009B1D9B" w:rsidRDefault="278358A4" w:rsidP="008B6C78">
      <w:pPr>
        <w:pStyle w:val="Bulletlist"/>
        <w:numPr>
          <w:ilvl w:val="0"/>
          <w:numId w:val="28"/>
        </w:numPr>
        <w:jc w:val="both"/>
        <w:rPr>
          <w:lang w:eastAsia="en-GB"/>
        </w:rPr>
      </w:pPr>
      <w:r w:rsidRPr="6DAF2ECC">
        <w:rPr>
          <w:b/>
          <w:bCs/>
          <w:lang w:eastAsia="en-GB"/>
        </w:rPr>
        <w:t xml:space="preserve">There are fewer residents in </w:t>
      </w:r>
      <w:r w:rsidR="00E159B0" w:rsidRPr="6DAF2ECC">
        <w:rPr>
          <w:b/>
          <w:bCs/>
          <w:lang w:eastAsia="en-GB"/>
        </w:rPr>
        <w:t xml:space="preserve">temporary accommodation </w:t>
      </w:r>
      <w:r w:rsidRPr="6DAF2ECC">
        <w:rPr>
          <w:b/>
          <w:bCs/>
          <w:lang w:eastAsia="en-GB"/>
        </w:rPr>
        <w:t>than the London average:</w:t>
      </w:r>
      <w:r w:rsidRPr="6DAF2ECC">
        <w:rPr>
          <w:lang w:eastAsia="en-GB"/>
        </w:rPr>
        <w:t xml:space="preserve"> 9.49 in every 1,000 Waltham Forest residents are living in </w:t>
      </w:r>
      <w:r w:rsidR="00E159B0" w:rsidRPr="6DAF2ECC">
        <w:rPr>
          <w:lang w:eastAsia="en-GB"/>
        </w:rPr>
        <w:t>temporary accommodation</w:t>
      </w:r>
      <w:r w:rsidRPr="6DAF2ECC">
        <w:rPr>
          <w:lang w:eastAsia="en-GB"/>
        </w:rPr>
        <w:t xml:space="preserve">, compared with 15.99 of every 1,000 Londoners. </w:t>
      </w:r>
    </w:p>
    <w:p w14:paraId="399FA552" w14:textId="77777777" w:rsidR="00212950" w:rsidRPr="00F10408" w:rsidRDefault="00212950" w:rsidP="00AD22DA">
      <w:pPr>
        <w:pStyle w:val="Bulletlist"/>
        <w:numPr>
          <w:ilvl w:val="0"/>
          <w:numId w:val="29"/>
        </w:numPr>
        <w:jc w:val="both"/>
        <w:rPr>
          <w:b/>
          <w:bCs/>
          <w:lang w:eastAsia="en-GB"/>
        </w:rPr>
      </w:pPr>
      <w:r w:rsidRPr="00F10408">
        <w:rPr>
          <w:b/>
          <w:bCs/>
          <w:lang w:eastAsia="en-GB"/>
        </w:rPr>
        <w:t>Waltham Forest is one of the fastest changing housing markets in the country:</w:t>
      </w:r>
    </w:p>
    <w:p w14:paraId="3C960113" w14:textId="794DD6C9" w:rsidR="00212950" w:rsidRPr="004B5208" w:rsidRDefault="00212950" w:rsidP="00AD22DA">
      <w:pPr>
        <w:pStyle w:val="BulletL2"/>
        <w:numPr>
          <w:ilvl w:val="2"/>
          <w:numId w:val="1"/>
        </w:numPr>
        <w:ind w:left="1134" w:hanging="283"/>
        <w:jc w:val="both"/>
        <w:rPr>
          <w:lang w:eastAsia="en-GB"/>
        </w:rPr>
      </w:pPr>
      <w:r w:rsidRPr="004B5208">
        <w:rPr>
          <w:lang w:eastAsia="en-GB"/>
        </w:rPr>
        <w:t>House prices have increased by 118% in the last ten years - the fastest growth anywhere in the country</w:t>
      </w:r>
      <w:r w:rsidR="005C4C52">
        <w:rPr>
          <w:lang w:eastAsia="en-GB"/>
        </w:rPr>
        <w:t>.</w:t>
      </w:r>
    </w:p>
    <w:p w14:paraId="6A371253" w14:textId="17AD5320" w:rsidR="00212950" w:rsidRPr="00D65217" w:rsidRDefault="219A27B5" w:rsidP="00AD22DA">
      <w:pPr>
        <w:pStyle w:val="BulletL2"/>
        <w:numPr>
          <w:ilvl w:val="2"/>
          <w:numId w:val="1"/>
        </w:numPr>
        <w:ind w:left="1134" w:hanging="283"/>
        <w:jc w:val="both"/>
        <w:rPr>
          <w:lang w:eastAsia="en-GB"/>
        </w:rPr>
      </w:pPr>
      <w:r w:rsidRPr="6DAF2ECC">
        <w:rPr>
          <w:lang w:eastAsia="en-GB"/>
        </w:rPr>
        <w:t xml:space="preserve">Local wages have not kept pace with house prices, and Waltham Forest has gone from being the </w:t>
      </w:r>
      <w:r w:rsidR="00E159B0" w:rsidRPr="6DAF2ECC">
        <w:rPr>
          <w:lang w:eastAsia="en-GB"/>
        </w:rPr>
        <w:t xml:space="preserve">fourth </w:t>
      </w:r>
      <w:r w:rsidRPr="6DAF2ECC">
        <w:rPr>
          <w:lang w:eastAsia="en-GB"/>
        </w:rPr>
        <w:t xml:space="preserve">most affordable borough in London in 2002, to the </w:t>
      </w:r>
      <w:r w:rsidR="00E159B0" w:rsidRPr="6DAF2ECC">
        <w:rPr>
          <w:lang w:eastAsia="en-GB"/>
        </w:rPr>
        <w:t xml:space="preserve">fourteenth </w:t>
      </w:r>
      <w:r w:rsidRPr="6DAF2ECC">
        <w:rPr>
          <w:lang w:eastAsia="en-GB"/>
        </w:rPr>
        <w:t>most affordable in 2022</w:t>
      </w:r>
      <w:r w:rsidR="6B049814" w:rsidRPr="6DAF2ECC">
        <w:rPr>
          <w:lang w:eastAsia="en-GB"/>
        </w:rPr>
        <w:t>.</w:t>
      </w:r>
    </w:p>
    <w:p w14:paraId="503AA6D2" w14:textId="798B25D3" w:rsidR="00212950" w:rsidRPr="004B5208" w:rsidRDefault="00212950" w:rsidP="00AD22DA">
      <w:pPr>
        <w:pStyle w:val="BulletL2"/>
        <w:numPr>
          <w:ilvl w:val="2"/>
          <w:numId w:val="1"/>
        </w:numPr>
        <w:ind w:left="1134" w:hanging="283"/>
        <w:jc w:val="both"/>
        <w:rPr>
          <w:lang w:eastAsia="en-GB"/>
        </w:rPr>
      </w:pPr>
      <w:r>
        <w:rPr>
          <w:lang w:eastAsia="en-GB"/>
        </w:rPr>
        <w:t>The average private rent in Waltham Forest increased by 42% between 2011 and 2019</w:t>
      </w:r>
      <w:r w:rsidR="005C4C52">
        <w:rPr>
          <w:lang w:eastAsia="en-GB"/>
        </w:rPr>
        <w:t>.</w:t>
      </w:r>
    </w:p>
    <w:p w14:paraId="751EA5D2" w14:textId="77777777" w:rsidR="00212950" w:rsidRPr="00F10408" w:rsidRDefault="00212950" w:rsidP="00AD22DA">
      <w:pPr>
        <w:pStyle w:val="Bulletlist"/>
        <w:numPr>
          <w:ilvl w:val="0"/>
          <w:numId w:val="30"/>
        </w:numPr>
        <w:jc w:val="both"/>
        <w:rPr>
          <w:b/>
          <w:bCs/>
          <w:lang w:eastAsia="en-GB"/>
        </w:rPr>
      </w:pPr>
      <w:r w:rsidRPr="00F10408">
        <w:rPr>
          <w:b/>
          <w:bCs/>
          <w:lang w:eastAsia="en-GB"/>
        </w:rPr>
        <w:t>In response to growing demand, the Council has been successful in delivering thousands of new homes for residents:</w:t>
      </w:r>
    </w:p>
    <w:p w14:paraId="02EFC098" w14:textId="741115F5" w:rsidR="00212950" w:rsidRPr="00E714AF" w:rsidRDefault="219A27B5" w:rsidP="00212950">
      <w:pPr>
        <w:pStyle w:val="BulletL2"/>
        <w:numPr>
          <w:ilvl w:val="2"/>
          <w:numId w:val="1"/>
        </w:numPr>
        <w:ind w:left="1134" w:hanging="283"/>
        <w:jc w:val="both"/>
        <w:rPr>
          <w:lang w:eastAsia="en-GB"/>
        </w:rPr>
      </w:pPr>
      <w:r w:rsidRPr="6DAF2ECC">
        <w:rPr>
          <w:lang w:eastAsia="en-GB"/>
        </w:rPr>
        <w:t xml:space="preserve">New development provided homes for 1,500 households who were on the </w:t>
      </w:r>
      <w:r w:rsidR="00E159B0" w:rsidRPr="6DAF2ECC">
        <w:rPr>
          <w:lang w:eastAsia="en-GB"/>
        </w:rPr>
        <w:t xml:space="preserve">council’s </w:t>
      </w:r>
      <w:r w:rsidRPr="6DAF2ECC">
        <w:rPr>
          <w:lang w:eastAsia="en-GB"/>
        </w:rPr>
        <w:t>Housing Register</w:t>
      </w:r>
    </w:p>
    <w:p w14:paraId="419F13A0" w14:textId="22A4C454" w:rsidR="00212950" w:rsidRPr="00E714AF" w:rsidRDefault="219A27B5" w:rsidP="00212950">
      <w:pPr>
        <w:pStyle w:val="BulletL2"/>
        <w:numPr>
          <w:ilvl w:val="2"/>
          <w:numId w:val="1"/>
        </w:numPr>
        <w:ind w:left="1134" w:hanging="283"/>
        <w:jc w:val="both"/>
        <w:rPr>
          <w:lang w:eastAsia="en-GB"/>
        </w:rPr>
      </w:pPr>
      <w:r w:rsidRPr="6DAF2ECC">
        <w:rPr>
          <w:lang w:eastAsia="en-GB"/>
        </w:rPr>
        <w:t xml:space="preserve">Of the above households, over half had been on the Housing Register for </w:t>
      </w:r>
      <w:r w:rsidR="00E159B0" w:rsidRPr="6DAF2ECC">
        <w:rPr>
          <w:lang w:eastAsia="en-GB"/>
        </w:rPr>
        <w:t xml:space="preserve">three </w:t>
      </w:r>
      <w:r w:rsidRPr="6DAF2ECC">
        <w:rPr>
          <w:lang w:eastAsia="en-GB"/>
        </w:rPr>
        <w:t xml:space="preserve">years or </w:t>
      </w:r>
      <w:r w:rsidR="007701FD" w:rsidRPr="6DAF2ECC">
        <w:rPr>
          <w:lang w:eastAsia="en-GB"/>
        </w:rPr>
        <w:t>more.</w:t>
      </w:r>
    </w:p>
    <w:p w14:paraId="0EC0B366" w14:textId="4DF39CD2" w:rsidR="00212950" w:rsidRPr="00F10408" w:rsidRDefault="00212950" w:rsidP="00AD22DA">
      <w:pPr>
        <w:pStyle w:val="Bulletlist"/>
        <w:numPr>
          <w:ilvl w:val="0"/>
          <w:numId w:val="31"/>
        </w:numPr>
        <w:jc w:val="both"/>
        <w:rPr>
          <w:b/>
          <w:bCs/>
          <w:lang w:eastAsia="en-GB"/>
        </w:rPr>
      </w:pPr>
      <w:r w:rsidRPr="00F10408">
        <w:rPr>
          <w:b/>
          <w:bCs/>
          <w:lang w:eastAsia="en-GB"/>
        </w:rPr>
        <w:lastRenderedPageBreak/>
        <w:t xml:space="preserve">Despite this strong delivery record, </w:t>
      </w:r>
      <w:proofErr w:type="gramStart"/>
      <w:r w:rsidRPr="00F10408">
        <w:rPr>
          <w:b/>
          <w:bCs/>
          <w:lang w:eastAsia="en-GB"/>
        </w:rPr>
        <w:t>it is clear that London’s</w:t>
      </w:r>
      <w:proofErr w:type="gramEnd"/>
      <w:r w:rsidRPr="00F10408">
        <w:rPr>
          <w:b/>
          <w:bCs/>
          <w:lang w:eastAsia="en-GB"/>
        </w:rPr>
        <w:t xml:space="preserve"> housing crisis has </w:t>
      </w:r>
      <w:r w:rsidR="0080487C" w:rsidRPr="00F10408">
        <w:rPr>
          <w:b/>
          <w:bCs/>
          <w:lang w:eastAsia="en-GB"/>
        </w:rPr>
        <w:t>deepened,</w:t>
      </w:r>
      <w:r w:rsidRPr="00F10408">
        <w:rPr>
          <w:b/>
          <w:bCs/>
          <w:lang w:eastAsia="en-GB"/>
        </w:rPr>
        <w:t xml:space="preserve"> and we need to go further:  </w:t>
      </w:r>
    </w:p>
    <w:p w14:paraId="11AF1478" w14:textId="77777777" w:rsidR="00212950" w:rsidRPr="00F91526" w:rsidRDefault="00212950" w:rsidP="00AD22DA">
      <w:pPr>
        <w:pStyle w:val="BulletL2"/>
        <w:numPr>
          <w:ilvl w:val="0"/>
          <w:numId w:val="32"/>
        </w:numPr>
        <w:ind w:left="1134" w:hanging="283"/>
        <w:jc w:val="both"/>
        <w:rPr>
          <w:lang w:eastAsia="en-GB"/>
        </w:rPr>
      </w:pPr>
      <w:r w:rsidRPr="00F91526">
        <w:rPr>
          <w:lang w:eastAsia="en-GB"/>
        </w:rPr>
        <w:t xml:space="preserve">9 in every 1,000 </w:t>
      </w:r>
      <w:r>
        <w:rPr>
          <w:lang w:eastAsia="en-GB"/>
        </w:rPr>
        <w:t>Waltham Forest residents</w:t>
      </w:r>
      <w:r w:rsidRPr="00F91526">
        <w:rPr>
          <w:lang w:eastAsia="en-GB"/>
        </w:rPr>
        <w:t xml:space="preserve"> were assessed as homeless – the 4</w:t>
      </w:r>
      <w:r w:rsidRPr="00F91526">
        <w:rPr>
          <w:vertAlign w:val="superscript"/>
          <w:lang w:eastAsia="en-GB"/>
        </w:rPr>
        <w:t>th</w:t>
      </w:r>
      <w:r w:rsidRPr="00F91526">
        <w:rPr>
          <w:lang w:eastAsia="en-GB"/>
        </w:rPr>
        <w:t xml:space="preserve"> highest in Outer London</w:t>
      </w:r>
    </w:p>
    <w:p w14:paraId="04B0ECDB" w14:textId="302CE344" w:rsidR="00212950" w:rsidRPr="00F91526" w:rsidRDefault="00212950" w:rsidP="00AD22DA">
      <w:pPr>
        <w:pStyle w:val="BulletL2"/>
        <w:numPr>
          <w:ilvl w:val="0"/>
          <w:numId w:val="32"/>
        </w:numPr>
        <w:ind w:left="1134" w:hanging="283"/>
        <w:jc w:val="both"/>
        <w:rPr>
          <w:lang w:eastAsia="en-GB"/>
        </w:rPr>
      </w:pPr>
      <w:r w:rsidRPr="00F91526">
        <w:rPr>
          <w:lang w:eastAsia="en-GB"/>
        </w:rPr>
        <w:t xml:space="preserve">Over 8,000 </w:t>
      </w:r>
      <w:r w:rsidR="327880D9" w:rsidRPr="0A6AF31C">
        <w:rPr>
          <w:lang w:eastAsia="en-GB"/>
        </w:rPr>
        <w:t xml:space="preserve">households </w:t>
      </w:r>
      <w:r w:rsidRPr="00F91526">
        <w:rPr>
          <w:lang w:eastAsia="en-GB"/>
        </w:rPr>
        <w:t xml:space="preserve">are currently on the </w:t>
      </w:r>
      <w:r>
        <w:rPr>
          <w:lang w:eastAsia="en-GB"/>
        </w:rPr>
        <w:t>Housing Register</w:t>
      </w:r>
    </w:p>
    <w:p w14:paraId="127B35F3" w14:textId="77777777" w:rsidR="00212950" w:rsidRDefault="00212950" w:rsidP="00AD22DA">
      <w:pPr>
        <w:pStyle w:val="BulletL2"/>
        <w:numPr>
          <w:ilvl w:val="0"/>
          <w:numId w:val="32"/>
        </w:numPr>
        <w:ind w:left="1134" w:hanging="283"/>
        <w:jc w:val="both"/>
        <w:rPr>
          <w:lang w:eastAsia="en-GB"/>
        </w:rPr>
      </w:pPr>
      <w:r w:rsidRPr="00F91526">
        <w:rPr>
          <w:lang w:eastAsia="en-GB"/>
        </w:rPr>
        <w:t xml:space="preserve">9 in every 1,000 residents in Waltham Forest </w:t>
      </w:r>
      <w:r>
        <w:rPr>
          <w:lang w:eastAsia="en-GB"/>
        </w:rPr>
        <w:t>is</w:t>
      </w:r>
      <w:r w:rsidRPr="00F91526">
        <w:rPr>
          <w:lang w:eastAsia="en-GB"/>
        </w:rPr>
        <w:t xml:space="preserve"> living in Temporary Accommodation</w:t>
      </w:r>
      <w:r>
        <w:rPr>
          <w:lang w:eastAsia="en-GB"/>
        </w:rPr>
        <w:t xml:space="preserve"> </w:t>
      </w:r>
    </w:p>
    <w:p w14:paraId="22B24B28" w14:textId="0B6321E2" w:rsidR="00212950" w:rsidRDefault="00212950" w:rsidP="00AD22DA">
      <w:pPr>
        <w:pStyle w:val="BulletL2"/>
        <w:numPr>
          <w:ilvl w:val="0"/>
          <w:numId w:val="32"/>
        </w:numPr>
        <w:ind w:left="1134" w:hanging="283"/>
        <w:jc w:val="both"/>
        <w:rPr>
          <w:lang w:eastAsia="en-GB"/>
        </w:rPr>
      </w:pPr>
      <w:r>
        <w:rPr>
          <w:lang w:eastAsia="en-GB"/>
        </w:rPr>
        <w:t>The average asking rent in Outer London has increased by 13% between 2022 and 2023</w:t>
      </w:r>
      <w:r w:rsidR="00AD22DA">
        <w:rPr>
          <w:lang w:eastAsia="en-GB"/>
        </w:rPr>
        <w:t>.</w:t>
      </w:r>
    </w:p>
    <w:p w14:paraId="22F6301C" w14:textId="529B9727" w:rsidR="000C21CA" w:rsidRDefault="002569EB" w:rsidP="00756EB1">
      <w:pPr>
        <w:pStyle w:val="Heading3"/>
        <w:spacing w:before="160" w:after="160" w:line="288" w:lineRule="auto"/>
        <w:jc w:val="both"/>
        <w:rPr>
          <w:rFonts w:ascii="Arial Nova" w:hAnsi="Arial Nova"/>
          <w:b w:val="0"/>
          <w:bCs w:val="0"/>
          <w:color w:val="auto"/>
          <w:sz w:val="20"/>
          <w:szCs w:val="20"/>
          <w:lang w:eastAsia="en-GB"/>
        </w:rPr>
      </w:pPr>
      <w:r w:rsidRPr="6DAF2ECC">
        <w:rPr>
          <w:rFonts w:ascii="Arial Nova" w:hAnsi="Arial Nova"/>
          <w:b w:val="0"/>
          <w:bCs w:val="0"/>
          <w:color w:val="auto"/>
          <w:sz w:val="20"/>
          <w:szCs w:val="20"/>
          <w:lang w:eastAsia="en-GB"/>
        </w:rPr>
        <w:t>Our</w:t>
      </w:r>
      <w:r w:rsidR="00017B1F" w:rsidRPr="6DAF2ECC">
        <w:rPr>
          <w:rFonts w:ascii="Arial Nova" w:hAnsi="Arial Nova"/>
          <w:b w:val="0"/>
          <w:bCs w:val="0"/>
          <w:color w:val="auto"/>
          <w:sz w:val="20"/>
          <w:szCs w:val="20"/>
          <w:lang w:eastAsia="en-GB"/>
        </w:rPr>
        <w:t xml:space="preserve"> review </w:t>
      </w:r>
      <w:r w:rsidR="001A2A23" w:rsidRPr="6DAF2ECC">
        <w:rPr>
          <w:rFonts w:ascii="Arial Nova" w:hAnsi="Arial Nova"/>
          <w:b w:val="0"/>
          <w:bCs w:val="0"/>
          <w:color w:val="auto"/>
          <w:sz w:val="20"/>
          <w:szCs w:val="20"/>
          <w:lang w:eastAsia="en-GB"/>
        </w:rPr>
        <w:t xml:space="preserve">identified </w:t>
      </w:r>
      <w:r w:rsidR="00017B1F" w:rsidRPr="6DAF2ECC">
        <w:rPr>
          <w:rFonts w:ascii="Arial Nova" w:hAnsi="Arial Nova"/>
          <w:b w:val="0"/>
          <w:bCs w:val="0"/>
          <w:color w:val="auto"/>
          <w:sz w:val="20"/>
          <w:szCs w:val="20"/>
          <w:lang w:eastAsia="en-GB"/>
        </w:rPr>
        <w:t xml:space="preserve">that Waltham Forest continues to suffer from a lack of affordable housing. House prices have more than doubled since 2011. This is the most rapid rise in house prices in London. </w:t>
      </w:r>
      <w:r w:rsidR="00325C99" w:rsidRPr="6DAF2ECC">
        <w:rPr>
          <w:rFonts w:ascii="Arial Nova" w:hAnsi="Arial Nova"/>
          <w:b w:val="0"/>
          <w:bCs w:val="0"/>
          <w:color w:val="auto"/>
          <w:sz w:val="20"/>
          <w:szCs w:val="20"/>
          <w:lang w:eastAsia="en-GB"/>
        </w:rPr>
        <w:t>PRS</w:t>
      </w:r>
      <w:r w:rsidR="00017B1F" w:rsidRPr="6DAF2ECC">
        <w:rPr>
          <w:rFonts w:ascii="Arial Nova" w:hAnsi="Arial Nova"/>
          <w:b w:val="0"/>
          <w:bCs w:val="0"/>
          <w:color w:val="auto"/>
          <w:sz w:val="20"/>
          <w:szCs w:val="20"/>
          <w:lang w:eastAsia="en-GB"/>
        </w:rPr>
        <w:t xml:space="preserve"> </w:t>
      </w:r>
      <w:r w:rsidR="00325C99" w:rsidRPr="6DAF2ECC">
        <w:rPr>
          <w:rFonts w:ascii="Arial Nova" w:hAnsi="Arial Nova"/>
          <w:b w:val="0"/>
          <w:bCs w:val="0"/>
          <w:color w:val="auto"/>
          <w:sz w:val="20"/>
          <w:szCs w:val="20"/>
          <w:lang w:eastAsia="en-GB"/>
        </w:rPr>
        <w:t xml:space="preserve">rents </w:t>
      </w:r>
      <w:r w:rsidR="00017B1F" w:rsidRPr="6DAF2ECC">
        <w:rPr>
          <w:rFonts w:ascii="Arial Nova" w:hAnsi="Arial Nova"/>
          <w:b w:val="0"/>
          <w:bCs w:val="0"/>
          <w:color w:val="auto"/>
          <w:sz w:val="20"/>
          <w:szCs w:val="20"/>
          <w:lang w:eastAsia="en-GB"/>
        </w:rPr>
        <w:t xml:space="preserve">in the borough have also increased. The </w:t>
      </w:r>
      <w:r w:rsidR="00385248" w:rsidRPr="6DAF2ECC">
        <w:rPr>
          <w:rFonts w:ascii="Arial Nova" w:hAnsi="Arial Nova"/>
          <w:b w:val="0"/>
          <w:bCs w:val="0"/>
          <w:color w:val="auto"/>
          <w:sz w:val="20"/>
          <w:szCs w:val="20"/>
          <w:lang w:eastAsia="en-GB"/>
        </w:rPr>
        <w:t xml:space="preserve">Affordable Housing Commission </w:t>
      </w:r>
      <w:r w:rsidR="00017B1F" w:rsidRPr="6DAF2ECC">
        <w:rPr>
          <w:rFonts w:ascii="Arial Nova" w:hAnsi="Arial Nova"/>
          <w:b w:val="0"/>
          <w:bCs w:val="0"/>
          <w:color w:val="auto"/>
          <w:sz w:val="20"/>
          <w:szCs w:val="20"/>
          <w:lang w:eastAsia="en-GB"/>
        </w:rPr>
        <w:t xml:space="preserve">found a 42% increase in mean rents between 2012 and 2019. </w:t>
      </w:r>
      <w:r w:rsidR="001A2A23" w:rsidRPr="6DAF2ECC">
        <w:rPr>
          <w:rFonts w:ascii="Arial Nova" w:hAnsi="Arial Nova"/>
          <w:b w:val="0"/>
          <w:bCs w:val="0"/>
          <w:color w:val="auto"/>
          <w:sz w:val="20"/>
          <w:szCs w:val="20"/>
          <w:lang w:eastAsia="en-GB"/>
        </w:rPr>
        <w:t xml:space="preserve"> </w:t>
      </w:r>
    </w:p>
    <w:p w14:paraId="3DDF2E9D" w14:textId="32E9BFB5" w:rsidR="005A4B46" w:rsidRPr="00BD5D37" w:rsidRDefault="00017B1F" w:rsidP="00BD5D37">
      <w:pPr>
        <w:pStyle w:val="Heading3"/>
        <w:spacing w:before="160" w:after="160" w:line="288" w:lineRule="auto"/>
        <w:jc w:val="both"/>
        <w:rPr>
          <w:rFonts w:ascii="Arial Nova" w:hAnsi="Arial Nova"/>
          <w:b w:val="0"/>
          <w:bCs w:val="0"/>
          <w:color w:val="auto"/>
          <w:sz w:val="20"/>
          <w:szCs w:val="20"/>
          <w:lang w:eastAsia="en-GB"/>
        </w:rPr>
      </w:pPr>
      <w:r w:rsidRPr="6DAF2ECC">
        <w:rPr>
          <w:rFonts w:ascii="Arial Nova" w:hAnsi="Arial Nova"/>
          <w:b w:val="0"/>
          <w:bCs w:val="0"/>
          <w:color w:val="auto"/>
          <w:sz w:val="20"/>
          <w:szCs w:val="20"/>
          <w:lang w:eastAsia="en-GB"/>
        </w:rPr>
        <w:t>As the borough has become more unaffordable</w:t>
      </w:r>
      <w:r w:rsidR="00385248" w:rsidRPr="6DAF2ECC">
        <w:rPr>
          <w:rFonts w:ascii="Arial Nova" w:hAnsi="Arial Nova"/>
          <w:b w:val="0"/>
          <w:bCs w:val="0"/>
          <w:color w:val="auto"/>
          <w:sz w:val="20"/>
          <w:szCs w:val="20"/>
          <w:lang w:eastAsia="en-GB"/>
        </w:rPr>
        <w:t>,</w:t>
      </w:r>
      <w:r w:rsidRPr="6DAF2ECC">
        <w:rPr>
          <w:rFonts w:ascii="Arial Nova" w:hAnsi="Arial Nova"/>
          <w:b w:val="0"/>
          <w:bCs w:val="0"/>
          <w:color w:val="auto"/>
          <w:sz w:val="20"/>
          <w:szCs w:val="20"/>
          <w:lang w:eastAsia="en-GB"/>
        </w:rPr>
        <w:t xml:space="preserve"> there has been an increased demand for</w:t>
      </w:r>
      <w:r w:rsidR="00DD564F" w:rsidRPr="6DAF2ECC">
        <w:rPr>
          <w:rFonts w:ascii="Arial Nova" w:hAnsi="Arial Nova"/>
          <w:b w:val="0"/>
          <w:bCs w:val="0"/>
          <w:color w:val="auto"/>
          <w:sz w:val="20"/>
          <w:szCs w:val="20"/>
          <w:lang w:eastAsia="en-GB"/>
        </w:rPr>
        <w:t xml:space="preserve"> housing options /</w:t>
      </w:r>
      <w:r w:rsidRPr="6DAF2ECC">
        <w:rPr>
          <w:rFonts w:ascii="Arial Nova" w:hAnsi="Arial Nova"/>
          <w:b w:val="0"/>
          <w:bCs w:val="0"/>
          <w:color w:val="auto"/>
          <w:sz w:val="20"/>
          <w:szCs w:val="20"/>
          <w:lang w:eastAsia="en-GB"/>
        </w:rPr>
        <w:t xml:space="preserve"> homelessness</w:t>
      </w:r>
      <w:r w:rsidR="00DD564F" w:rsidRPr="6DAF2ECC">
        <w:rPr>
          <w:rFonts w:ascii="Arial Nova" w:hAnsi="Arial Nova"/>
          <w:b w:val="0"/>
          <w:bCs w:val="0"/>
          <w:color w:val="auto"/>
          <w:sz w:val="20"/>
          <w:szCs w:val="20"/>
          <w:lang w:eastAsia="en-GB"/>
        </w:rPr>
        <w:t xml:space="preserve"> and rough sleeping</w:t>
      </w:r>
      <w:r w:rsidRPr="6DAF2ECC">
        <w:rPr>
          <w:rFonts w:ascii="Arial Nova" w:hAnsi="Arial Nova"/>
          <w:b w:val="0"/>
          <w:bCs w:val="0"/>
          <w:color w:val="auto"/>
          <w:sz w:val="20"/>
          <w:szCs w:val="20"/>
          <w:lang w:eastAsia="en-GB"/>
        </w:rPr>
        <w:t xml:space="preserve"> services. </w:t>
      </w:r>
      <w:r w:rsidR="000B43A8" w:rsidRPr="6DAF2ECC">
        <w:rPr>
          <w:rFonts w:ascii="Arial Nova" w:hAnsi="Arial Nova"/>
          <w:b w:val="0"/>
          <w:bCs w:val="0"/>
          <w:color w:val="auto"/>
          <w:sz w:val="20"/>
          <w:szCs w:val="20"/>
          <w:lang w:eastAsia="en-GB"/>
        </w:rPr>
        <w:t>Since the inception of the Homelessness Reduction Act in 2018, the average number of households approaching London Borough of Waltham Forest for housing advice and assistance</w:t>
      </w:r>
      <w:r w:rsidR="00A87FB0" w:rsidRPr="6DAF2ECC">
        <w:rPr>
          <w:rFonts w:ascii="Arial Nova" w:hAnsi="Arial Nova"/>
          <w:b w:val="0"/>
          <w:bCs w:val="0"/>
          <w:color w:val="auto"/>
          <w:sz w:val="20"/>
          <w:szCs w:val="20"/>
          <w:lang w:eastAsia="en-GB"/>
        </w:rPr>
        <w:t xml:space="preserve"> each year has been 2,635. </w:t>
      </w:r>
      <w:r w:rsidRPr="6DAF2ECC">
        <w:rPr>
          <w:rFonts w:ascii="Arial Nova" w:hAnsi="Arial Nova"/>
          <w:b w:val="0"/>
          <w:bCs w:val="0"/>
          <w:color w:val="auto"/>
          <w:sz w:val="20"/>
          <w:szCs w:val="20"/>
          <w:lang w:eastAsia="en-GB"/>
        </w:rPr>
        <w:t>Despite the demand for homelessness services</w:t>
      </w:r>
      <w:r w:rsidR="005A4B46" w:rsidRPr="6DAF2ECC">
        <w:rPr>
          <w:rFonts w:ascii="Arial Nova" w:hAnsi="Arial Nova"/>
          <w:b w:val="0"/>
          <w:bCs w:val="0"/>
          <w:color w:val="auto"/>
          <w:sz w:val="20"/>
          <w:szCs w:val="20"/>
          <w:lang w:eastAsia="en-GB"/>
        </w:rPr>
        <w:t>,</w:t>
      </w:r>
      <w:r w:rsidRPr="6DAF2ECC">
        <w:rPr>
          <w:rFonts w:ascii="Arial Nova" w:hAnsi="Arial Nova"/>
          <w:b w:val="0"/>
          <w:bCs w:val="0"/>
          <w:color w:val="auto"/>
          <w:sz w:val="20"/>
          <w:szCs w:val="20"/>
          <w:lang w:eastAsia="en-GB"/>
        </w:rPr>
        <w:t xml:space="preserve"> the use of temporary accommodation has reduce</w:t>
      </w:r>
      <w:r w:rsidR="00A025A5" w:rsidRPr="6DAF2ECC">
        <w:rPr>
          <w:rFonts w:ascii="Arial Nova" w:hAnsi="Arial Nova"/>
          <w:b w:val="0"/>
          <w:bCs w:val="0"/>
          <w:color w:val="auto"/>
          <w:sz w:val="20"/>
          <w:szCs w:val="20"/>
          <w:lang w:eastAsia="en-GB"/>
        </w:rPr>
        <w:t>d</w:t>
      </w:r>
      <w:r w:rsidRPr="6DAF2ECC">
        <w:rPr>
          <w:rFonts w:ascii="Arial Nova" w:hAnsi="Arial Nova"/>
          <w:b w:val="0"/>
          <w:bCs w:val="0"/>
          <w:color w:val="auto"/>
          <w:sz w:val="20"/>
          <w:szCs w:val="20"/>
          <w:lang w:eastAsia="en-GB"/>
        </w:rPr>
        <w:t xml:space="preserve"> dramatically over the last </w:t>
      </w:r>
      <w:r w:rsidR="005A4B46" w:rsidRPr="6DAF2ECC">
        <w:rPr>
          <w:rFonts w:ascii="Arial Nova" w:hAnsi="Arial Nova"/>
          <w:b w:val="0"/>
          <w:bCs w:val="0"/>
          <w:color w:val="auto"/>
          <w:sz w:val="20"/>
          <w:szCs w:val="20"/>
          <w:lang w:eastAsia="en-GB"/>
        </w:rPr>
        <w:t xml:space="preserve">five </w:t>
      </w:r>
      <w:r w:rsidRPr="6DAF2ECC">
        <w:rPr>
          <w:rFonts w:ascii="Arial Nova" w:hAnsi="Arial Nova"/>
          <w:b w:val="0"/>
          <w:bCs w:val="0"/>
          <w:color w:val="auto"/>
          <w:sz w:val="20"/>
          <w:szCs w:val="20"/>
          <w:lang w:eastAsia="en-GB"/>
        </w:rPr>
        <w:t>years. In March 2018</w:t>
      </w:r>
      <w:r w:rsidR="005A4B46" w:rsidRPr="6DAF2ECC">
        <w:rPr>
          <w:rFonts w:ascii="Arial Nova" w:hAnsi="Arial Nova"/>
          <w:b w:val="0"/>
          <w:bCs w:val="0"/>
          <w:color w:val="auto"/>
          <w:sz w:val="20"/>
          <w:szCs w:val="20"/>
          <w:lang w:eastAsia="en-GB"/>
        </w:rPr>
        <w:t>,</w:t>
      </w:r>
      <w:r w:rsidRPr="6DAF2ECC">
        <w:rPr>
          <w:rFonts w:ascii="Arial Nova" w:hAnsi="Arial Nova"/>
          <w:b w:val="0"/>
          <w:bCs w:val="0"/>
          <w:color w:val="auto"/>
          <w:sz w:val="20"/>
          <w:szCs w:val="20"/>
          <w:lang w:eastAsia="en-GB"/>
        </w:rPr>
        <w:t xml:space="preserve"> there were 2</w:t>
      </w:r>
      <w:r w:rsidR="005A4B46" w:rsidRPr="6DAF2ECC">
        <w:rPr>
          <w:rFonts w:ascii="Arial Nova" w:hAnsi="Arial Nova"/>
          <w:b w:val="0"/>
          <w:bCs w:val="0"/>
          <w:color w:val="auto"/>
          <w:sz w:val="20"/>
          <w:szCs w:val="20"/>
          <w:lang w:eastAsia="en-GB"/>
        </w:rPr>
        <w:t>,</w:t>
      </w:r>
      <w:r w:rsidRPr="6DAF2ECC">
        <w:rPr>
          <w:rFonts w:ascii="Arial Nova" w:hAnsi="Arial Nova"/>
          <w:b w:val="0"/>
          <w:bCs w:val="0"/>
          <w:color w:val="auto"/>
          <w:sz w:val="20"/>
          <w:szCs w:val="20"/>
          <w:lang w:eastAsia="en-GB"/>
        </w:rPr>
        <w:t xml:space="preserve">235 households in temporary accommodation </w:t>
      </w:r>
      <w:r w:rsidR="005A4B46" w:rsidRPr="6DAF2ECC">
        <w:rPr>
          <w:rFonts w:ascii="Arial Nova" w:hAnsi="Arial Nova"/>
          <w:b w:val="0"/>
          <w:bCs w:val="0"/>
          <w:color w:val="auto"/>
          <w:sz w:val="20"/>
          <w:szCs w:val="20"/>
          <w:lang w:eastAsia="en-GB"/>
        </w:rPr>
        <w:t xml:space="preserve">but </w:t>
      </w:r>
      <w:r w:rsidRPr="6DAF2ECC">
        <w:rPr>
          <w:rFonts w:ascii="Arial Nova" w:hAnsi="Arial Nova"/>
          <w:b w:val="0"/>
          <w:bCs w:val="0"/>
          <w:color w:val="auto"/>
          <w:sz w:val="20"/>
          <w:szCs w:val="20"/>
          <w:lang w:eastAsia="en-GB"/>
        </w:rPr>
        <w:t>by March 2023 this had reduced to 878</w:t>
      </w:r>
      <w:r w:rsidR="005A4B46" w:rsidRPr="6DAF2ECC">
        <w:rPr>
          <w:rFonts w:ascii="Arial Nova" w:hAnsi="Arial Nova"/>
          <w:b w:val="0"/>
          <w:bCs w:val="0"/>
          <w:color w:val="auto"/>
          <w:sz w:val="20"/>
          <w:szCs w:val="20"/>
          <w:lang w:eastAsia="en-GB"/>
        </w:rPr>
        <w:t>,</w:t>
      </w:r>
      <w:r w:rsidR="00454A75" w:rsidRPr="6DAF2ECC">
        <w:rPr>
          <w:rFonts w:ascii="Arial Nova" w:hAnsi="Arial Nova"/>
          <w:b w:val="0"/>
          <w:bCs w:val="0"/>
          <w:color w:val="auto"/>
          <w:sz w:val="20"/>
          <w:szCs w:val="20"/>
          <w:lang w:eastAsia="en-GB"/>
        </w:rPr>
        <w:t xml:space="preserve"> however</w:t>
      </w:r>
      <w:r w:rsidR="005A4B46" w:rsidRPr="6DAF2ECC">
        <w:rPr>
          <w:rFonts w:ascii="Arial Nova" w:hAnsi="Arial Nova"/>
          <w:b w:val="0"/>
          <w:bCs w:val="0"/>
          <w:color w:val="auto"/>
          <w:sz w:val="20"/>
          <w:szCs w:val="20"/>
          <w:lang w:eastAsia="en-GB"/>
        </w:rPr>
        <w:t>,</w:t>
      </w:r>
      <w:r w:rsidR="00454A75" w:rsidRPr="6DAF2ECC">
        <w:rPr>
          <w:rFonts w:ascii="Arial Nova" w:hAnsi="Arial Nova"/>
          <w:b w:val="0"/>
          <w:bCs w:val="0"/>
          <w:color w:val="auto"/>
          <w:sz w:val="20"/>
          <w:szCs w:val="20"/>
          <w:lang w:eastAsia="en-GB"/>
        </w:rPr>
        <w:t xml:space="preserve"> current supply and demand pressures are now threatening this record.</w:t>
      </w:r>
    </w:p>
    <w:p w14:paraId="5A7790DB" w14:textId="4609F085" w:rsidR="005A4B46" w:rsidRPr="005A4B46" w:rsidRDefault="005A4B46" w:rsidP="6DAF2ECC">
      <w:pPr>
        <w:pStyle w:val="BodyText"/>
        <w:rPr>
          <w:b/>
          <w:bCs/>
          <w:lang w:eastAsia="en-GB"/>
        </w:rPr>
      </w:pPr>
      <w:r w:rsidRPr="6DAF2ECC">
        <w:rPr>
          <w:b/>
          <w:bCs/>
          <w:lang w:eastAsia="en-GB"/>
        </w:rPr>
        <w:t>Learning from the Affordable Housing Commission and Housing Transformation Programme</w:t>
      </w:r>
    </w:p>
    <w:p w14:paraId="5CFAAD6F" w14:textId="2495A515" w:rsidR="003358EE" w:rsidRDefault="598FC00F" w:rsidP="00756EB1">
      <w:pPr>
        <w:pStyle w:val="BodyText"/>
        <w:spacing w:before="160" w:after="160"/>
        <w:jc w:val="both"/>
        <w:rPr>
          <w:lang w:eastAsia="en-GB"/>
        </w:rPr>
      </w:pPr>
      <w:r w:rsidRPr="6DAF2ECC">
        <w:rPr>
          <w:lang w:eastAsia="en-GB"/>
        </w:rPr>
        <w:t>Our Affordable Housing Commission Report (</w:t>
      </w:r>
      <w:r w:rsidR="005A4B46" w:rsidRPr="6DAF2ECC">
        <w:rPr>
          <w:lang w:eastAsia="en-GB"/>
        </w:rPr>
        <w:t xml:space="preserve">Appendix </w:t>
      </w:r>
      <w:r w:rsidR="0A0AECBF" w:rsidRPr="6DAF2ECC">
        <w:rPr>
          <w:lang w:eastAsia="en-GB"/>
        </w:rPr>
        <w:t>3</w:t>
      </w:r>
      <w:r w:rsidR="68340BBF" w:rsidRPr="6DAF2ECC">
        <w:rPr>
          <w:lang w:eastAsia="en-GB"/>
        </w:rPr>
        <w:t xml:space="preserve">) identified </w:t>
      </w:r>
      <w:proofErr w:type="gramStart"/>
      <w:r w:rsidR="68340BBF" w:rsidRPr="6DAF2ECC">
        <w:rPr>
          <w:lang w:eastAsia="en-GB"/>
        </w:rPr>
        <w:t>a number of</w:t>
      </w:r>
      <w:proofErr w:type="gramEnd"/>
      <w:r w:rsidR="68340BBF" w:rsidRPr="6DAF2ECC">
        <w:rPr>
          <w:lang w:eastAsia="en-GB"/>
        </w:rPr>
        <w:t xml:space="preserve"> strategic priorities that will help to prevent homelessness</w:t>
      </w:r>
      <w:r w:rsidR="6B1E80DE" w:rsidRPr="6DAF2ECC">
        <w:rPr>
          <w:lang w:eastAsia="en-GB"/>
        </w:rPr>
        <w:t xml:space="preserve"> and</w:t>
      </w:r>
      <w:r w:rsidR="005A4B46" w:rsidRPr="6DAF2ECC">
        <w:rPr>
          <w:lang w:eastAsia="en-GB"/>
        </w:rPr>
        <w:t xml:space="preserve"> support</w:t>
      </w:r>
      <w:r w:rsidR="6B1E80DE" w:rsidRPr="6DAF2ECC">
        <w:rPr>
          <w:lang w:eastAsia="en-GB"/>
        </w:rPr>
        <w:t xml:space="preserve"> end</w:t>
      </w:r>
      <w:r w:rsidR="005A4B46" w:rsidRPr="6DAF2ECC">
        <w:rPr>
          <w:lang w:eastAsia="en-GB"/>
        </w:rPr>
        <w:t>ing</w:t>
      </w:r>
      <w:r w:rsidR="6B1E80DE" w:rsidRPr="6DAF2ECC">
        <w:rPr>
          <w:lang w:eastAsia="en-GB"/>
        </w:rPr>
        <w:t xml:space="preserve"> rough sleeping</w:t>
      </w:r>
      <w:r w:rsidR="68340BBF" w:rsidRPr="6DAF2ECC">
        <w:rPr>
          <w:lang w:eastAsia="en-GB"/>
        </w:rPr>
        <w:t xml:space="preserve"> in the long term </w:t>
      </w:r>
      <w:r w:rsidR="6A9F092E" w:rsidRPr="6DAF2ECC">
        <w:rPr>
          <w:lang w:eastAsia="en-GB"/>
        </w:rPr>
        <w:t>and</w:t>
      </w:r>
      <w:r w:rsidR="69ED34F0" w:rsidRPr="6DAF2ECC">
        <w:rPr>
          <w:lang w:eastAsia="en-GB"/>
        </w:rPr>
        <w:t xml:space="preserve"> which</w:t>
      </w:r>
      <w:r w:rsidR="6A9F092E" w:rsidRPr="6DAF2ECC">
        <w:rPr>
          <w:lang w:eastAsia="en-GB"/>
        </w:rPr>
        <w:t xml:space="preserve"> </w:t>
      </w:r>
      <w:r w:rsidR="68340BBF" w:rsidRPr="6DAF2ECC">
        <w:rPr>
          <w:lang w:eastAsia="en-GB"/>
        </w:rPr>
        <w:t>will be take</w:t>
      </w:r>
      <w:r w:rsidR="69ED34F0" w:rsidRPr="6DAF2ECC">
        <w:rPr>
          <w:lang w:eastAsia="en-GB"/>
        </w:rPr>
        <w:t>n</w:t>
      </w:r>
      <w:r w:rsidR="68340BBF" w:rsidRPr="6DAF2ECC">
        <w:rPr>
          <w:lang w:eastAsia="en-GB"/>
        </w:rPr>
        <w:t xml:space="preserve"> forward through our overarching Housing Strategy:</w:t>
      </w:r>
    </w:p>
    <w:p w14:paraId="1BA05336" w14:textId="126FE004" w:rsidR="008E6B78" w:rsidRDefault="00344F36" w:rsidP="00966506">
      <w:pPr>
        <w:pStyle w:val="BodyText"/>
        <w:numPr>
          <w:ilvl w:val="0"/>
          <w:numId w:val="36"/>
        </w:numPr>
        <w:rPr>
          <w:lang w:eastAsia="en-GB"/>
        </w:rPr>
      </w:pPr>
      <w:r w:rsidRPr="00344F36">
        <w:rPr>
          <w:lang w:eastAsia="en-GB"/>
        </w:rPr>
        <w:t>Respond proactively to the challenging financial context to accelerate the delivery of more genuinely affordable homes.</w:t>
      </w:r>
    </w:p>
    <w:p w14:paraId="3726A92D" w14:textId="19138C3E" w:rsidR="00AD5F46" w:rsidRDefault="00AD5F46" w:rsidP="00966506">
      <w:pPr>
        <w:pStyle w:val="BodyText"/>
        <w:numPr>
          <w:ilvl w:val="0"/>
          <w:numId w:val="36"/>
        </w:numPr>
        <w:rPr>
          <w:lang w:eastAsia="en-GB"/>
        </w:rPr>
      </w:pPr>
      <w:proofErr w:type="gramStart"/>
      <w:r w:rsidRPr="00AD5F46">
        <w:rPr>
          <w:lang w:eastAsia="en-GB"/>
        </w:rPr>
        <w:t>Take action</w:t>
      </w:r>
      <w:proofErr w:type="gramEnd"/>
      <w:r w:rsidRPr="00AD5F46">
        <w:rPr>
          <w:lang w:eastAsia="en-GB"/>
        </w:rPr>
        <w:t xml:space="preserve"> on both the immediate and structural challenges facing private renters.</w:t>
      </w:r>
    </w:p>
    <w:p w14:paraId="6C1CA321" w14:textId="4AA52566" w:rsidR="00AD5F46" w:rsidRDefault="00AD5F46" w:rsidP="00966506">
      <w:pPr>
        <w:pStyle w:val="BodyText"/>
        <w:numPr>
          <w:ilvl w:val="0"/>
          <w:numId w:val="36"/>
        </w:numPr>
        <w:rPr>
          <w:lang w:eastAsia="en-GB"/>
        </w:rPr>
      </w:pPr>
      <w:r w:rsidRPr="00AD5F46">
        <w:rPr>
          <w:lang w:eastAsia="en-GB"/>
        </w:rPr>
        <w:t>Prioritise additional support for the borough's most vulnerable residents.</w:t>
      </w:r>
    </w:p>
    <w:p w14:paraId="69803F2F" w14:textId="60D5D382" w:rsidR="008E6B78" w:rsidRDefault="008022BF" w:rsidP="003358EE">
      <w:pPr>
        <w:pStyle w:val="BodyText"/>
        <w:rPr>
          <w:lang w:eastAsia="en-GB"/>
        </w:rPr>
      </w:pPr>
      <w:r>
        <w:rPr>
          <w:lang w:eastAsia="en-GB"/>
        </w:rPr>
        <w:t>In addition, o</w:t>
      </w:r>
      <w:r w:rsidR="009E4905">
        <w:rPr>
          <w:lang w:eastAsia="en-GB"/>
        </w:rPr>
        <w:t xml:space="preserve">ur </w:t>
      </w:r>
      <w:r w:rsidR="009E4905" w:rsidRPr="004A7770">
        <w:rPr>
          <w:lang w:eastAsia="en-GB"/>
        </w:rPr>
        <w:t xml:space="preserve">Housing </w:t>
      </w:r>
      <w:r w:rsidR="00C61157" w:rsidRPr="004A7770">
        <w:rPr>
          <w:lang w:eastAsia="en-GB"/>
        </w:rPr>
        <w:t>T</w:t>
      </w:r>
      <w:r w:rsidR="009E4905" w:rsidRPr="004A7770">
        <w:rPr>
          <w:lang w:eastAsia="en-GB"/>
        </w:rPr>
        <w:t xml:space="preserve">ransformation </w:t>
      </w:r>
      <w:r w:rsidR="00C61157" w:rsidRPr="004A7770">
        <w:rPr>
          <w:lang w:eastAsia="en-GB"/>
        </w:rPr>
        <w:t>P</w:t>
      </w:r>
      <w:r w:rsidR="009E4905" w:rsidRPr="004A7770">
        <w:rPr>
          <w:lang w:eastAsia="en-GB"/>
        </w:rPr>
        <w:t>rogramme</w:t>
      </w:r>
      <w:r w:rsidR="005C05B7">
        <w:rPr>
          <w:lang w:eastAsia="en-GB"/>
        </w:rPr>
        <w:t xml:space="preserve"> identified the need to</w:t>
      </w:r>
      <w:r w:rsidR="00C61157">
        <w:rPr>
          <w:lang w:eastAsia="en-GB"/>
        </w:rPr>
        <w:t>:</w:t>
      </w:r>
      <w:r w:rsidR="005C05B7">
        <w:rPr>
          <w:lang w:eastAsia="en-GB"/>
        </w:rPr>
        <w:t xml:space="preserve"> </w:t>
      </w:r>
    </w:p>
    <w:p w14:paraId="1E320201" w14:textId="0ADD6289" w:rsidR="007174C8" w:rsidRDefault="00CD3CAC" w:rsidP="00966506">
      <w:pPr>
        <w:pStyle w:val="BodyText"/>
        <w:numPr>
          <w:ilvl w:val="0"/>
          <w:numId w:val="37"/>
        </w:numPr>
        <w:rPr>
          <w:lang w:val="en-US" w:eastAsia="en-GB"/>
        </w:rPr>
      </w:pPr>
      <w:r>
        <w:rPr>
          <w:lang w:val="en-US" w:eastAsia="en-GB"/>
        </w:rPr>
        <w:t>Improve resident experience</w:t>
      </w:r>
      <w:r w:rsidR="00BD5C4A">
        <w:rPr>
          <w:lang w:val="en-US" w:eastAsia="en-GB"/>
        </w:rPr>
        <w:t>.</w:t>
      </w:r>
      <w:r>
        <w:rPr>
          <w:lang w:val="en-US" w:eastAsia="en-GB"/>
        </w:rPr>
        <w:t xml:space="preserve"> </w:t>
      </w:r>
    </w:p>
    <w:p w14:paraId="1B02794C" w14:textId="11D8A6DC" w:rsidR="007174C8" w:rsidRDefault="007174C8" w:rsidP="00966506">
      <w:pPr>
        <w:pStyle w:val="BodyText"/>
        <w:numPr>
          <w:ilvl w:val="0"/>
          <w:numId w:val="37"/>
        </w:numPr>
        <w:rPr>
          <w:lang w:val="en-US" w:eastAsia="en-GB"/>
        </w:rPr>
      </w:pPr>
      <w:r>
        <w:rPr>
          <w:lang w:val="en-US" w:eastAsia="en-GB"/>
        </w:rPr>
        <w:t>Develop our staff</w:t>
      </w:r>
      <w:r w:rsidR="00AA6EF5">
        <w:rPr>
          <w:lang w:val="en-US" w:eastAsia="en-GB"/>
        </w:rPr>
        <w:t xml:space="preserve"> and</w:t>
      </w:r>
      <w:r w:rsidR="00FB512D">
        <w:rPr>
          <w:lang w:val="en-US" w:eastAsia="en-GB"/>
        </w:rPr>
        <w:t xml:space="preserve"> place a focus on</w:t>
      </w:r>
      <w:r w:rsidR="00AA6EF5">
        <w:rPr>
          <w:lang w:val="en-US" w:eastAsia="en-GB"/>
        </w:rPr>
        <w:t xml:space="preserve"> customer </w:t>
      </w:r>
      <w:r w:rsidR="00881B1F">
        <w:rPr>
          <w:lang w:val="en-US" w:eastAsia="en-GB"/>
        </w:rPr>
        <w:t>service.</w:t>
      </w:r>
    </w:p>
    <w:p w14:paraId="163B8B7A" w14:textId="16B42989" w:rsidR="00AA6EF5" w:rsidRDefault="7A807633" w:rsidP="00966506">
      <w:pPr>
        <w:pStyle w:val="BodyText"/>
        <w:numPr>
          <w:ilvl w:val="0"/>
          <w:numId w:val="37"/>
        </w:numPr>
        <w:rPr>
          <w:lang w:val="en-US" w:eastAsia="en-GB"/>
        </w:rPr>
      </w:pPr>
      <w:r w:rsidRPr="6DAF2ECC">
        <w:rPr>
          <w:lang w:val="en-US" w:eastAsia="en-GB"/>
        </w:rPr>
        <w:t xml:space="preserve">Reintroduce </w:t>
      </w:r>
      <w:r w:rsidR="12C0A7F8" w:rsidRPr="6DAF2ECC">
        <w:rPr>
          <w:lang w:val="en-US" w:eastAsia="en-GB"/>
        </w:rPr>
        <w:t>face-to-face</w:t>
      </w:r>
      <w:r w:rsidRPr="6DAF2ECC">
        <w:rPr>
          <w:lang w:val="en-US" w:eastAsia="en-GB"/>
        </w:rPr>
        <w:t xml:space="preserve"> homelessness </w:t>
      </w:r>
      <w:r w:rsidR="094116C8" w:rsidRPr="6DAF2ECC">
        <w:rPr>
          <w:lang w:val="en-US" w:eastAsia="en-GB"/>
        </w:rPr>
        <w:t>assessments.</w:t>
      </w:r>
    </w:p>
    <w:p w14:paraId="56E663E0" w14:textId="75E46B19" w:rsidR="007B4AA4" w:rsidRPr="00AA6EF5" w:rsidRDefault="00B055CE" w:rsidP="00966506">
      <w:pPr>
        <w:pStyle w:val="BodyText"/>
        <w:numPr>
          <w:ilvl w:val="0"/>
          <w:numId w:val="37"/>
        </w:numPr>
        <w:rPr>
          <w:lang w:val="en-US" w:eastAsia="en-GB"/>
        </w:rPr>
      </w:pPr>
      <w:r>
        <w:rPr>
          <w:lang w:val="en-US" w:eastAsia="en-GB"/>
        </w:rPr>
        <w:t>U</w:t>
      </w:r>
      <w:r w:rsidR="007174C8">
        <w:rPr>
          <w:lang w:val="en-US" w:eastAsia="en-GB"/>
        </w:rPr>
        <w:t>pstream</w:t>
      </w:r>
      <w:r w:rsidR="006522FD">
        <w:rPr>
          <w:lang w:val="en-US" w:eastAsia="en-GB"/>
        </w:rPr>
        <w:t xml:space="preserve"> the work we do to prevent </w:t>
      </w:r>
      <w:r w:rsidR="003953A3">
        <w:rPr>
          <w:lang w:val="en-US" w:eastAsia="en-GB"/>
        </w:rPr>
        <w:t>homelessness.</w:t>
      </w:r>
      <w:r w:rsidR="007174C8">
        <w:rPr>
          <w:lang w:val="en-US" w:eastAsia="en-GB"/>
        </w:rPr>
        <w:t xml:space="preserve"> </w:t>
      </w:r>
    </w:p>
    <w:p w14:paraId="25EC6832" w14:textId="200E421D" w:rsidR="0066275F" w:rsidRPr="007B4AA4" w:rsidRDefault="00C61157" w:rsidP="00966506">
      <w:pPr>
        <w:pStyle w:val="BodyText"/>
        <w:numPr>
          <w:ilvl w:val="0"/>
          <w:numId w:val="37"/>
        </w:numPr>
        <w:rPr>
          <w:lang w:val="en-US" w:eastAsia="en-GB"/>
        </w:rPr>
      </w:pPr>
      <w:r>
        <w:rPr>
          <w:lang w:eastAsia="en-GB"/>
        </w:rPr>
        <w:t xml:space="preserve">Develop </w:t>
      </w:r>
      <w:r w:rsidR="00AA6EF5">
        <w:rPr>
          <w:lang w:eastAsia="en-GB"/>
        </w:rPr>
        <w:t xml:space="preserve">a </w:t>
      </w:r>
      <w:r w:rsidR="007B4AA4" w:rsidRPr="007B4AA4">
        <w:rPr>
          <w:lang w:eastAsia="en-GB"/>
        </w:rPr>
        <w:t>future </w:t>
      </w:r>
      <w:r w:rsidR="003953A3">
        <w:rPr>
          <w:lang w:eastAsia="en-GB"/>
        </w:rPr>
        <w:t xml:space="preserve">operating </w:t>
      </w:r>
      <w:r w:rsidR="007B4AA4" w:rsidRPr="007B4AA4">
        <w:rPr>
          <w:lang w:eastAsia="en-GB"/>
        </w:rPr>
        <w:t xml:space="preserve">model for </w:t>
      </w:r>
      <w:r w:rsidR="009B1D9B">
        <w:rPr>
          <w:lang w:eastAsia="en-GB"/>
        </w:rPr>
        <w:t>the</w:t>
      </w:r>
      <w:r w:rsidR="007B4AA4" w:rsidRPr="007B4AA4">
        <w:rPr>
          <w:lang w:eastAsia="en-GB"/>
        </w:rPr>
        <w:t xml:space="preserve"> Families &amp; Homes Hub</w:t>
      </w:r>
    </w:p>
    <w:p w14:paraId="73D9AB44" w14:textId="4CCA06ED" w:rsidR="00AB1957" w:rsidRDefault="00AB1957" w:rsidP="00AB1957">
      <w:pPr>
        <w:pStyle w:val="Heading2"/>
        <w:rPr>
          <w:lang w:eastAsia="en-GB"/>
        </w:rPr>
      </w:pPr>
      <w:bookmarkStart w:id="5" w:name="_Hlk156729763"/>
      <w:r>
        <w:rPr>
          <w:lang w:eastAsia="en-GB"/>
        </w:rPr>
        <w:t>DEVELOP</w:t>
      </w:r>
      <w:r w:rsidR="00667AE7">
        <w:rPr>
          <w:lang w:eastAsia="en-GB"/>
        </w:rPr>
        <w:t>ING</w:t>
      </w:r>
      <w:r>
        <w:rPr>
          <w:lang w:eastAsia="en-GB"/>
        </w:rPr>
        <w:t xml:space="preserve"> OUR HOMELESSNESS AND ROUGH</w:t>
      </w:r>
      <w:r w:rsidR="00E77578">
        <w:rPr>
          <w:lang w:eastAsia="en-GB"/>
        </w:rPr>
        <w:t xml:space="preserve"> SLEEPING STRATEGY</w:t>
      </w:r>
    </w:p>
    <w:bookmarkEnd w:id="5"/>
    <w:p w14:paraId="564B251E" w14:textId="798EB167" w:rsidR="006B680E" w:rsidRDefault="00C95686" w:rsidP="00BD2077">
      <w:pPr>
        <w:pStyle w:val="Heading3"/>
        <w:rPr>
          <w:rFonts w:ascii="Arial Nova" w:hAnsi="Arial Nova" w:cstheme="minorHAnsi"/>
          <w:b w:val="0"/>
          <w:bCs w:val="0"/>
          <w:color w:val="1C1E1D" w:themeColor="text1"/>
          <w:sz w:val="20"/>
          <w:szCs w:val="20"/>
          <w:lang w:eastAsia="en-GB"/>
        </w:rPr>
      </w:pPr>
      <w:r>
        <w:rPr>
          <w:rFonts w:ascii="Arial Nova" w:hAnsi="Arial Nova" w:cstheme="minorHAnsi"/>
          <w:b w:val="0"/>
          <w:bCs w:val="0"/>
          <w:color w:val="1C1E1D" w:themeColor="text1"/>
          <w:sz w:val="20"/>
          <w:szCs w:val="20"/>
          <w:lang w:eastAsia="en-GB"/>
        </w:rPr>
        <w:t xml:space="preserve">We developed </w:t>
      </w:r>
      <w:r w:rsidR="00805C88">
        <w:rPr>
          <w:rFonts w:ascii="Arial Nova" w:hAnsi="Arial Nova" w:cstheme="minorHAnsi"/>
          <w:b w:val="0"/>
          <w:bCs w:val="0"/>
          <w:color w:val="1C1E1D" w:themeColor="text1"/>
          <w:sz w:val="20"/>
          <w:szCs w:val="20"/>
          <w:lang w:eastAsia="en-GB"/>
        </w:rPr>
        <w:t xml:space="preserve">our </w:t>
      </w:r>
      <w:r w:rsidR="008022BF">
        <w:rPr>
          <w:rFonts w:ascii="Arial Nova" w:hAnsi="Arial Nova" w:cstheme="minorHAnsi"/>
          <w:b w:val="0"/>
          <w:bCs w:val="0"/>
          <w:color w:val="1C1E1D" w:themeColor="text1"/>
          <w:sz w:val="20"/>
          <w:szCs w:val="20"/>
          <w:lang w:eastAsia="en-GB"/>
        </w:rPr>
        <w:t>H</w:t>
      </w:r>
      <w:r w:rsidR="00805C88">
        <w:rPr>
          <w:rFonts w:ascii="Arial Nova" w:hAnsi="Arial Nova" w:cstheme="minorHAnsi"/>
          <w:b w:val="0"/>
          <w:bCs w:val="0"/>
          <w:color w:val="1C1E1D" w:themeColor="text1"/>
          <w:sz w:val="20"/>
          <w:szCs w:val="20"/>
          <w:lang w:eastAsia="en-GB"/>
        </w:rPr>
        <w:t xml:space="preserve">omelessness </w:t>
      </w:r>
      <w:r w:rsidR="008022BF">
        <w:rPr>
          <w:rFonts w:ascii="Arial Nova" w:hAnsi="Arial Nova" w:cstheme="minorHAnsi"/>
          <w:b w:val="0"/>
          <w:bCs w:val="0"/>
          <w:color w:val="1C1E1D" w:themeColor="text1"/>
          <w:sz w:val="20"/>
          <w:szCs w:val="20"/>
          <w:lang w:eastAsia="en-GB"/>
        </w:rPr>
        <w:t>R</w:t>
      </w:r>
      <w:r w:rsidR="00805C88">
        <w:rPr>
          <w:rFonts w:ascii="Arial Nova" w:hAnsi="Arial Nova" w:cstheme="minorHAnsi"/>
          <w:b w:val="0"/>
          <w:bCs w:val="0"/>
          <w:color w:val="1C1E1D" w:themeColor="text1"/>
          <w:sz w:val="20"/>
          <w:szCs w:val="20"/>
          <w:lang w:eastAsia="en-GB"/>
        </w:rPr>
        <w:t xml:space="preserve">eview into a set of strategic outcomes and actions by engaging with staff, </w:t>
      </w:r>
      <w:proofErr w:type="gramStart"/>
      <w:r w:rsidR="00805C88">
        <w:rPr>
          <w:rFonts w:ascii="Arial Nova" w:hAnsi="Arial Nova" w:cstheme="minorHAnsi"/>
          <w:b w:val="0"/>
          <w:bCs w:val="0"/>
          <w:color w:val="1C1E1D" w:themeColor="text1"/>
          <w:sz w:val="20"/>
          <w:szCs w:val="20"/>
          <w:lang w:eastAsia="en-GB"/>
        </w:rPr>
        <w:t>residents</w:t>
      </w:r>
      <w:proofErr w:type="gramEnd"/>
      <w:r w:rsidR="00805C88">
        <w:rPr>
          <w:rFonts w:ascii="Arial Nova" w:hAnsi="Arial Nova" w:cstheme="minorHAnsi"/>
          <w:b w:val="0"/>
          <w:bCs w:val="0"/>
          <w:color w:val="1C1E1D" w:themeColor="text1"/>
          <w:sz w:val="20"/>
          <w:szCs w:val="20"/>
          <w:lang w:eastAsia="en-GB"/>
        </w:rPr>
        <w:t xml:space="preserve"> and partners through a theory of change approach</w:t>
      </w:r>
      <w:r w:rsidR="007464E3">
        <w:rPr>
          <w:rFonts w:ascii="Arial Nova" w:hAnsi="Arial Nova" w:cstheme="minorHAnsi"/>
          <w:b w:val="0"/>
          <w:bCs w:val="0"/>
          <w:color w:val="1C1E1D" w:themeColor="text1"/>
          <w:sz w:val="20"/>
          <w:szCs w:val="20"/>
          <w:lang w:eastAsia="en-GB"/>
        </w:rPr>
        <w:t>.</w:t>
      </w:r>
    </w:p>
    <w:p w14:paraId="1085F1CA" w14:textId="063D968A" w:rsidR="00642BBF" w:rsidRPr="006E0820" w:rsidRDefault="006B680E" w:rsidP="6DAF2ECC">
      <w:pPr>
        <w:pStyle w:val="Heading3"/>
        <w:spacing w:before="160" w:after="160" w:line="288" w:lineRule="auto"/>
        <w:jc w:val="both"/>
        <w:rPr>
          <w:rFonts w:ascii="Arial Nova" w:hAnsi="Arial Nova"/>
          <w:b w:val="0"/>
          <w:bCs w:val="0"/>
          <w:color w:val="1C1E1D" w:themeColor="text1"/>
          <w:sz w:val="20"/>
          <w:szCs w:val="20"/>
          <w:lang w:eastAsia="en-GB"/>
        </w:rPr>
      </w:pPr>
      <w:r w:rsidRPr="6DAF2ECC">
        <w:rPr>
          <w:rFonts w:ascii="Arial Nova" w:hAnsi="Arial Nova"/>
          <w:b w:val="0"/>
          <w:bCs w:val="0"/>
          <w:color w:val="1C1E1D" w:themeColor="text1"/>
          <w:sz w:val="20"/>
          <w:szCs w:val="20"/>
          <w:lang w:eastAsia="en-GB"/>
        </w:rPr>
        <w:t>W</w:t>
      </w:r>
      <w:r w:rsidR="00BD2077" w:rsidRPr="6DAF2ECC">
        <w:rPr>
          <w:rFonts w:ascii="Arial Nova" w:hAnsi="Arial Nova"/>
          <w:b w:val="0"/>
          <w:bCs w:val="0"/>
          <w:color w:val="1C1E1D" w:themeColor="text1"/>
          <w:sz w:val="20"/>
          <w:szCs w:val="20"/>
          <w:lang w:eastAsia="en-GB"/>
        </w:rPr>
        <w:t>hilst the data on the housing crisis provides a clear moral imperative to act, it gives</w:t>
      </w:r>
      <w:r w:rsidR="009D09BF" w:rsidRPr="6DAF2ECC">
        <w:rPr>
          <w:rFonts w:ascii="Arial Nova" w:hAnsi="Arial Nova"/>
          <w:b w:val="0"/>
          <w:bCs w:val="0"/>
          <w:color w:val="1C1E1D" w:themeColor="text1"/>
          <w:sz w:val="20"/>
          <w:szCs w:val="20"/>
          <w:lang w:eastAsia="en-GB"/>
        </w:rPr>
        <w:t xml:space="preserve"> only</w:t>
      </w:r>
      <w:r w:rsidR="00BD2077" w:rsidRPr="6DAF2ECC">
        <w:rPr>
          <w:rFonts w:ascii="Arial Nova" w:hAnsi="Arial Nova"/>
          <w:b w:val="0"/>
          <w:bCs w:val="0"/>
          <w:color w:val="1C1E1D" w:themeColor="text1"/>
          <w:sz w:val="20"/>
          <w:szCs w:val="20"/>
          <w:lang w:eastAsia="en-GB"/>
        </w:rPr>
        <w:t xml:space="preserve"> limited insight into the impact it is having on people’s lives. To address this, we prioritised in-depth conversations with the people who know the borough best</w:t>
      </w:r>
      <w:r w:rsidR="003E37E2" w:rsidRPr="6DAF2ECC">
        <w:rPr>
          <w:rFonts w:ascii="Arial Nova" w:hAnsi="Arial Nova"/>
          <w:b w:val="0"/>
          <w:bCs w:val="0"/>
          <w:color w:val="1C1E1D" w:themeColor="text1"/>
          <w:sz w:val="20"/>
          <w:szCs w:val="20"/>
          <w:lang w:eastAsia="en-GB"/>
        </w:rPr>
        <w:t>,</w:t>
      </w:r>
      <w:r w:rsidR="00BD2077" w:rsidRPr="6DAF2ECC">
        <w:rPr>
          <w:rFonts w:ascii="Arial Nova" w:hAnsi="Arial Nova"/>
          <w:b w:val="0"/>
          <w:bCs w:val="0"/>
          <w:color w:val="1C1E1D" w:themeColor="text1"/>
          <w:sz w:val="20"/>
          <w:szCs w:val="20"/>
          <w:lang w:eastAsia="en-GB"/>
        </w:rPr>
        <w:t xml:space="preserve"> our residents. Through the Affordable Housing Commission and further </w:t>
      </w:r>
      <w:r w:rsidR="00BD2077" w:rsidRPr="6DAF2ECC">
        <w:rPr>
          <w:rFonts w:ascii="Arial Nova" w:hAnsi="Arial Nova"/>
          <w:b w:val="0"/>
          <w:bCs w:val="0"/>
          <w:color w:val="1C1E1D" w:themeColor="text1"/>
          <w:sz w:val="20"/>
          <w:szCs w:val="20"/>
          <w:lang w:eastAsia="en-GB"/>
        </w:rPr>
        <w:lastRenderedPageBreak/>
        <w:t xml:space="preserve">engagement to develop the Housing Strategy, we held conversations with over 150 people. We used semi-structured focus groups to understand people’s experiences of living in Waltham Forest and our resident’s priorities for change. </w:t>
      </w:r>
      <w:r w:rsidR="003229DB" w:rsidRPr="6DAF2ECC">
        <w:rPr>
          <w:rFonts w:asciiTheme="minorHAnsi" w:hAnsiTheme="minorHAnsi"/>
          <w:b w:val="0"/>
          <w:bCs w:val="0"/>
          <w:color w:val="auto"/>
          <w:sz w:val="20"/>
          <w:szCs w:val="20"/>
          <w:lang w:eastAsia="en-GB"/>
        </w:rPr>
        <w:t xml:space="preserve"> </w:t>
      </w:r>
      <w:r w:rsidR="00642BBF" w:rsidRPr="6DAF2ECC">
        <w:rPr>
          <w:rFonts w:ascii="Arial Nova" w:hAnsi="Arial Nova"/>
          <w:b w:val="0"/>
          <w:bCs w:val="0"/>
          <w:color w:val="1C1E1D" w:themeColor="text1"/>
          <w:sz w:val="20"/>
          <w:szCs w:val="20"/>
          <w:lang w:eastAsia="en-GB"/>
        </w:rPr>
        <w:t xml:space="preserve">We also wanted to ensure that our Homelessness and Rough Sleeping Strategy was developed in consultation with our frontline staff and partners. </w:t>
      </w:r>
    </w:p>
    <w:p w14:paraId="2F09CF86" w14:textId="2C533E33" w:rsidR="002F466C" w:rsidRPr="00300232" w:rsidRDefault="00926A5A" w:rsidP="00EB0A1E">
      <w:pPr>
        <w:pStyle w:val="Heading3"/>
        <w:rPr>
          <w:i/>
        </w:rPr>
      </w:pPr>
      <w:r w:rsidRPr="00300232">
        <w:rPr>
          <w:lang w:eastAsia="en-GB"/>
        </w:rPr>
        <w:t>Our ‘</w:t>
      </w:r>
      <w:r w:rsidR="00711741">
        <w:rPr>
          <w:lang w:eastAsia="en-GB"/>
        </w:rPr>
        <w:t>t</w:t>
      </w:r>
      <w:r w:rsidRPr="00300232">
        <w:rPr>
          <w:lang w:eastAsia="en-GB"/>
        </w:rPr>
        <w:t xml:space="preserve">heory of </w:t>
      </w:r>
      <w:r w:rsidR="00711741">
        <w:rPr>
          <w:lang w:eastAsia="en-GB"/>
        </w:rPr>
        <w:t>c</w:t>
      </w:r>
      <w:r w:rsidRPr="00300232">
        <w:rPr>
          <w:lang w:eastAsia="en-GB"/>
        </w:rPr>
        <w:t>hange’</w:t>
      </w:r>
      <w:r w:rsidR="00EB0A1E">
        <w:rPr>
          <w:lang w:eastAsia="en-GB"/>
        </w:rPr>
        <w:t xml:space="preserve"> for homelessness and rough sleeping</w:t>
      </w:r>
    </w:p>
    <w:p w14:paraId="4BA451A2" w14:textId="1509DBCC" w:rsidR="0015279B" w:rsidRDefault="00EB0A1E" w:rsidP="00711741">
      <w:pPr>
        <w:pStyle w:val="BodyText"/>
        <w:jc w:val="both"/>
        <w:rPr>
          <w:lang w:eastAsia="en-GB"/>
        </w:rPr>
      </w:pPr>
      <w:r>
        <w:rPr>
          <w:lang w:eastAsia="en-GB"/>
        </w:rPr>
        <w:t>W</w:t>
      </w:r>
      <w:r w:rsidR="00F43D20" w:rsidRPr="00300232">
        <w:rPr>
          <w:lang w:eastAsia="en-GB"/>
        </w:rPr>
        <w:t xml:space="preserve">e developed </w:t>
      </w:r>
      <w:r>
        <w:rPr>
          <w:lang w:eastAsia="en-GB"/>
        </w:rPr>
        <w:t xml:space="preserve">our </w:t>
      </w:r>
      <w:r w:rsidR="00C70051">
        <w:rPr>
          <w:lang w:eastAsia="en-GB"/>
        </w:rPr>
        <w:t xml:space="preserve">Homelessness and Rough sleeping strategy </w:t>
      </w:r>
      <w:r w:rsidR="00F43D20" w:rsidRPr="00300232">
        <w:rPr>
          <w:lang w:eastAsia="en-GB"/>
        </w:rPr>
        <w:t>using ‘</w:t>
      </w:r>
      <w:r w:rsidR="00711741">
        <w:rPr>
          <w:lang w:eastAsia="en-GB"/>
        </w:rPr>
        <w:t>t</w:t>
      </w:r>
      <w:r w:rsidR="00F43D20" w:rsidRPr="00300232">
        <w:rPr>
          <w:lang w:eastAsia="en-GB"/>
        </w:rPr>
        <w:t xml:space="preserve">heory of </w:t>
      </w:r>
      <w:r w:rsidR="00711741">
        <w:rPr>
          <w:lang w:eastAsia="en-GB"/>
        </w:rPr>
        <w:t>c</w:t>
      </w:r>
      <w:r w:rsidR="00F43D20" w:rsidRPr="00300232">
        <w:rPr>
          <w:lang w:eastAsia="en-GB"/>
        </w:rPr>
        <w:t xml:space="preserve">hange’ principles. Theory of </w:t>
      </w:r>
      <w:r w:rsidR="00711741">
        <w:rPr>
          <w:lang w:eastAsia="en-GB"/>
        </w:rPr>
        <w:t>c</w:t>
      </w:r>
      <w:r w:rsidR="00F43D20" w:rsidRPr="00300232">
        <w:rPr>
          <w:lang w:eastAsia="en-GB"/>
        </w:rPr>
        <w:t xml:space="preserve">hange is a process of </w:t>
      </w:r>
      <w:r w:rsidR="00691117">
        <w:rPr>
          <w:lang w:eastAsia="en-GB"/>
        </w:rPr>
        <w:t>describing</w:t>
      </w:r>
      <w:r w:rsidR="00F43D20" w:rsidRPr="00300232">
        <w:rPr>
          <w:lang w:eastAsia="en-GB"/>
        </w:rPr>
        <w:t xml:space="preserve"> the long-term change </w:t>
      </w:r>
      <w:r w:rsidR="007C637F">
        <w:rPr>
          <w:lang w:eastAsia="en-GB"/>
        </w:rPr>
        <w:t>we want to achieve,</w:t>
      </w:r>
      <w:r w:rsidR="00F43D20" w:rsidRPr="00300232">
        <w:rPr>
          <w:lang w:eastAsia="en-GB"/>
        </w:rPr>
        <w:t xml:space="preserve"> and </w:t>
      </w:r>
      <w:r w:rsidR="003110C9">
        <w:rPr>
          <w:lang w:eastAsia="en-GB"/>
        </w:rPr>
        <w:t xml:space="preserve">then working backwards </w:t>
      </w:r>
      <w:r w:rsidR="00A36660">
        <w:rPr>
          <w:lang w:eastAsia="en-GB"/>
        </w:rPr>
        <w:t xml:space="preserve">to understand </w:t>
      </w:r>
      <w:r w:rsidR="00712E0B">
        <w:rPr>
          <w:lang w:eastAsia="en-GB"/>
        </w:rPr>
        <w:t>how</w:t>
      </w:r>
      <w:r w:rsidR="00F43D20" w:rsidRPr="00300232">
        <w:rPr>
          <w:lang w:eastAsia="en-GB"/>
        </w:rPr>
        <w:t xml:space="preserve"> </w:t>
      </w:r>
      <w:r w:rsidR="00D13B65">
        <w:rPr>
          <w:lang w:eastAsia="en-GB"/>
        </w:rPr>
        <w:t>we</w:t>
      </w:r>
      <w:r w:rsidR="00F43D20" w:rsidRPr="00300232">
        <w:rPr>
          <w:lang w:eastAsia="en-GB"/>
        </w:rPr>
        <w:t xml:space="preserve"> can influence </w:t>
      </w:r>
      <w:r w:rsidR="00AC2A16">
        <w:rPr>
          <w:lang w:eastAsia="en-GB"/>
        </w:rPr>
        <w:t>our desired changes</w:t>
      </w:r>
      <w:r w:rsidR="00F43D20" w:rsidRPr="00300232">
        <w:rPr>
          <w:lang w:eastAsia="en-GB"/>
        </w:rPr>
        <w:t xml:space="preserve"> </w:t>
      </w:r>
      <w:r w:rsidR="00A9237B">
        <w:rPr>
          <w:lang w:eastAsia="en-GB"/>
        </w:rPr>
        <w:t xml:space="preserve">with the </w:t>
      </w:r>
      <w:r w:rsidR="00647316">
        <w:rPr>
          <w:lang w:eastAsia="en-GB"/>
        </w:rPr>
        <w:t>powers</w:t>
      </w:r>
      <w:r w:rsidR="00A9237B">
        <w:rPr>
          <w:lang w:eastAsia="en-GB"/>
        </w:rPr>
        <w:t xml:space="preserve"> and resources at </w:t>
      </w:r>
      <w:r w:rsidR="00D13B65">
        <w:rPr>
          <w:lang w:eastAsia="en-GB"/>
        </w:rPr>
        <w:t>our</w:t>
      </w:r>
      <w:r w:rsidR="00A9237B">
        <w:rPr>
          <w:lang w:eastAsia="en-GB"/>
        </w:rPr>
        <w:t xml:space="preserve"> disposal</w:t>
      </w:r>
      <w:r w:rsidR="00F43D20" w:rsidRPr="00300232">
        <w:rPr>
          <w:lang w:eastAsia="en-GB"/>
        </w:rPr>
        <w:t xml:space="preserve">. </w:t>
      </w:r>
    </w:p>
    <w:p w14:paraId="4AD7DEF1" w14:textId="127431FC" w:rsidR="008B6C78" w:rsidRDefault="0015279B" w:rsidP="009A7F64">
      <w:pPr>
        <w:pStyle w:val="Bulletlist"/>
        <w:numPr>
          <w:ilvl w:val="0"/>
          <w:numId w:val="0"/>
        </w:numPr>
        <w:jc w:val="both"/>
        <w:rPr>
          <w:lang w:eastAsia="en-GB"/>
        </w:rPr>
      </w:pPr>
      <w:r>
        <w:rPr>
          <w:lang w:eastAsia="en-GB"/>
        </w:rPr>
        <w:t>Instead of just talking about the outputs that we want to deliver</w:t>
      </w:r>
      <w:r w:rsidR="00001050">
        <w:rPr>
          <w:lang w:eastAsia="en-GB"/>
        </w:rPr>
        <w:t>, we will also talk about the outcomes we want to see</w:t>
      </w:r>
      <w:r w:rsidR="002D0411">
        <w:rPr>
          <w:lang w:eastAsia="en-GB"/>
        </w:rPr>
        <w:t xml:space="preserve">. </w:t>
      </w:r>
      <w:r w:rsidR="00D86D69">
        <w:rPr>
          <w:lang w:eastAsia="en-GB"/>
        </w:rPr>
        <w:t xml:space="preserve">Our </w:t>
      </w:r>
      <w:r w:rsidR="00081E70">
        <w:rPr>
          <w:lang w:eastAsia="en-GB"/>
        </w:rPr>
        <w:t>s</w:t>
      </w:r>
      <w:r w:rsidR="00D86D69">
        <w:rPr>
          <w:lang w:eastAsia="en-GB"/>
        </w:rPr>
        <w:t xml:space="preserve">trategy has been </w:t>
      </w:r>
      <w:r w:rsidR="001F2CF4">
        <w:rPr>
          <w:lang w:eastAsia="en-GB"/>
        </w:rPr>
        <w:t>developed</w:t>
      </w:r>
      <w:r w:rsidR="00D86D69">
        <w:rPr>
          <w:lang w:eastAsia="en-GB"/>
        </w:rPr>
        <w:t xml:space="preserve"> </w:t>
      </w:r>
      <w:r w:rsidR="00627EEA">
        <w:rPr>
          <w:lang w:eastAsia="en-GB"/>
        </w:rPr>
        <w:t>as part of the</w:t>
      </w:r>
      <w:r w:rsidR="00D86D69">
        <w:rPr>
          <w:lang w:eastAsia="en-GB"/>
        </w:rPr>
        <w:t xml:space="preserve"> </w:t>
      </w:r>
      <w:r w:rsidR="00627EEA">
        <w:rPr>
          <w:lang w:eastAsia="en-GB"/>
        </w:rPr>
        <w:t>o</w:t>
      </w:r>
      <w:r w:rsidR="00D86D69">
        <w:rPr>
          <w:lang w:eastAsia="en-GB"/>
        </w:rPr>
        <w:t xml:space="preserve">utcomes Framework </w:t>
      </w:r>
      <w:r w:rsidR="002D0411">
        <w:rPr>
          <w:lang w:eastAsia="en-GB"/>
        </w:rPr>
        <w:t xml:space="preserve">for </w:t>
      </w:r>
      <w:r w:rsidR="00627EEA">
        <w:rPr>
          <w:lang w:eastAsia="en-GB"/>
        </w:rPr>
        <w:t>our</w:t>
      </w:r>
      <w:r w:rsidR="002D0411">
        <w:rPr>
          <w:lang w:eastAsia="en-GB"/>
        </w:rPr>
        <w:t xml:space="preserve"> overa</w:t>
      </w:r>
      <w:r w:rsidR="00627EEA">
        <w:rPr>
          <w:lang w:eastAsia="en-GB"/>
        </w:rPr>
        <w:t>rching</w:t>
      </w:r>
      <w:r w:rsidR="002D0411">
        <w:rPr>
          <w:lang w:eastAsia="en-GB"/>
        </w:rPr>
        <w:t xml:space="preserve"> Housing Strategy </w:t>
      </w:r>
      <w:r w:rsidR="00D86D69">
        <w:rPr>
          <w:lang w:eastAsia="en-GB"/>
        </w:rPr>
        <w:t>that we</w:t>
      </w:r>
      <w:r w:rsidR="00D6699C">
        <w:rPr>
          <w:lang w:eastAsia="en-GB"/>
        </w:rPr>
        <w:t xml:space="preserve"> hope </w:t>
      </w:r>
      <w:r w:rsidR="00D86D69">
        <w:rPr>
          <w:lang w:eastAsia="en-GB"/>
        </w:rPr>
        <w:t>can support a new dialogue</w:t>
      </w:r>
      <w:r w:rsidR="00D6699C">
        <w:rPr>
          <w:lang w:eastAsia="en-GB"/>
        </w:rPr>
        <w:t xml:space="preserve"> with </w:t>
      </w:r>
      <w:r w:rsidR="00FB370F">
        <w:rPr>
          <w:lang w:eastAsia="en-GB"/>
        </w:rPr>
        <w:t>residents</w:t>
      </w:r>
      <w:r w:rsidR="00D86D69">
        <w:rPr>
          <w:lang w:eastAsia="en-GB"/>
        </w:rPr>
        <w:t>,</w:t>
      </w:r>
      <w:r w:rsidR="00D6699C">
        <w:rPr>
          <w:lang w:eastAsia="en-GB"/>
        </w:rPr>
        <w:t xml:space="preserve"> </w:t>
      </w:r>
      <w:r w:rsidR="00D86D69">
        <w:rPr>
          <w:lang w:eastAsia="en-GB"/>
        </w:rPr>
        <w:t>by being</w:t>
      </w:r>
      <w:r w:rsidR="00D6699C">
        <w:rPr>
          <w:lang w:eastAsia="en-GB"/>
        </w:rPr>
        <w:t xml:space="preserve"> clearer about </w:t>
      </w:r>
      <w:r w:rsidR="00D57B3E">
        <w:rPr>
          <w:lang w:eastAsia="en-GB"/>
        </w:rPr>
        <w:t>the long-term change</w:t>
      </w:r>
      <w:r w:rsidR="00240D8C">
        <w:rPr>
          <w:lang w:eastAsia="en-GB"/>
        </w:rPr>
        <w:t>s</w:t>
      </w:r>
      <w:r w:rsidR="00D57B3E">
        <w:rPr>
          <w:lang w:eastAsia="en-GB"/>
        </w:rPr>
        <w:t xml:space="preserve"> we are striving for.</w:t>
      </w:r>
    </w:p>
    <w:p w14:paraId="5E1643EF" w14:textId="77777777" w:rsidR="008B6C78" w:rsidRDefault="008B6C78" w:rsidP="008B6C78">
      <w:pPr>
        <w:pStyle w:val="Heading3"/>
        <w:rPr>
          <w:lang w:eastAsia="en-GB"/>
        </w:rPr>
      </w:pPr>
      <w:r>
        <w:rPr>
          <w:lang w:eastAsia="en-GB"/>
        </w:rPr>
        <w:t>What we heard from residents</w:t>
      </w:r>
    </w:p>
    <w:p w14:paraId="039D4E83" w14:textId="05BC08E7" w:rsidR="003E37E2" w:rsidRDefault="00072218" w:rsidP="003E37E2">
      <w:pPr>
        <w:pStyle w:val="Heading3"/>
        <w:rPr>
          <w:rFonts w:ascii="Arial Nova" w:hAnsi="Arial Nova"/>
          <w:b w:val="0"/>
          <w:bCs w:val="0"/>
          <w:color w:val="1C1E1D" w:themeColor="text1"/>
          <w:sz w:val="20"/>
          <w:szCs w:val="20"/>
          <w:lang w:eastAsia="en-GB"/>
        </w:rPr>
      </w:pPr>
      <w:r w:rsidRPr="1006024D">
        <w:rPr>
          <w:rFonts w:ascii="Arial Nova" w:hAnsi="Arial Nova"/>
          <w:b w:val="0"/>
          <w:bCs w:val="0"/>
          <w:color w:val="1C1E1D" w:themeColor="text1"/>
          <w:sz w:val="20"/>
          <w:szCs w:val="20"/>
          <w:lang w:eastAsia="en-GB"/>
        </w:rPr>
        <w:t xml:space="preserve">We </w:t>
      </w:r>
      <w:r w:rsidR="006F7D1C" w:rsidRPr="1006024D">
        <w:rPr>
          <w:rFonts w:ascii="Arial Nova" w:hAnsi="Arial Nova"/>
          <w:b w:val="0"/>
          <w:bCs w:val="0"/>
          <w:color w:val="1C1E1D" w:themeColor="text1"/>
          <w:sz w:val="20"/>
          <w:szCs w:val="20"/>
          <w:lang w:eastAsia="en-GB"/>
        </w:rPr>
        <w:t xml:space="preserve">cannot deliver </w:t>
      </w:r>
      <w:r w:rsidR="46A902DC" w:rsidRPr="1006024D">
        <w:rPr>
          <w:rFonts w:ascii="Arial Nova" w:hAnsi="Arial Nova"/>
          <w:b w:val="0"/>
          <w:bCs w:val="0"/>
          <w:color w:val="1C1E1D" w:themeColor="text1"/>
          <w:sz w:val="20"/>
          <w:szCs w:val="20"/>
          <w:lang w:eastAsia="en-GB"/>
        </w:rPr>
        <w:t>our Homelessness and Rough</w:t>
      </w:r>
      <w:r w:rsidR="006F7D1C" w:rsidRPr="1006024D">
        <w:rPr>
          <w:rFonts w:ascii="Arial Nova" w:hAnsi="Arial Nova"/>
          <w:b w:val="0"/>
          <w:bCs w:val="0"/>
          <w:color w:val="1C1E1D" w:themeColor="text1"/>
          <w:sz w:val="20"/>
          <w:szCs w:val="20"/>
          <w:lang w:eastAsia="en-GB"/>
        </w:rPr>
        <w:t xml:space="preserve"> </w:t>
      </w:r>
      <w:r w:rsidR="00BD5D37">
        <w:rPr>
          <w:rFonts w:ascii="Arial Nova" w:hAnsi="Arial Nova"/>
          <w:b w:val="0"/>
          <w:bCs w:val="0"/>
          <w:color w:val="1C1E1D" w:themeColor="text1"/>
          <w:sz w:val="20"/>
          <w:szCs w:val="20"/>
          <w:lang w:eastAsia="en-GB"/>
        </w:rPr>
        <w:t xml:space="preserve">Sleeping Strategy </w:t>
      </w:r>
      <w:r w:rsidR="006F7D1C" w:rsidRPr="1006024D">
        <w:rPr>
          <w:rFonts w:ascii="Arial Nova" w:hAnsi="Arial Nova"/>
          <w:b w:val="0"/>
          <w:bCs w:val="0"/>
          <w:color w:val="1C1E1D" w:themeColor="text1"/>
          <w:sz w:val="20"/>
          <w:szCs w:val="20"/>
          <w:lang w:eastAsia="en-GB"/>
        </w:rPr>
        <w:t xml:space="preserve">without </w:t>
      </w:r>
      <w:r w:rsidR="7423BD0B" w:rsidRPr="1006024D">
        <w:rPr>
          <w:rFonts w:ascii="Arial Nova" w:hAnsi="Arial Nova"/>
          <w:b w:val="0"/>
          <w:bCs w:val="0"/>
          <w:color w:val="1C1E1D" w:themeColor="text1"/>
          <w:sz w:val="20"/>
          <w:szCs w:val="20"/>
          <w:lang w:eastAsia="en-GB"/>
        </w:rPr>
        <w:t xml:space="preserve">first </w:t>
      </w:r>
      <w:r w:rsidR="006F7D1C" w:rsidRPr="1006024D">
        <w:rPr>
          <w:rFonts w:ascii="Arial Nova" w:hAnsi="Arial Nova"/>
          <w:b w:val="0"/>
          <w:bCs w:val="0"/>
          <w:color w:val="1C1E1D" w:themeColor="text1"/>
          <w:sz w:val="20"/>
          <w:szCs w:val="20"/>
          <w:lang w:eastAsia="en-GB"/>
        </w:rPr>
        <w:t xml:space="preserve">engaging </w:t>
      </w:r>
      <w:proofErr w:type="gramStart"/>
      <w:r w:rsidR="006F7D1C" w:rsidRPr="1006024D">
        <w:rPr>
          <w:rFonts w:ascii="Arial Nova" w:hAnsi="Arial Nova"/>
          <w:b w:val="0"/>
          <w:bCs w:val="0"/>
          <w:color w:val="1C1E1D" w:themeColor="text1"/>
          <w:sz w:val="20"/>
          <w:szCs w:val="20"/>
          <w:lang w:eastAsia="en-GB"/>
        </w:rPr>
        <w:t>local residents</w:t>
      </w:r>
      <w:proofErr w:type="gramEnd"/>
      <w:r w:rsidR="006F7D1C" w:rsidRPr="1006024D">
        <w:rPr>
          <w:rFonts w:ascii="Arial Nova" w:hAnsi="Arial Nova"/>
          <w:b w:val="0"/>
          <w:bCs w:val="0"/>
          <w:color w:val="1C1E1D" w:themeColor="text1"/>
          <w:sz w:val="20"/>
          <w:szCs w:val="20"/>
          <w:lang w:eastAsia="en-GB"/>
        </w:rPr>
        <w:t>, landlords, and partners to explore the impact of previous decisions, and their perspectives on what does and doesn’t work. Engagement is critical to inform th</w:t>
      </w:r>
      <w:r w:rsidR="7279F801" w:rsidRPr="1006024D">
        <w:rPr>
          <w:rFonts w:ascii="Arial Nova" w:hAnsi="Arial Nova"/>
          <w:b w:val="0"/>
          <w:bCs w:val="0"/>
          <w:color w:val="1C1E1D" w:themeColor="text1"/>
          <w:sz w:val="20"/>
          <w:szCs w:val="20"/>
          <w:lang w:eastAsia="en-GB"/>
        </w:rPr>
        <w:t>is</w:t>
      </w:r>
      <w:r w:rsidR="006F7D1C" w:rsidRPr="1006024D">
        <w:rPr>
          <w:rFonts w:ascii="Arial Nova" w:hAnsi="Arial Nova"/>
          <w:b w:val="0"/>
          <w:bCs w:val="0"/>
          <w:color w:val="1C1E1D" w:themeColor="text1"/>
          <w:sz w:val="20"/>
          <w:szCs w:val="20"/>
          <w:lang w:eastAsia="en-GB"/>
        </w:rPr>
        <w:t xml:space="preserve"> strategy and ensuring it is grounded in the lived experience of housing in the borough. A total of six online focus groups brought together people based on their current housing tenures and circumstances</w:t>
      </w:r>
      <w:r w:rsidR="0069766F" w:rsidRPr="1006024D">
        <w:rPr>
          <w:rFonts w:ascii="Arial Nova" w:hAnsi="Arial Nova"/>
          <w:b w:val="0"/>
          <w:bCs w:val="0"/>
          <w:color w:val="1C1E1D" w:themeColor="text1"/>
          <w:sz w:val="20"/>
          <w:szCs w:val="20"/>
          <w:lang w:eastAsia="en-GB"/>
        </w:rPr>
        <w:t xml:space="preserve"> including</w:t>
      </w:r>
      <w:r w:rsidR="00EB2DE5" w:rsidRPr="1006024D">
        <w:rPr>
          <w:rFonts w:ascii="Arial Nova" w:hAnsi="Arial Nova"/>
          <w:b w:val="0"/>
          <w:bCs w:val="0"/>
          <w:color w:val="1C1E1D" w:themeColor="text1"/>
          <w:sz w:val="20"/>
          <w:szCs w:val="20"/>
          <w:lang w:eastAsia="en-GB"/>
        </w:rPr>
        <w:t xml:space="preserve"> residents in</w:t>
      </w:r>
      <w:r w:rsidR="003E37E2" w:rsidRPr="1006024D">
        <w:rPr>
          <w:rFonts w:ascii="Arial Nova" w:hAnsi="Arial Nova"/>
          <w:b w:val="0"/>
          <w:bCs w:val="0"/>
          <w:color w:val="1C1E1D" w:themeColor="text1"/>
          <w:sz w:val="20"/>
          <w:szCs w:val="20"/>
          <w:lang w:eastAsia="en-GB"/>
        </w:rPr>
        <w:t xml:space="preserve"> PRS accommodation, social </w:t>
      </w:r>
      <w:proofErr w:type="gramStart"/>
      <w:r w:rsidR="003E37E2" w:rsidRPr="1006024D">
        <w:rPr>
          <w:rFonts w:ascii="Arial Nova" w:hAnsi="Arial Nova"/>
          <w:b w:val="0"/>
          <w:bCs w:val="0"/>
          <w:color w:val="1C1E1D" w:themeColor="text1"/>
          <w:sz w:val="20"/>
          <w:szCs w:val="20"/>
          <w:lang w:eastAsia="en-GB"/>
        </w:rPr>
        <w:t>housing</w:t>
      </w:r>
      <w:proofErr w:type="gramEnd"/>
      <w:r w:rsidR="003E37E2" w:rsidRPr="1006024D">
        <w:rPr>
          <w:rFonts w:ascii="Arial Nova" w:hAnsi="Arial Nova"/>
          <w:b w:val="0"/>
          <w:bCs w:val="0"/>
          <w:color w:val="1C1E1D" w:themeColor="text1"/>
          <w:sz w:val="20"/>
          <w:szCs w:val="20"/>
          <w:lang w:eastAsia="en-GB"/>
        </w:rPr>
        <w:t xml:space="preserve"> and temporary accommodation and/or at risk of homelessness. In addition, there was an online focus group for residential landlords. </w:t>
      </w:r>
    </w:p>
    <w:p w14:paraId="444CC167" w14:textId="655DF412" w:rsidR="008F0C00" w:rsidRPr="006F7D1C" w:rsidRDefault="00EB2DE5" w:rsidP="1006024D">
      <w:pPr>
        <w:pStyle w:val="Bulletlist"/>
        <w:numPr>
          <w:ilvl w:val="0"/>
          <w:numId w:val="0"/>
        </w:numPr>
        <w:jc w:val="both"/>
        <w:rPr>
          <w:color w:val="1C1E1D" w:themeColor="text1"/>
          <w:lang w:eastAsia="en-GB"/>
        </w:rPr>
      </w:pPr>
      <w:r w:rsidRPr="1006024D">
        <w:rPr>
          <w:color w:val="1C1E1D" w:themeColor="text1"/>
          <w:lang w:eastAsia="en-GB"/>
        </w:rPr>
        <w:t>T</w:t>
      </w:r>
      <w:r w:rsidR="006F7D1C" w:rsidRPr="1006024D">
        <w:rPr>
          <w:color w:val="1C1E1D" w:themeColor="text1"/>
          <w:lang w:eastAsia="en-GB"/>
        </w:rPr>
        <w:t>o address demographic and other gaps in participation, we undertook</w:t>
      </w:r>
      <w:r w:rsidR="6E4158C9" w:rsidRPr="1006024D">
        <w:rPr>
          <w:color w:val="1C1E1D" w:themeColor="text1"/>
          <w:lang w:eastAsia="en-GB"/>
        </w:rPr>
        <w:t xml:space="preserve"> further</w:t>
      </w:r>
      <w:r w:rsidR="006F7D1C" w:rsidRPr="1006024D">
        <w:rPr>
          <w:color w:val="1C1E1D" w:themeColor="text1"/>
          <w:lang w:eastAsia="en-GB"/>
        </w:rPr>
        <w:t xml:space="preserve"> targeted engagement activity with young people, older people’s groups, Residents Associations</w:t>
      </w:r>
      <w:r w:rsidR="267FA797" w:rsidRPr="1006024D">
        <w:rPr>
          <w:color w:val="1C1E1D" w:themeColor="text1"/>
          <w:lang w:eastAsia="en-GB"/>
        </w:rPr>
        <w:t>,</w:t>
      </w:r>
      <w:r w:rsidR="006F7D1C" w:rsidRPr="1006024D">
        <w:rPr>
          <w:color w:val="1C1E1D" w:themeColor="text1"/>
          <w:lang w:eastAsia="en-GB"/>
        </w:rPr>
        <w:t xml:space="preserve"> people receiving support in relation to their housing situation, people who are homeless living in temporary accommodation</w:t>
      </w:r>
      <w:r w:rsidR="21EA2234" w:rsidRPr="1006024D">
        <w:rPr>
          <w:color w:val="1C1E1D" w:themeColor="text1"/>
          <w:lang w:eastAsia="en-GB"/>
        </w:rPr>
        <w:t>,</w:t>
      </w:r>
      <w:r w:rsidR="006F7D1C" w:rsidRPr="1006024D">
        <w:rPr>
          <w:color w:val="1C1E1D" w:themeColor="text1"/>
          <w:lang w:eastAsia="en-GB"/>
        </w:rPr>
        <w:t xml:space="preserve"> and resettled families. In total 80 people were part of the conversations that inform t</w:t>
      </w:r>
      <w:r w:rsidR="00767F02" w:rsidRPr="1006024D">
        <w:rPr>
          <w:color w:val="1C1E1D" w:themeColor="text1"/>
          <w:lang w:eastAsia="en-GB"/>
        </w:rPr>
        <w:t>his strategy.</w:t>
      </w:r>
    </w:p>
    <w:p w14:paraId="17391466" w14:textId="20DC73A2" w:rsidR="008B6C78" w:rsidRPr="007E4406" w:rsidRDefault="008B6C78" w:rsidP="008B6C78">
      <w:pPr>
        <w:pStyle w:val="Heading3"/>
        <w:rPr>
          <w:rFonts w:ascii="Arial Nova" w:hAnsi="Arial Nova"/>
          <w:color w:val="1C1E1D" w:themeColor="text1"/>
          <w:sz w:val="20"/>
          <w:szCs w:val="20"/>
          <w:lang w:eastAsia="en-GB"/>
        </w:rPr>
      </w:pPr>
      <w:r w:rsidRPr="007E4406">
        <w:rPr>
          <w:rFonts w:ascii="Arial Nova" w:hAnsi="Arial Nova"/>
          <w:color w:val="1C1E1D" w:themeColor="text1"/>
          <w:sz w:val="20"/>
          <w:szCs w:val="20"/>
          <w:lang w:eastAsia="en-GB"/>
        </w:rPr>
        <w:t>Sita’s story</w:t>
      </w:r>
    </w:p>
    <w:p w14:paraId="03D0481A" w14:textId="05659440" w:rsidR="008B6C78" w:rsidRDefault="008B6C78" w:rsidP="008B6C78">
      <w:pPr>
        <w:pStyle w:val="BodyText"/>
        <w:spacing w:before="160" w:after="160"/>
        <w:jc w:val="both"/>
        <w:rPr>
          <w:lang w:eastAsia="en-GB"/>
        </w:rPr>
      </w:pPr>
      <w:r w:rsidRPr="6DAF2ECC">
        <w:rPr>
          <w:lang w:eastAsia="en-GB"/>
        </w:rPr>
        <w:t>Sita and her husband are living in a 1-bedroom flat which they rent from a private landlord.  They’ve been told that their rent will be increasing by £400 per month. They both work but cannot afford this increase:</w:t>
      </w:r>
      <w:r w:rsidRPr="6DAF2ECC">
        <w:rPr>
          <w:i/>
          <w:iCs/>
          <w:lang w:eastAsia="en-GB"/>
        </w:rPr>
        <w:t xml:space="preserve"> “Seven years he’s been our landlord and suddenly he’s asking for more rent… He’s renovated next door and he’s getting more </w:t>
      </w:r>
      <w:r w:rsidR="4EC4D43A" w:rsidRPr="6DAF2ECC">
        <w:rPr>
          <w:i/>
          <w:iCs/>
          <w:lang w:eastAsia="en-GB"/>
        </w:rPr>
        <w:t>money,</w:t>
      </w:r>
      <w:r w:rsidRPr="6DAF2ECC">
        <w:rPr>
          <w:i/>
          <w:iCs/>
          <w:lang w:eastAsia="en-GB"/>
        </w:rPr>
        <w:t xml:space="preserve"> and he’s told us to move.  I’m looking and looking, but I can’t find anywhere… Whoever can pay more gets the flat, it’s very expensive and I cannot afford it.”</w:t>
      </w:r>
    </w:p>
    <w:p w14:paraId="686AC604" w14:textId="77777777" w:rsidR="008B6C78" w:rsidRDefault="008B6C78" w:rsidP="008B6C78">
      <w:pPr>
        <w:pStyle w:val="BodyText"/>
        <w:spacing w:before="160" w:after="160"/>
        <w:jc w:val="both"/>
        <w:rPr>
          <w:lang w:eastAsia="en-GB"/>
        </w:rPr>
      </w:pPr>
      <w:r>
        <w:rPr>
          <w:lang w:eastAsia="en-GB"/>
        </w:rPr>
        <w:t xml:space="preserve">Sita has been looking for alternative accommodation but has been unable to find anywhere. She does not reach the income threshold most letting agencies require to rent a property equivalent to the one she is currently in. Sita therefore considers herself and her partner to be at risk of eviction: </w:t>
      </w:r>
      <w:r w:rsidRPr="0028182D">
        <w:rPr>
          <w:i/>
          <w:iCs/>
          <w:lang w:eastAsia="en-GB"/>
        </w:rPr>
        <w:t xml:space="preserve">“I've been nervous and panicking </w:t>
      </w:r>
      <w:r>
        <w:rPr>
          <w:i/>
          <w:iCs/>
          <w:lang w:eastAsia="en-GB"/>
        </w:rPr>
        <w:t>..</w:t>
      </w:r>
      <w:r w:rsidRPr="0028182D">
        <w:rPr>
          <w:i/>
          <w:iCs/>
          <w:lang w:eastAsia="en-GB"/>
        </w:rPr>
        <w:t>.</w:t>
      </w:r>
      <w:r>
        <w:rPr>
          <w:i/>
          <w:iCs/>
          <w:lang w:eastAsia="en-GB"/>
        </w:rPr>
        <w:t xml:space="preserve">” </w:t>
      </w:r>
      <w:r>
        <w:rPr>
          <w:lang w:eastAsia="en-GB"/>
        </w:rPr>
        <w:t xml:space="preserve">She is unsure about what support is available to her and is worried that she will only be able to access help when she and her partner are made homeless.  </w:t>
      </w:r>
    </w:p>
    <w:p w14:paraId="633B669C" w14:textId="77777777" w:rsidR="008B6C78" w:rsidRPr="00456DE6" w:rsidRDefault="008B6C78" w:rsidP="008B6C78">
      <w:pPr>
        <w:pStyle w:val="BodyText"/>
        <w:spacing w:before="160" w:after="160"/>
        <w:jc w:val="both"/>
        <w:rPr>
          <w:b/>
          <w:bCs/>
          <w:lang w:eastAsia="en-GB"/>
        </w:rPr>
      </w:pPr>
      <w:r w:rsidRPr="00456DE6">
        <w:rPr>
          <w:b/>
          <w:bCs/>
          <w:lang w:eastAsia="en-GB"/>
        </w:rPr>
        <w:t>Residents</w:t>
      </w:r>
      <w:r>
        <w:rPr>
          <w:b/>
          <w:bCs/>
          <w:lang w:eastAsia="en-GB"/>
        </w:rPr>
        <w:t xml:space="preserve"> also</w:t>
      </w:r>
      <w:r w:rsidRPr="00456DE6">
        <w:rPr>
          <w:b/>
          <w:bCs/>
          <w:lang w:eastAsia="en-GB"/>
        </w:rPr>
        <w:t xml:space="preserve"> told us th</w:t>
      </w:r>
      <w:r>
        <w:rPr>
          <w:b/>
          <w:bCs/>
          <w:lang w:eastAsia="en-GB"/>
        </w:rPr>
        <w:t>at:</w:t>
      </w:r>
    </w:p>
    <w:p w14:paraId="78DC62BC" w14:textId="77777777" w:rsidR="008B6C78" w:rsidRPr="00DB4571" w:rsidRDefault="008B6C78" w:rsidP="008B6C78">
      <w:pPr>
        <w:pStyle w:val="Bulletlist"/>
        <w:numPr>
          <w:ilvl w:val="0"/>
          <w:numId w:val="26"/>
        </w:numPr>
        <w:jc w:val="both"/>
        <w:rPr>
          <w:b/>
          <w:bCs/>
          <w:lang w:eastAsia="en-GB"/>
        </w:rPr>
      </w:pPr>
      <w:r>
        <w:rPr>
          <w:b/>
          <w:bCs/>
          <w:lang w:eastAsia="en-GB"/>
        </w:rPr>
        <w:t xml:space="preserve">It is sometimes unclear where to go to for help: </w:t>
      </w:r>
      <w:r w:rsidRPr="00145020">
        <w:rPr>
          <w:lang w:eastAsia="en-GB"/>
        </w:rPr>
        <w:t>“</w:t>
      </w:r>
      <w:r w:rsidRPr="00145020">
        <w:rPr>
          <w:i/>
          <w:iCs/>
          <w:lang w:eastAsia="en-GB"/>
        </w:rPr>
        <w:t>I called legal aid, they said I’m not eligible for that.  I called the Citizen’s Advice bureau they said no, they can’t give me any advice. They gave me this number I called the whole day.  They told me the person worked from Tuesday to Thursday, they gave me a specific number and specific time and I called back again…”</w:t>
      </w:r>
      <w:r>
        <w:rPr>
          <w:i/>
          <w:iCs/>
          <w:lang w:eastAsia="en-GB"/>
        </w:rPr>
        <w:t xml:space="preserve"> </w:t>
      </w:r>
      <w:r w:rsidRPr="00DB4571">
        <w:rPr>
          <w:lang w:eastAsia="en-GB"/>
        </w:rPr>
        <w:t xml:space="preserve">- </w:t>
      </w:r>
      <w:r w:rsidRPr="007F4459">
        <w:rPr>
          <w:color w:val="FF8A8B" w:themeColor="accent1"/>
          <w:lang w:eastAsia="en-GB"/>
        </w:rPr>
        <w:t>Resident in a vulnerable housing situation.</w:t>
      </w:r>
    </w:p>
    <w:p w14:paraId="39C4AE00" w14:textId="77777777" w:rsidR="008B6C78" w:rsidRPr="00D37D06" w:rsidRDefault="008B6C78" w:rsidP="008B6C78">
      <w:pPr>
        <w:pStyle w:val="Bulletlist"/>
        <w:numPr>
          <w:ilvl w:val="0"/>
          <w:numId w:val="26"/>
        </w:numPr>
        <w:jc w:val="both"/>
        <w:rPr>
          <w:b/>
          <w:bCs/>
          <w:lang w:eastAsia="en-GB"/>
        </w:rPr>
      </w:pPr>
      <w:r w:rsidRPr="00D37D06">
        <w:rPr>
          <w:b/>
          <w:bCs/>
          <w:lang w:eastAsia="en-GB"/>
        </w:rPr>
        <w:lastRenderedPageBreak/>
        <w:t xml:space="preserve">The way the system works </w:t>
      </w:r>
      <w:r>
        <w:rPr>
          <w:b/>
          <w:bCs/>
          <w:lang w:eastAsia="en-GB"/>
        </w:rPr>
        <w:t>was also felt to be</w:t>
      </w:r>
      <w:r w:rsidRPr="00D37D06">
        <w:rPr>
          <w:b/>
          <w:bCs/>
          <w:lang w:eastAsia="en-GB"/>
        </w:rPr>
        <w:t xml:space="preserve"> confusing:</w:t>
      </w:r>
      <w:r>
        <w:rPr>
          <w:b/>
          <w:bCs/>
          <w:lang w:eastAsia="en-GB"/>
        </w:rPr>
        <w:t xml:space="preserve"> </w:t>
      </w:r>
      <w:r w:rsidRPr="000047D8">
        <w:rPr>
          <w:i/>
          <w:iCs/>
          <w:lang w:eastAsia="en-GB"/>
        </w:rPr>
        <w:t>“The online forms are confusing, sometimes I spend ages on them and get so frustrated I don’t even send them in.”</w:t>
      </w:r>
      <w:r>
        <w:rPr>
          <w:i/>
          <w:iCs/>
          <w:lang w:eastAsia="en-GB"/>
        </w:rPr>
        <w:t xml:space="preserve"> - </w:t>
      </w:r>
      <w:r w:rsidRPr="007F4459">
        <w:rPr>
          <w:color w:val="FF8A8B" w:themeColor="accent1"/>
          <w:lang w:eastAsia="en-GB"/>
        </w:rPr>
        <w:t>Resident in a vulnerable housing situation</w:t>
      </w:r>
      <w:r>
        <w:rPr>
          <w:color w:val="FF8A8B" w:themeColor="accent1"/>
          <w:lang w:eastAsia="en-GB"/>
        </w:rPr>
        <w:t>.</w:t>
      </w:r>
    </w:p>
    <w:p w14:paraId="4953F876" w14:textId="77777777" w:rsidR="008B6C78" w:rsidRDefault="008B6C78" w:rsidP="008B6C78">
      <w:pPr>
        <w:pStyle w:val="Bulletlist"/>
        <w:numPr>
          <w:ilvl w:val="0"/>
          <w:numId w:val="26"/>
        </w:numPr>
        <w:jc w:val="both"/>
        <w:rPr>
          <w:lang w:eastAsia="en-GB"/>
        </w:rPr>
      </w:pPr>
      <w:r>
        <w:rPr>
          <w:b/>
          <w:bCs/>
          <w:lang w:eastAsia="en-GB"/>
        </w:rPr>
        <w:t>The</w:t>
      </w:r>
      <w:r w:rsidRPr="005D3548">
        <w:rPr>
          <w:b/>
          <w:bCs/>
          <w:lang w:eastAsia="en-GB"/>
        </w:rPr>
        <w:t xml:space="preserve"> Council should be able to do more to prevent homelessness:</w:t>
      </w:r>
      <w:r>
        <w:rPr>
          <w:lang w:eastAsia="en-GB"/>
        </w:rPr>
        <w:t xml:space="preserve"> “</w:t>
      </w:r>
      <w:r w:rsidRPr="005D3548">
        <w:rPr>
          <w:i/>
          <w:iCs/>
          <w:lang w:eastAsia="en-GB"/>
        </w:rPr>
        <w:t>I feel the Council can implement program</w:t>
      </w:r>
      <w:r>
        <w:rPr>
          <w:i/>
          <w:iCs/>
          <w:lang w:eastAsia="en-GB"/>
        </w:rPr>
        <w:t>mes</w:t>
      </w:r>
      <w:r w:rsidRPr="005D3548">
        <w:rPr>
          <w:i/>
          <w:iCs/>
          <w:lang w:eastAsia="en-GB"/>
        </w:rPr>
        <w:t xml:space="preserve"> and services aimed at preventing homelessness, such as financial assistance, mediation, and support for those at risk.”</w:t>
      </w:r>
      <w:r>
        <w:rPr>
          <w:lang w:eastAsia="en-GB"/>
        </w:rPr>
        <w:t xml:space="preserve"> – </w:t>
      </w:r>
      <w:r w:rsidRPr="005D3548">
        <w:rPr>
          <w:color w:val="FF8A8B" w:themeColor="accent1"/>
          <w:lang w:eastAsia="en-GB"/>
        </w:rPr>
        <w:t>Resident at risk of eviction</w:t>
      </w:r>
      <w:r>
        <w:rPr>
          <w:color w:val="FF8A8B" w:themeColor="accent1"/>
          <w:lang w:eastAsia="en-GB"/>
        </w:rPr>
        <w:t>.</w:t>
      </w:r>
    </w:p>
    <w:p w14:paraId="0634C885" w14:textId="1F599CEA" w:rsidR="008B6C78" w:rsidRPr="009A7F64" w:rsidRDefault="008B6C78" w:rsidP="008B6C78">
      <w:pPr>
        <w:pStyle w:val="Bulletlist"/>
        <w:numPr>
          <w:ilvl w:val="0"/>
          <w:numId w:val="26"/>
        </w:numPr>
        <w:jc w:val="both"/>
        <w:rPr>
          <w:lang w:eastAsia="en-GB"/>
        </w:rPr>
      </w:pPr>
      <w:r w:rsidRPr="00875CC7">
        <w:rPr>
          <w:b/>
          <w:bCs/>
          <w:lang w:eastAsia="en-GB"/>
        </w:rPr>
        <w:t xml:space="preserve">The impacts of being in </w:t>
      </w:r>
      <w:r>
        <w:rPr>
          <w:b/>
          <w:bCs/>
          <w:lang w:eastAsia="en-GB"/>
        </w:rPr>
        <w:t>t</w:t>
      </w:r>
      <w:r w:rsidRPr="00875CC7">
        <w:rPr>
          <w:b/>
          <w:bCs/>
          <w:lang w:eastAsia="en-GB"/>
        </w:rPr>
        <w:t xml:space="preserve">emporary </w:t>
      </w:r>
      <w:r>
        <w:rPr>
          <w:b/>
          <w:bCs/>
          <w:lang w:eastAsia="en-GB"/>
        </w:rPr>
        <w:t>a</w:t>
      </w:r>
      <w:r w:rsidRPr="00875CC7">
        <w:rPr>
          <w:b/>
          <w:bCs/>
          <w:lang w:eastAsia="en-GB"/>
        </w:rPr>
        <w:t xml:space="preserve">ccommodation </w:t>
      </w:r>
      <w:r>
        <w:rPr>
          <w:b/>
          <w:bCs/>
          <w:lang w:eastAsia="en-GB"/>
        </w:rPr>
        <w:t>are</w:t>
      </w:r>
      <w:r w:rsidRPr="00875CC7">
        <w:rPr>
          <w:b/>
          <w:bCs/>
          <w:lang w:eastAsia="en-GB"/>
        </w:rPr>
        <w:t xml:space="preserve"> having a negative </w:t>
      </w:r>
      <w:r>
        <w:rPr>
          <w:b/>
          <w:bCs/>
          <w:lang w:eastAsia="en-GB"/>
        </w:rPr>
        <w:t>effect</w:t>
      </w:r>
      <w:r w:rsidRPr="00875CC7">
        <w:rPr>
          <w:b/>
          <w:bCs/>
          <w:lang w:eastAsia="en-GB"/>
        </w:rPr>
        <w:t xml:space="preserve"> on people’s physical and mental health:</w:t>
      </w:r>
      <w:r>
        <w:rPr>
          <w:lang w:eastAsia="en-GB"/>
        </w:rPr>
        <w:t xml:space="preserve"> “</w:t>
      </w:r>
      <w:r>
        <w:rPr>
          <w:i/>
          <w:iCs/>
          <w:lang w:eastAsia="en-GB"/>
        </w:rPr>
        <w:t>B</w:t>
      </w:r>
      <w:r w:rsidRPr="00875CC7">
        <w:rPr>
          <w:i/>
          <w:iCs/>
          <w:lang w:eastAsia="en-GB"/>
        </w:rPr>
        <w:t xml:space="preserve">eing made homeless has had a huge impact on us. We’ve been put in hotels in Southend, Harlow, Romford. I </w:t>
      </w:r>
      <w:proofErr w:type="gramStart"/>
      <w:r w:rsidRPr="00875CC7">
        <w:rPr>
          <w:i/>
          <w:iCs/>
          <w:lang w:eastAsia="en-GB"/>
        </w:rPr>
        <w:t>have to</w:t>
      </w:r>
      <w:proofErr w:type="gramEnd"/>
      <w:r w:rsidRPr="00875CC7">
        <w:rPr>
          <w:i/>
          <w:iCs/>
          <w:lang w:eastAsia="en-GB"/>
        </w:rPr>
        <w:t xml:space="preserve"> bring my three daughters to school every day. And my wife had a high-risk pregnancy, so she had to come back for lots of hospital appointments. She’s been under huge stress</w:t>
      </w:r>
      <w:r>
        <w:rPr>
          <w:i/>
          <w:iCs/>
          <w:lang w:eastAsia="en-GB"/>
        </w:rPr>
        <w:t xml:space="preserve">” – </w:t>
      </w:r>
      <w:r w:rsidRPr="00875CC7">
        <w:rPr>
          <w:color w:val="FF8A8B" w:themeColor="accent1"/>
          <w:lang w:eastAsia="en-GB"/>
        </w:rPr>
        <w:t>Resident living in a vulnerable housing situation.</w:t>
      </w:r>
    </w:p>
    <w:p w14:paraId="4B9508B1" w14:textId="3DD6DD10" w:rsidR="008D6DC6" w:rsidRDefault="008D6DC6" w:rsidP="00A15F6D">
      <w:pPr>
        <w:pStyle w:val="Heading3"/>
        <w:jc w:val="both"/>
      </w:pPr>
      <w:r>
        <w:t>W</w:t>
      </w:r>
      <w:r w:rsidR="00947B52">
        <w:t>hat we heard from partners</w:t>
      </w:r>
    </w:p>
    <w:p w14:paraId="27E00F75" w14:textId="5B0892C7" w:rsidR="008D6DC6" w:rsidRDefault="008D6DC6" w:rsidP="002C2F69">
      <w:pPr>
        <w:pStyle w:val="BodyText"/>
        <w:jc w:val="both"/>
      </w:pPr>
      <w:r>
        <w:t xml:space="preserve">The </w:t>
      </w:r>
      <w:r w:rsidR="004A1B14">
        <w:t xml:space="preserve">Council </w:t>
      </w:r>
      <w:r>
        <w:t xml:space="preserve">is not the </w:t>
      </w:r>
      <w:r w:rsidR="00D81279">
        <w:t>only organisation responsible for</w:t>
      </w:r>
      <w:r w:rsidR="002D1482">
        <w:t xml:space="preserve"> addressing </w:t>
      </w:r>
      <w:r w:rsidR="002C2F69">
        <w:t>homelessness and rough sleeping</w:t>
      </w:r>
      <w:r w:rsidR="00530565">
        <w:t xml:space="preserve"> in Waltham Forest.</w:t>
      </w:r>
      <w:r w:rsidR="00C64451">
        <w:t xml:space="preserve"> We work </w:t>
      </w:r>
      <w:r w:rsidR="004B2DCA">
        <w:t>closely</w:t>
      </w:r>
      <w:r w:rsidR="00C64451">
        <w:t xml:space="preserve"> </w:t>
      </w:r>
      <w:r w:rsidR="00C05BA5">
        <w:t xml:space="preserve">with </w:t>
      </w:r>
      <w:r w:rsidR="002C2F69">
        <w:t>our</w:t>
      </w:r>
      <w:r w:rsidR="00C05BA5">
        <w:t xml:space="preserve"> partners who share our vision</w:t>
      </w:r>
      <w:r w:rsidR="004D40BC">
        <w:t xml:space="preserve"> for change</w:t>
      </w:r>
      <w:r w:rsidR="00C05BA5">
        <w:t xml:space="preserve">. </w:t>
      </w:r>
      <w:r w:rsidR="00054068">
        <w:t>We recognise the challenges facing</w:t>
      </w:r>
      <w:r w:rsidR="00C072C6">
        <w:t xml:space="preserve"> many of</w:t>
      </w:r>
      <w:r w:rsidR="00054068">
        <w:t xml:space="preserve"> </w:t>
      </w:r>
      <w:r w:rsidR="004D40BC">
        <w:t>our key partners</w:t>
      </w:r>
      <w:r>
        <w:t xml:space="preserve"> </w:t>
      </w:r>
      <w:r w:rsidR="00105BB0">
        <w:t>and the need to work together to tackle the challenging issues we face as a borough.</w:t>
      </w:r>
      <w:r w:rsidR="001F5FEF">
        <w:t xml:space="preserve"> </w:t>
      </w:r>
      <w:bookmarkStart w:id="6" w:name="_Hlk156728205"/>
      <w:r w:rsidR="001F5FEF">
        <w:t xml:space="preserve">We discussed the findings or our homelessness review and our </w:t>
      </w:r>
      <w:r w:rsidR="00002316">
        <w:t>suggested outcomes framework and actions in a workshop with partners</w:t>
      </w:r>
      <w:r w:rsidR="001E286B">
        <w:t>.</w:t>
      </w:r>
      <w:bookmarkEnd w:id="6"/>
    </w:p>
    <w:p w14:paraId="1783A213" w14:textId="3B28F3F0" w:rsidR="00D70625" w:rsidRPr="00E05E14" w:rsidRDefault="00D70625" w:rsidP="002C2F69">
      <w:pPr>
        <w:pStyle w:val="BodyText"/>
        <w:jc w:val="both"/>
        <w:rPr>
          <w:b/>
          <w:bCs/>
        </w:rPr>
      </w:pPr>
      <w:r w:rsidRPr="00E05E14">
        <w:rPr>
          <w:b/>
          <w:bCs/>
        </w:rPr>
        <w:t xml:space="preserve">Our </w:t>
      </w:r>
      <w:r w:rsidR="004A18E3" w:rsidRPr="00E05E14">
        <w:rPr>
          <w:b/>
          <w:bCs/>
        </w:rPr>
        <w:t>partners story</w:t>
      </w:r>
      <w:r w:rsidR="004D1401">
        <w:rPr>
          <w:b/>
          <w:bCs/>
        </w:rPr>
        <w:t>…</w:t>
      </w:r>
    </w:p>
    <w:p w14:paraId="2D82FCCF" w14:textId="2A4CD766" w:rsidR="00E05E14" w:rsidRDefault="00E05E14" w:rsidP="00756EB1">
      <w:pPr>
        <w:pStyle w:val="BodyText"/>
        <w:spacing w:before="160" w:after="160"/>
        <w:jc w:val="both"/>
      </w:pPr>
      <w:r>
        <w:t xml:space="preserve">Our </w:t>
      </w:r>
      <w:r w:rsidR="00394680">
        <w:t xml:space="preserve">voluntary sector </w:t>
      </w:r>
      <w:r>
        <w:t xml:space="preserve">partners all recognise that </w:t>
      </w:r>
      <w:r w:rsidR="00394680">
        <w:t>m</w:t>
      </w:r>
      <w:r>
        <w:t xml:space="preserve">ore joint working is needed with </w:t>
      </w:r>
      <w:r w:rsidR="00394680">
        <w:t xml:space="preserve">the council and </w:t>
      </w:r>
      <w:proofErr w:type="gramStart"/>
      <w:r w:rsidR="00394680">
        <w:t>in particular the</w:t>
      </w:r>
      <w:proofErr w:type="gramEnd"/>
      <w:r>
        <w:t xml:space="preserve"> DWP and </w:t>
      </w:r>
      <w:r w:rsidR="00394680">
        <w:t xml:space="preserve">would like to see </w:t>
      </w:r>
      <w:r>
        <w:t xml:space="preserve">these arrangements formalised. </w:t>
      </w:r>
      <w:r w:rsidR="0004722A" w:rsidRPr="0004722A">
        <w:t xml:space="preserve">There was broad agreement </w:t>
      </w:r>
      <w:r w:rsidR="00B9086E">
        <w:t xml:space="preserve">that </w:t>
      </w:r>
      <w:r w:rsidR="0004722A" w:rsidRPr="0004722A">
        <w:t xml:space="preserve">a bespoke </w:t>
      </w:r>
      <w:r w:rsidR="004A1B14" w:rsidRPr="0004722A">
        <w:t xml:space="preserve">Housing/Homelessness Forum </w:t>
      </w:r>
      <w:r w:rsidR="0004722A" w:rsidRPr="0004722A">
        <w:t>for the council and its voluntary partners needs to be set up</w:t>
      </w:r>
      <w:r w:rsidR="0004722A">
        <w:t xml:space="preserve"> and</w:t>
      </w:r>
      <w:r w:rsidR="0004722A" w:rsidRPr="0004722A">
        <w:t xml:space="preserve"> </w:t>
      </w:r>
      <w:r w:rsidR="0004722A">
        <w:t>m</w:t>
      </w:r>
      <w:r w:rsidR="00224816">
        <w:t>ore</w:t>
      </w:r>
      <w:r>
        <w:t xml:space="preserve"> joint training between council officers and voluntary sector partners </w:t>
      </w:r>
      <w:r w:rsidR="00224816">
        <w:t>would also help strengthen this partnership</w:t>
      </w:r>
      <w:r>
        <w:t>.</w:t>
      </w:r>
    </w:p>
    <w:p w14:paraId="3645BD60" w14:textId="64AF0B43" w:rsidR="007C7256" w:rsidRDefault="009A386D" w:rsidP="00756EB1">
      <w:pPr>
        <w:pStyle w:val="BodyText"/>
        <w:spacing w:before="160" w:after="160"/>
        <w:jc w:val="both"/>
      </w:pPr>
      <w:r>
        <w:t xml:space="preserve">Our partners want to work with us </w:t>
      </w:r>
      <w:r w:rsidR="00E05E14">
        <w:t xml:space="preserve">promote </w:t>
      </w:r>
      <w:r w:rsidR="003929ED">
        <w:t xml:space="preserve">to residents </w:t>
      </w:r>
      <w:r w:rsidR="00E05E14">
        <w:t>the benefit</w:t>
      </w:r>
      <w:r>
        <w:t>s</w:t>
      </w:r>
      <w:r w:rsidR="00E05E14">
        <w:t xml:space="preserve"> of seeking help early</w:t>
      </w:r>
      <w:r>
        <w:t xml:space="preserve"> before homelessness happens</w:t>
      </w:r>
      <w:r w:rsidR="003929ED">
        <w:t xml:space="preserve">. </w:t>
      </w:r>
      <w:r w:rsidR="0004722A">
        <w:t xml:space="preserve">They </w:t>
      </w:r>
      <w:r w:rsidR="003929ED">
        <w:t>want to see b</w:t>
      </w:r>
      <w:r w:rsidR="00E05E14">
        <w:t>etter coordination between points of access to homelessness services</w:t>
      </w:r>
      <w:r w:rsidR="002938DB">
        <w:t xml:space="preserve"> and i</w:t>
      </w:r>
      <w:r w:rsidR="00E05E14">
        <w:t>mprovement is needed in access to</w:t>
      </w:r>
      <w:r w:rsidR="002938DB">
        <w:t>,</w:t>
      </w:r>
      <w:r w:rsidR="00E05E14">
        <w:t xml:space="preserve"> and the quality of</w:t>
      </w:r>
      <w:r w:rsidR="002938DB">
        <w:t>,</w:t>
      </w:r>
      <w:r w:rsidR="00E05E14">
        <w:t xml:space="preserve"> information provided by the </w:t>
      </w:r>
      <w:r w:rsidR="004D1401">
        <w:t>council</w:t>
      </w:r>
      <w:r w:rsidR="0003157C">
        <w:t xml:space="preserve">. </w:t>
      </w:r>
      <w:r w:rsidR="002938DB">
        <w:t>In ge</w:t>
      </w:r>
      <w:r w:rsidR="007C7256">
        <w:t>neral</w:t>
      </w:r>
      <w:r w:rsidR="00756EB1">
        <w:t>,</w:t>
      </w:r>
      <w:r w:rsidR="007C7256">
        <w:t xml:space="preserve"> as a partnership</w:t>
      </w:r>
      <w:r w:rsidR="00756EB1">
        <w:t>,</w:t>
      </w:r>
      <w:r w:rsidR="007C7256">
        <w:t xml:space="preserve"> we</w:t>
      </w:r>
      <w:r w:rsidR="00E05E14">
        <w:t xml:space="preserve"> need to be smarter in how we use data to support better outcomes for homeless people and share data more effectively between services.  </w:t>
      </w:r>
    </w:p>
    <w:p w14:paraId="46C13090" w14:textId="5AD647FA" w:rsidR="007C7256" w:rsidRPr="007C7256" w:rsidRDefault="007C7256" w:rsidP="007C7256">
      <w:pPr>
        <w:pStyle w:val="BodyText"/>
        <w:jc w:val="both"/>
        <w:rPr>
          <w:b/>
          <w:bCs/>
        </w:rPr>
      </w:pPr>
      <w:r w:rsidRPr="007C7256">
        <w:rPr>
          <w:b/>
          <w:bCs/>
        </w:rPr>
        <w:t xml:space="preserve">Our partners also told </w:t>
      </w:r>
      <w:r w:rsidR="004D1401" w:rsidRPr="007C7256">
        <w:rPr>
          <w:b/>
          <w:bCs/>
        </w:rPr>
        <w:t>us</w:t>
      </w:r>
      <w:r w:rsidR="004D1401">
        <w:rPr>
          <w:b/>
          <w:bCs/>
        </w:rPr>
        <w:t>:</w:t>
      </w:r>
    </w:p>
    <w:p w14:paraId="34D09CB4" w14:textId="164CC8DD" w:rsidR="007C7256" w:rsidRPr="0081043F" w:rsidRDefault="008A363F" w:rsidP="00D24CE8">
      <w:pPr>
        <w:pStyle w:val="BodyText"/>
        <w:numPr>
          <w:ilvl w:val="1"/>
          <w:numId w:val="20"/>
        </w:numPr>
        <w:ind w:left="567" w:hanging="283"/>
        <w:jc w:val="both"/>
        <w:rPr>
          <w:i/>
          <w:iCs/>
        </w:rPr>
      </w:pPr>
      <w:r w:rsidRPr="0081043F">
        <w:rPr>
          <w:i/>
          <w:iCs/>
        </w:rPr>
        <w:t>‘</w:t>
      </w:r>
      <w:r w:rsidR="00A71236" w:rsidRPr="0081043F">
        <w:rPr>
          <w:i/>
          <w:iCs/>
        </w:rPr>
        <w:t>We should explore more the role of schools in educating people about ho</w:t>
      </w:r>
      <w:r w:rsidR="00A912F3">
        <w:rPr>
          <w:i/>
          <w:iCs/>
        </w:rPr>
        <w:t>u</w:t>
      </w:r>
      <w:r w:rsidR="00A71236" w:rsidRPr="0081043F">
        <w:rPr>
          <w:i/>
          <w:iCs/>
        </w:rPr>
        <w:t>sing and homelessness</w:t>
      </w:r>
      <w:r w:rsidRPr="0081043F">
        <w:rPr>
          <w:i/>
          <w:iCs/>
        </w:rPr>
        <w:t>’</w:t>
      </w:r>
      <w:r w:rsidR="00BE00BF" w:rsidRPr="0081043F">
        <w:rPr>
          <w:i/>
          <w:iCs/>
        </w:rPr>
        <w:t>.</w:t>
      </w:r>
    </w:p>
    <w:p w14:paraId="1CDDD10A" w14:textId="0836DD98" w:rsidR="005013EC" w:rsidRPr="0081043F" w:rsidRDefault="005013EC" w:rsidP="00D24CE8">
      <w:pPr>
        <w:pStyle w:val="BodyText"/>
        <w:numPr>
          <w:ilvl w:val="1"/>
          <w:numId w:val="20"/>
        </w:numPr>
        <w:ind w:left="567" w:hanging="283"/>
        <w:jc w:val="both"/>
        <w:rPr>
          <w:i/>
          <w:iCs/>
        </w:rPr>
      </w:pPr>
      <w:r w:rsidRPr="0081043F">
        <w:rPr>
          <w:i/>
          <w:iCs/>
        </w:rPr>
        <w:t>‘</w:t>
      </w:r>
      <w:r w:rsidR="00D66289" w:rsidRPr="0081043F">
        <w:rPr>
          <w:i/>
          <w:iCs/>
        </w:rPr>
        <w:t>A t</w:t>
      </w:r>
      <w:r w:rsidR="00F0215B" w:rsidRPr="0081043F">
        <w:rPr>
          <w:i/>
          <w:iCs/>
        </w:rPr>
        <w:t>eam of Tenant</w:t>
      </w:r>
      <w:r w:rsidR="00E23D3D" w:rsidRPr="0081043F">
        <w:rPr>
          <w:i/>
          <w:iCs/>
        </w:rPr>
        <w:t xml:space="preserve"> Liaison </w:t>
      </w:r>
      <w:r w:rsidR="00F0215B" w:rsidRPr="0081043F">
        <w:rPr>
          <w:i/>
          <w:iCs/>
        </w:rPr>
        <w:t xml:space="preserve">Officers </w:t>
      </w:r>
      <w:r w:rsidR="00D66289" w:rsidRPr="0081043F">
        <w:rPr>
          <w:i/>
          <w:iCs/>
        </w:rPr>
        <w:t xml:space="preserve">is </w:t>
      </w:r>
      <w:r w:rsidR="00F0215B" w:rsidRPr="0081043F">
        <w:rPr>
          <w:i/>
          <w:iCs/>
        </w:rPr>
        <w:t>needed</w:t>
      </w:r>
      <w:r w:rsidR="00286DCD">
        <w:rPr>
          <w:i/>
          <w:iCs/>
        </w:rPr>
        <w:t>’</w:t>
      </w:r>
      <w:r w:rsidR="00F0215B" w:rsidRPr="0081043F">
        <w:rPr>
          <w:i/>
          <w:iCs/>
        </w:rPr>
        <w:t>.</w:t>
      </w:r>
    </w:p>
    <w:p w14:paraId="72D39C84" w14:textId="4FCA7446" w:rsidR="00236A57" w:rsidRPr="0081043F" w:rsidRDefault="005013EC" w:rsidP="00D24CE8">
      <w:pPr>
        <w:pStyle w:val="BodyText"/>
        <w:numPr>
          <w:ilvl w:val="1"/>
          <w:numId w:val="20"/>
        </w:numPr>
        <w:ind w:left="567" w:hanging="283"/>
        <w:jc w:val="both"/>
        <w:rPr>
          <w:i/>
          <w:iCs/>
        </w:rPr>
      </w:pPr>
      <w:r w:rsidRPr="0081043F">
        <w:rPr>
          <w:i/>
          <w:iCs/>
        </w:rPr>
        <w:t>‘T</w:t>
      </w:r>
      <w:r w:rsidR="00236A57" w:rsidRPr="0081043F">
        <w:rPr>
          <w:i/>
          <w:iCs/>
        </w:rPr>
        <w:t xml:space="preserve">he system isn’t quite working as well as it </w:t>
      </w:r>
      <w:r w:rsidR="00E23D3D" w:rsidRPr="0081043F">
        <w:rPr>
          <w:i/>
          <w:iCs/>
        </w:rPr>
        <w:t>could’.</w:t>
      </w:r>
    </w:p>
    <w:p w14:paraId="45053C6E" w14:textId="4A31796C" w:rsidR="001E6320" w:rsidRPr="0081043F" w:rsidRDefault="001E6320" w:rsidP="00D24CE8">
      <w:pPr>
        <w:pStyle w:val="BodyText"/>
        <w:numPr>
          <w:ilvl w:val="1"/>
          <w:numId w:val="20"/>
        </w:numPr>
        <w:ind w:left="567" w:hanging="283"/>
        <w:jc w:val="both"/>
        <w:rPr>
          <w:i/>
          <w:iCs/>
        </w:rPr>
      </w:pPr>
      <w:r w:rsidRPr="0081043F">
        <w:rPr>
          <w:i/>
          <w:iCs/>
        </w:rPr>
        <w:t>‘The current objectives are great if we can get there.’</w:t>
      </w:r>
    </w:p>
    <w:p w14:paraId="3FF18C1F" w14:textId="60B1D504" w:rsidR="00AE7AAB" w:rsidRPr="0081043F" w:rsidRDefault="008A363F" w:rsidP="00D24CE8">
      <w:pPr>
        <w:pStyle w:val="BodyText"/>
        <w:numPr>
          <w:ilvl w:val="1"/>
          <w:numId w:val="20"/>
        </w:numPr>
        <w:ind w:left="567" w:hanging="283"/>
        <w:jc w:val="both"/>
        <w:rPr>
          <w:i/>
          <w:iCs/>
        </w:rPr>
      </w:pPr>
      <w:r w:rsidRPr="0081043F">
        <w:rPr>
          <w:i/>
          <w:iCs/>
        </w:rPr>
        <w:t>‘</w:t>
      </w:r>
      <w:r w:rsidR="00AE7AAB" w:rsidRPr="0081043F">
        <w:rPr>
          <w:i/>
          <w:iCs/>
        </w:rPr>
        <w:t>Realistic move on option</w:t>
      </w:r>
      <w:r w:rsidRPr="0081043F">
        <w:rPr>
          <w:i/>
          <w:iCs/>
        </w:rPr>
        <w:t xml:space="preserve">s </w:t>
      </w:r>
      <w:proofErr w:type="gramStart"/>
      <w:r w:rsidR="00E23D3D" w:rsidRPr="0081043F">
        <w:rPr>
          <w:i/>
          <w:iCs/>
        </w:rPr>
        <w:t>are</w:t>
      </w:r>
      <w:proofErr w:type="gramEnd"/>
      <w:r w:rsidR="00E23D3D" w:rsidRPr="0081043F">
        <w:rPr>
          <w:i/>
          <w:iCs/>
        </w:rPr>
        <w:t xml:space="preserve"> extremely</w:t>
      </w:r>
      <w:r w:rsidR="00AE7AAB" w:rsidRPr="0081043F">
        <w:rPr>
          <w:i/>
          <w:iCs/>
        </w:rPr>
        <w:t xml:space="preserve"> difficult for those in shelters</w:t>
      </w:r>
      <w:r w:rsidRPr="0081043F">
        <w:rPr>
          <w:i/>
          <w:iCs/>
        </w:rPr>
        <w:t>’</w:t>
      </w:r>
      <w:r w:rsidR="00AE7AAB" w:rsidRPr="0081043F">
        <w:rPr>
          <w:i/>
          <w:iCs/>
        </w:rPr>
        <w:t>.</w:t>
      </w:r>
    </w:p>
    <w:p w14:paraId="46C4162A" w14:textId="77777777" w:rsidR="008A363F" w:rsidRPr="0081043F" w:rsidRDefault="008A363F" w:rsidP="00D24CE8">
      <w:pPr>
        <w:pStyle w:val="BodyText"/>
        <w:numPr>
          <w:ilvl w:val="1"/>
          <w:numId w:val="20"/>
        </w:numPr>
        <w:ind w:left="567" w:hanging="283"/>
        <w:jc w:val="both"/>
        <w:rPr>
          <w:i/>
          <w:iCs/>
        </w:rPr>
      </w:pPr>
      <w:r w:rsidRPr="0081043F">
        <w:rPr>
          <w:i/>
          <w:iCs/>
        </w:rPr>
        <w:t>‘</w:t>
      </w:r>
      <w:r w:rsidR="00AE7AAB" w:rsidRPr="0081043F">
        <w:rPr>
          <w:i/>
          <w:iCs/>
        </w:rPr>
        <w:t>Availability of affordable accommodation in the PRS extremely limited</w:t>
      </w:r>
      <w:r w:rsidRPr="0081043F">
        <w:rPr>
          <w:i/>
          <w:iCs/>
        </w:rPr>
        <w:t>’</w:t>
      </w:r>
      <w:r w:rsidR="00AE7AAB" w:rsidRPr="0081043F">
        <w:rPr>
          <w:i/>
          <w:iCs/>
        </w:rPr>
        <w:t>.</w:t>
      </w:r>
    </w:p>
    <w:p w14:paraId="2CEB2FA2" w14:textId="7492F51D" w:rsidR="008A363F" w:rsidRPr="0081043F" w:rsidRDefault="008A363F" w:rsidP="00D24CE8">
      <w:pPr>
        <w:pStyle w:val="ListParagraph"/>
        <w:numPr>
          <w:ilvl w:val="1"/>
          <w:numId w:val="20"/>
        </w:numPr>
        <w:ind w:left="567" w:hanging="283"/>
        <w:rPr>
          <w:rFonts w:ascii="Arial Nova" w:eastAsiaTheme="minorHAnsi" w:hAnsi="Arial Nova" w:cstheme="minorBidi"/>
          <w:i/>
          <w:iCs/>
          <w:sz w:val="20"/>
          <w:szCs w:val="22"/>
          <w:lang w:eastAsia="en-US"/>
        </w:rPr>
      </w:pPr>
      <w:r w:rsidRPr="0081043F">
        <w:rPr>
          <w:rFonts w:ascii="Arial Nova" w:eastAsiaTheme="minorHAnsi" w:hAnsi="Arial Nova" w:cstheme="minorBidi"/>
          <w:i/>
          <w:iCs/>
          <w:sz w:val="20"/>
          <w:szCs w:val="22"/>
          <w:lang w:eastAsia="en-US"/>
        </w:rPr>
        <w:t>‘More resources should be directed at early intervention’.</w:t>
      </w:r>
    </w:p>
    <w:p w14:paraId="7EEFC5D9" w14:textId="57B5E749" w:rsidR="008A363F" w:rsidRPr="0081043F" w:rsidRDefault="008A363F" w:rsidP="00D24CE8">
      <w:pPr>
        <w:pStyle w:val="BodyText"/>
        <w:numPr>
          <w:ilvl w:val="1"/>
          <w:numId w:val="20"/>
        </w:numPr>
        <w:ind w:left="567" w:hanging="283"/>
        <w:jc w:val="both"/>
        <w:rPr>
          <w:i/>
          <w:iCs/>
        </w:rPr>
      </w:pPr>
      <w:r w:rsidRPr="0081043F">
        <w:rPr>
          <w:i/>
          <w:iCs/>
        </w:rPr>
        <w:t>‘</w:t>
      </w:r>
      <w:r w:rsidR="001C5C1D" w:rsidRPr="0081043F">
        <w:rPr>
          <w:i/>
          <w:iCs/>
        </w:rPr>
        <w:t xml:space="preserve">At the moment the service can be inconsistent and not joined up- clients experience being asked for the same document multiple </w:t>
      </w:r>
      <w:proofErr w:type="gramStart"/>
      <w:r w:rsidR="001C5C1D" w:rsidRPr="0081043F">
        <w:rPr>
          <w:i/>
          <w:iCs/>
        </w:rPr>
        <w:t>times</w:t>
      </w:r>
      <w:r w:rsidRPr="0081043F">
        <w:rPr>
          <w:i/>
          <w:iCs/>
        </w:rPr>
        <w:t>’</w:t>
      </w:r>
      <w:proofErr w:type="gramEnd"/>
      <w:r w:rsidR="001C5C1D" w:rsidRPr="0081043F">
        <w:rPr>
          <w:i/>
          <w:iCs/>
        </w:rPr>
        <w:t>.</w:t>
      </w:r>
    </w:p>
    <w:p w14:paraId="600C5552" w14:textId="55AECC10" w:rsidR="00D66289" w:rsidRPr="0081043F" w:rsidRDefault="008A363F" w:rsidP="00D24CE8">
      <w:pPr>
        <w:pStyle w:val="BodyText"/>
        <w:numPr>
          <w:ilvl w:val="1"/>
          <w:numId w:val="20"/>
        </w:numPr>
        <w:ind w:left="567" w:hanging="283"/>
        <w:jc w:val="both"/>
        <w:rPr>
          <w:i/>
          <w:iCs/>
        </w:rPr>
      </w:pPr>
      <w:r w:rsidRPr="0081043F">
        <w:rPr>
          <w:i/>
          <w:iCs/>
        </w:rPr>
        <w:t>‘</w:t>
      </w:r>
      <w:r w:rsidR="00BE00BF" w:rsidRPr="0081043F">
        <w:rPr>
          <w:i/>
          <w:iCs/>
        </w:rPr>
        <w:t>W</w:t>
      </w:r>
      <w:r w:rsidR="00A83F3F" w:rsidRPr="0081043F">
        <w:rPr>
          <w:i/>
          <w:iCs/>
        </w:rPr>
        <w:t xml:space="preserve">orkers providing front line services in the voluntary sector need to be able to ‘get in a room with housing officers’ to share </w:t>
      </w:r>
      <w:proofErr w:type="gramStart"/>
      <w:r w:rsidR="00A83F3F" w:rsidRPr="0081043F">
        <w:rPr>
          <w:i/>
          <w:iCs/>
        </w:rPr>
        <w:t>experiences</w:t>
      </w:r>
      <w:r w:rsidRPr="0081043F">
        <w:rPr>
          <w:i/>
          <w:iCs/>
        </w:rPr>
        <w:t>’</w:t>
      </w:r>
      <w:proofErr w:type="gramEnd"/>
      <w:r w:rsidR="00BE00BF" w:rsidRPr="0081043F">
        <w:rPr>
          <w:i/>
          <w:iCs/>
        </w:rPr>
        <w:t>.</w:t>
      </w:r>
    </w:p>
    <w:p w14:paraId="4681FA49" w14:textId="4A08EABF" w:rsidR="77CADB54" w:rsidRPr="001F5FEF" w:rsidRDefault="00947B52" w:rsidP="007C7256">
      <w:pPr>
        <w:pStyle w:val="BodyText"/>
        <w:jc w:val="both"/>
        <w:rPr>
          <w:rFonts w:ascii="Century Gothic" w:hAnsi="Century Gothic"/>
          <w:b/>
          <w:bCs/>
          <w:color w:val="303C58" w:themeColor="accent5" w:themeShade="80"/>
          <w:sz w:val="24"/>
          <w:szCs w:val="24"/>
        </w:rPr>
      </w:pPr>
      <w:r>
        <w:rPr>
          <w:rFonts w:ascii="Century Gothic" w:hAnsi="Century Gothic"/>
          <w:b/>
          <w:bCs/>
          <w:color w:val="303C58" w:themeColor="accent5" w:themeShade="80"/>
          <w:sz w:val="24"/>
          <w:szCs w:val="24"/>
        </w:rPr>
        <w:t>What we heard form</w:t>
      </w:r>
      <w:r w:rsidR="00A17D3C" w:rsidRPr="08FBE9D0">
        <w:rPr>
          <w:rFonts w:ascii="Century Gothic" w:hAnsi="Century Gothic"/>
          <w:b/>
          <w:bCs/>
          <w:color w:val="303C58" w:themeColor="accent5" w:themeShade="80"/>
          <w:sz w:val="24"/>
          <w:szCs w:val="24"/>
        </w:rPr>
        <w:t xml:space="preserve"> frontline staff</w:t>
      </w:r>
    </w:p>
    <w:p w14:paraId="2FD10028" w14:textId="031884ED" w:rsidR="77CADB54" w:rsidRDefault="77CADB54" w:rsidP="00756EB1">
      <w:pPr>
        <w:spacing w:before="160" w:line="288" w:lineRule="auto"/>
        <w:jc w:val="both"/>
        <w:rPr>
          <w:rFonts w:ascii="Arial Nova" w:eastAsia="Arial Nova" w:hAnsi="Arial Nova" w:cs="Arial Nova"/>
          <w:sz w:val="20"/>
          <w:szCs w:val="20"/>
        </w:rPr>
      </w:pPr>
      <w:r w:rsidRPr="08FBE9D0">
        <w:rPr>
          <w:rFonts w:ascii="Arial Nova" w:eastAsia="Arial Nova" w:hAnsi="Arial Nova" w:cs="Arial Nova"/>
          <w:sz w:val="20"/>
          <w:szCs w:val="20"/>
        </w:rPr>
        <w:lastRenderedPageBreak/>
        <w:t xml:space="preserve">As well as consulting with residents and our partners in the voluntary, community and statutory sectors, it was also essential to consult with </w:t>
      </w:r>
      <w:r w:rsidR="4BF0AE57" w:rsidRPr="08FBE9D0">
        <w:rPr>
          <w:rFonts w:ascii="Arial Nova" w:eastAsia="Arial Nova" w:hAnsi="Arial Nova" w:cs="Arial Nova"/>
          <w:sz w:val="20"/>
          <w:szCs w:val="20"/>
        </w:rPr>
        <w:t xml:space="preserve">service </w:t>
      </w:r>
      <w:r w:rsidRPr="08FBE9D0">
        <w:rPr>
          <w:rFonts w:ascii="Arial Nova" w:eastAsia="Arial Nova" w:hAnsi="Arial Nova" w:cs="Arial Nova"/>
          <w:sz w:val="20"/>
          <w:szCs w:val="20"/>
        </w:rPr>
        <w:t>managers and frontline staff to evaluate our current priorities, objectives, and processes and how they are delivering for residents in practice.</w:t>
      </w:r>
      <w:r w:rsidR="78DA62CE" w:rsidRPr="08FBE9D0">
        <w:rPr>
          <w:rFonts w:ascii="Arial Nova" w:eastAsia="Arial Nova" w:hAnsi="Arial Nova" w:cs="Arial Nova"/>
          <w:sz w:val="20"/>
          <w:szCs w:val="20"/>
        </w:rPr>
        <w:t xml:space="preserve"> </w:t>
      </w:r>
      <w:r w:rsidR="001E286B" w:rsidRPr="001E286B">
        <w:rPr>
          <w:rFonts w:ascii="Arial Nova" w:eastAsia="Arial Nova" w:hAnsi="Arial Nova" w:cs="Arial Nova"/>
          <w:sz w:val="20"/>
          <w:szCs w:val="20"/>
        </w:rPr>
        <w:t xml:space="preserve">We discussed the findings or our homelessness review and our suggested outcomes framework and actions in a </w:t>
      </w:r>
      <w:r w:rsidR="001E286B">
        <w:rPr>
          <w:rFonts w:ascii="Arial Nova" w:eastAsia="Arial Nova" w:hAnsi="Arial Nova" w:cs="Arial Nova"/>
          <w:sz w:val="20"/>
          <w:szCs w:val="20"/>
        </w:rPr>
        <w:t xml:space="preserve">series of </w:t>
      </w:r>
      <w:r w:rsidR="001E286B" w:rsidRPr="001E286B">
        <w:rPr>
          <w:rFonts w:ascii="Arial Nova" w:eastAsia="Arial Nova" w:hAnsi="Arial Nova" w:cs="Arial Nova"/>
          <w:sz w:val="20"/>
          <w:szCs w:val="20"/>
        </w:rPr>
        <w:t>workshop</w:t>
      </w:r>
      <w:r w:rsidR="001E286B">
        <w:rPr>
          <w:rFonts w:ascii="Arial Nova" w:eastAsia="Arial Nova" w:hAnsi="Arial Nova" w:cs="Arial Nova"/>
          <w:sz w:val="20"/>
          <w:szCs w:val="20"/>
        </w:rPr>
        <w:t>s</w:t>
      </w:r>
      <w:r w:rsidR="001E286B" w:rsidRPr="001E286B">
        <w:rPr>
          <w:rFonts w:ascii="Arial Nova" w:eastAsia="Arial Nova" w:hAnsi="Arial Nova" w:cs="Arial Nova"/>
          <w:sz w:val="20"/>
          <w:szCs w:val="20"/>
        </w:rPr>
        <w:t xml:space="preserve"> with </w:t>
      </w:r>
      <w:r w:rsidR="001E286B">
        <w:rPr>
          <w:rFonts w:ascii="Arial Nova" w:eastAsia="Arial Nova" w:hAnsi="Arial Nova" w:cs="Arial Nova"/>
          <w:sz w:val="20"/>
          <w:szCs w:val="20"/>
        </w:rPr>
        <w:t>frontline staff</w:t>
      </w:r>
      <w:r w:rsidR="001E286B" w:rsidRPr="001E286B">
        <w:rPr>
          <w:rFonts w:ascii="Arial Nova" w:eastAsia="Arial Nova" w:hAnsi="Arial Nova" w:cs="Arial Nova"/>
          <w:sz w:val="20"/>
          <w:szCs w:val="20"/>
        </w:rPr>
        <w:t>.</w:t>
      </w:r>
    </w:p>
    <w:p w14:paraId="3A393C3C" w14:textId="5E422A06" w:rsidR="004B5030" w:rsidRPr="00456DE6" w:rsidRDefault="004B5030" w:rsidP="001713EB">
      <w:pPr>
        <w:spacing w:line="216" w:lineRule="auto"/>
        <w:jc w:val="both"/>
        <w:rPr>
          <w:rFonts w:ascii="Arial Nova" w:eastAsia="Arial Nova" w:hAnsi="Arial Nova" w:cs="Arial Nova"/>
          <w:b/>
          <w:bCs/>
          <w:sz w:val="20"/>
          <w:szCs w:val="20"/>
        </w:rPr>
      </w:pPr>
      <w:r w:rsidRPr="00456DE6">
        <w:rPr>
          <w:rFonts w:ascii="Arial Nova" w:eastAsia="Arial Nova" w:hAnsi="Arial Nova" w:cs="Arial Nova"/>
          <w:b/>
          <w:bCs/>
          <w:sz w:val="20"/>
          <w:szCs w:val="20"/>
        </w:rPr>
        <w:t>Our staff story…</w:t>
      </w:r>
    </w:p>
    <w:p w14:paraId="323E6E33" w14:textId="3C493564" w:rsidR="00F06A61" w:rsidRDefault="004B5030" w:rsidP="00756EB1">
      <w:pPr>
        <w:spacing w:before="160" w:line="288" w:lineRule="auto"/>
        <w:jc w:val="both"/>
        <w:rPr>
          <w:rFonts w:ascii="Arial Nova" w:eastAsia="Arial Nova" w:hAnsi="Arial Nova" w:cs="Arial Nova"/>
          <w:sz w:val="20"/>
          <w:szCs w:val="20"/>
        </w:rPr>
      </w:pPr>
      <w:r>
        <w:rPr>
          <w:rFonts w:ascii="Arial Nova" w:eastAsia="Arial Nova" w:hAnsi="Arial Nova" w:cs="Arial Nova"/>
          <w:sz w:val="20"/>
          <w:szCs w:val="20"/>
        </w:rPr>
        <w:t>Our frontline teams recognise the need for early intervention</w:t>
      </w:r>
      <w:r w:rsidR="00F06A61">
        <w:rPr>
          <w:rFonts w:ascii="Arial Nova" w:eastAsia="Arial Nova" w:hAnsi="Arial Nova" w:cs="Arial Nova"/>
          <w:sz w:val="20"/>
          <w:szCs w:val="20"/>
        </w:rPr>
        <w:t xml:space="preserve"> and identifying the right solution at the right time.</w:t>
      </w:r>
      <w:r w:rsidR="00601D1E">
        <w:rPr>
          <w:rFonts w:ascii="Arial Nova" w:eastAsia="Arial Nova" w:hAnsi="Arial Nova" w:cs="Arial Nova"/>
          <w:sz w:val="20"/>
          <w:szCs w:val="20"/>
        </w:rPr>
        <w:t xml:space="preserve"> </w:t>
      </w:r>
      <w:r w:rsidR="00F06A61">
        <w:rPr>
          <w:rFonts w:ascii="Arial Nova" w:eastAsia="Arial Nova" w:hAnsi="Arial Nova" w:cs="Arial Nova"/>
          <w:sz w:val="20"/>
          <w:szCs w:val="20"/>
        </w:rPr>
        <w:t xml:space="preserve">Building and effective relationship with landlords, particularly in the private sector is critical if we are to prevent homelessness before it </w:t>
      </w:r>
      <w:r w:rsidR="00F3214E">
        <w:rPr>
          <w:rFonts w:ascii="Arial Nova" w:eastAsia="Arial Nova" w:hAnsi="Arial Nova" w:cs="Arial Nova"/>
          <w:sz w:val="20"/>
          <w:szCs w:val="20"/>
        </w:rPr>
        <w:t>happens,</w:t>
      </w:r>
      <w:r w:rsidR="00F06A61">
        <w:rPr>
          <w:rFonts w:ascii="Arial Nova" w:eastAsia="Arial Nova" w:hAnsi="Arial Nova" w:cs="Arial Nova"/>
          <w:sz w:val="20"/>
          <w:szCs w:val="20"/>
        </w:rPr>
        <w:t xml:space="preserve"> and staff want more support and training to </w:t>
      </w:r>
      <w:r w:rsidR="00B772E0">
        <w:rPr>
          <w:rFonts w:ascii="Arial Nova" w:eastAsia="Arial Nova" w:hAnsi="Arial Nova" w:cs="Arial Nova"/>
          <w:sz w:val="20"/>
          <w:szCs w:val="20"/>
        </w:rPr>
        <w:t xml:space="preserve">help tenants </w:t>
      </w:r>
      <w:r w:rsidR="00F06A61">
        <w:rPr>
          <w:rFonts w:ascii="Arial Nova" w:eastAsia="Arial Nova" w:hAnsi="Arial Nova" w:cs="Arial Nova"/>
          <w:sz w:val="20"/>
          <w:szCs w:val="20"/>
        </w:rPr>
        <w:t xml:space="preserve">deal with disrepair </w:t>
      </w:r>
      <w:r w:rsidR="00B772E0">
        <w:rPr>
          <w:rFonts w:ascii="Arial Nova" w:eastAsia="Arial Nova" w:hAnsi="Arial Nova" w:cs="Arial Nova"/>
          <w:sz w:val="20"/>
          <w:szCs w:val="20"/>
        </w:rPr>
        <w:t>cases</w:t>
      </w:r>
      <w:r w:rsidR="00601D1E">
        <w:rPr>
          <w:rFonts w:ascii="Arial Nova" w:eastAsia="Arial Nova" w:hAnsi="Arial Nova" w:cs="Arial Nova"/>
          <w:sz w:val="20"/>
          <w:szCs w:val="20"/>
        </w:rPr>
        <w:t xml:space="preserve"> and</w:t>
      </w:r>
      <w:r w:rsidR="00B772E0">
        <w:rPr>
          <w:rFonts w:ascii="Arial Nova" w:eastAsia="Arial Nova" w:hAnsi="Arial Nova" w:cs="Arial Nova"/>
          <w:sz w:val="20"/>
          <w:szCs w:val="20"/>
        </w:rPr>
        <w:t xml:space="preserve"> damp and </w:t>
      </w:r>
      <w:r w:rsidR="00601D1E">
        <w:rPr>
          <w:rFonts w:ascii="Arial Nova" w:eastAsia="Arial Nova" w:hAnsi="Arial Nova" w:cs="Arial Nova"/>
          <w:sz w:val="20"/>
          <w:szCs w:val="20"/>
        </w:rPr>
        <w:t>mould. To keep resident</w:t>
      </w:r>
      <w:r w:rsidR="00042BB2">
        <w:rPr>
          <w:rFonts w:ascii="Arial Nova" w:eastAsia="Arial Nova" w:hAnsi="Arial Nova" w:cs="Arial Nova"/>
          <w:sz w:val="20"/>
          <w:szCs w:val="20"/>
        </w:rPr>
        <w:t>s</w:t>
      </w:r>
      <w:r w:rsidR="00601D1E">
        <w:rPr>
          <w:rFonts w:ascii="Arial Nova" w:eastAsia="Arial Nova" w:hAnsi="Arial Nova" w:cs="Arial Nova"/>
          <w:sz w:val="20"/>
          <w:szCs w:val="20"/>
        </w:rPr>
        <w:t xml:space="preserve"> in their homes we need to be able to provide</w:t>
      </w:r>
      <w:r w:rsidR="00B772E0">
        <w:rPr>
          <w:rFonts w:ascii="Arial Nova" w:eastAsia="Arial Nova" w:hAnsi="Arial Nova" w:cs="Arial Nova"/>
          <w:sz w:val="20"/>
          <w:szCs w:val="20"/>
        </w:rPr>
        <w:t xml:space="preserve"> tenancy sustainment </w:t>
      </w:r>
      <w:r w:rsidR="00601D1E">
        <w:rPr>
          <w:rFonts w:ascii="Arial Nova" w:eastAsia="Arial Nova" w:hAnsi="Arial Nova" w:cs="Arial Nova"/>
          <w:sz w:val="20"/>
          <w:szCs w:val="20"/>
        </w:rPr>
        <w:t>support including income maximisation and help to find employment.</w:t>
      </w:r>
    </w:p>
    <w:p w14:paraId="291884AE" w14:textId="6C351855" w:rsidR="00F5737D" w:rsidRDefault="00F5737D" w:rsidP="00756EB1">
      <w:pPr>
        <w:spacing w:before="160" w:line="288" w:lineRule="auto"/>
        <w:jc w:val="both"/>
        <w:rPr>
          <w:rFonts w:ascii="Arial Nova" w:eastAsia="Arial Nova" w:hAnsi="Arial Nova" w:cs="Arial Nova"/>
          <w:sz w:val="20"/>
          <w:szCs w:val="20"/>
        </w:rPr>
      </w:pPr>
      <w:r>
        <w:rPr>
          <w:rFonts w:ascii="Arial Nova" w:eastAsia="Arial Nova" w:hAnsi="Arial Nova" w:cs="Arial Nova"/>
          <w:sz w:val="20"/>
          <w:szCs w:val="20"/>
        </w:rPr>
        <w:t xml:space="preserve">When people are threatened with homelessness our staff want us to have closer relationships with advice services so that </w:t>
      </w:r>
      <w:r w:rsidR="00D13FC7">
        <w:rPr>
          <w:rFonts w:ascii="Arial Nova" w:eastAsia="Arial Nova" w:hAnsi="Arial Nova" w:cs="Arial Nova"/>
          <w:sz w:val="20"/>
          <w:szCs w:val="20"/>
        </w:rPr>
        <w:t xml:space="preserve">residents receive realistic, </w:t>
      </w:r>
      <w:r w:rsidR="007761F5">
        <w:rPr>
          <w:rFonts w:ascii="Arial Nova" w:eastAsia="Arial Nova" w:hAnsi="Arial Nova" w:cs="Arial Nova"/>
          <w:sz w:val="20"/>
          <w:szCs w:val="20"/>
        </w:rPr>
        <w:t>consistent,</w:t>
      </w:r>
      <w:r w:rsidR="00D13FC7">
        <w:rPr>
          <w:rFonts w:ascii="Arial Nova" w:eastAsia="Arial Nova" w:hAnsi="Arial Nova" w:cs="Arial Nova"/>
          <w:sz w:val="20"/>
          <w:szCs w:val="20"/>
        </w:rPr>
        <w:t xml:space="preserve"> and tailored advice on their housing options. Our staff also recognise that our relationships with other partners in the voluntary sector and</w:t>
      </w:r>
      <w:r w:rsidR="00EA0C92">
        <w:rPr>
          <w:rFonts w:ascii="Arial Nova" w:eastAsia="Arial Nova" w:hAnsi="Arial Nova" w:cs="Arial Nova"/>
          <w:sz w:val="20"/>
          <w:szCs w:val="20"/>
        </w:rPr>
        <w:t xml:space="preserve"> in revenues and benefits</w:t>
      </w:r>
      <w:r w:rsidR="007761F5">
        <w:rPr>
          <w:rFonts w:ascii="Arial Nova" w:eastAsia="Arial Nova" w:hAnsi="Arial Nova" w:cs="Arial Nova"/>
          <w:sz w:val="20"/>
          <w:szCs w:val="20"/>
        </w:rPr>
        <w:t xml:space="preserve"> </w:t>
      </w:r>
      <w:r w:rsidR="004967F5">
        <w:rPr>
          <w:rFonts w:ascii="Arial Nova" w:eastAsia="Arial Nova" w:hAnsi="Arial Nova" w:cs="Arial Nova"/>
          <w:sz w:val="20"/>
          <w:szCs w:val="20"/>
        </w:rPr>
        <w:t>need to improve</w:t>
      </w:r>
      <w:r w:rsidR="00EA0C92">
        <w:rPr>
          <w:rFonts w:ascii="Arial Nova" w:eastAsia="Arial Nova" w:hAnsi="Arial Nova" w:cs="Arial Nova"/>
          <w:sz w:val="20"/>
          <w:szCs w:val="20"/>
        </w:rPr>
        <w:t>.</w:t>
      </w:r>
    </w:p>
    <w:p w14:paraId="1EEA1A8C" w14:textId="02AA2101" w:rsidR="00915AE0" w:rsidRDefault="00EA0C92" w:rsidP="00756EB1">
      <w:pPr>
        <w:spacing w:before="160" w:line="288" w:lineRule="auto"/>
        <w:jc w:val="both"/>
        <w:rPr>
          <w:rFonts w:ascii="Arial Nova" w:eastAsia="Arial Nova" w:hAnsi="Arial Nova" w:cs="Arial Nova"/>
          <w:sz w:val="20"/>
          <w:szCs w:val="20"/>
        </w:rPr>
      </w:pPr>
      <w:r w:rsidRPr="6DAF2ECC">
        <w:rPr>
          <w:rFonts w:ascii="Arial Nova" w:eastAsia="Arial Nova" w:hAnsi="Arial Nova" w:cs="Arial Nova"/>
          <w:sz w:val="20"/>
          <w:szCs w:val="20"/>
        </w:rPr>
        <w:t>In terms of rough sleeping</w:t>
      </w:r>
      <w:r w:rsidR="004A1B14" w:rsidRPr="6DAF2ECC">
        <w:rPr>
          <w:rFonts w:ascii="Arial Nova" w:eastAsia="Arial Nova" w:hAnsi="Arial Nova" w:cs="Arial Nova"/>
          <w:sz w:val="20"/>
          <w:szCs w:val="20"/>
        </w:rPr>
        <w:t>,</w:t>
      </w:r>
      <w:r w:rsidRPr="6DAF2ECC">
        <w:rPr>
          <w:rFonts w:ascii="Arial Nova" w:eastAsia="Arial Nova" w:hAnsi="Arial Nova" w:cs="Arial Nova"/>
          <w:sz w:val="20"/>
          <w:szCs w:val="20"/>
        </w:rPr>
        <w:t xml:space="preserve"> our staff </w:t>
      </w:r>
      <w:r w:rsidR="0062556C" w:rsidRPr="6DAF2ECC">
        <w:rPr>
          <w:rFonts w:ascii="Arial Nova" w:eastAsia="Arial Nova" w:hAnsi="Arial Nova" w:cs="Arial Nova"/>
          <w:sz w:val="20"/>
          <w:szCs w:val="20"/>
        </w:rPr>
        <w:t>told us they are</w:t>
      </w:r>
      <w:r w:rsidR="004967F5" w:rsidRPr="6DAF2ECC">
        <w:rPr>
          <w:rFonts w:ascii="Arial Nova" w:eastAsia="Arial Nova" w:hAnsi="Arial Nova" w:cs="Arial Nova"/>
          <w:sz w:val="20"/>
          <w:szCs w:val="20"/>
        </w:rPr>
        <w:t xml:space="preserve"> working with </w:t>
      </w:r>
      <w:r w:rsidR="0062556C" w:rsidRPr="6DAF2ECC">
        <w:rPr>
          <w:rFonts w:ascii="Arial Nova" w:eastAsia="Arial Nova" w:hAnsi="Arial Nova" w:cs="Arial Nova"/>
          <w:sz w:val="20"/>
          <w:szCs w:val="20"/>
        </w:rPr>
        <w:t>individuals with many complex needs</w:t>
      </w:r>
      <w:r w:rsidR="00610D3D" w:rsidRPr="6DAF2ECC">
        <w:rPr>
          <w:rFonts w:ascii="Arial Nova" w:eastAsia="Arial Nova" w:hAnsi="Arial Nova" w:cs="Arial Nova"/>
          <w:sz w:val="20"/>
          <w:szCs w:val="20"/>
        </w:rPr>
        <w:t>.</w:t>
      </w:r>
      <w:r w:rsidR="00610D3D">
        <w:t xml:space="preserve"> </w:t>
      </w:r>
      <w:r w:rsidR="00610D3D" w:rsidRPr="6DAF2ECC">
        <w:rPr>
          <w:rFonts w:ascii="Arial Nova" w:eastAsia="Arial Nova" w:hAnsi="Arial Nova" w:cs="Arial Nova"/>
          <w:sz w:val="20"/>
          <w:szCs w:val="20"/>
        </w:rPr>
        <w:t xml:space="preserve">Some </w:t>
      </w:r>
      <w:r w:rsidR="00042BB2" w:rsidRPr="6DAF2ECC">
        <w:rPr>
          <w:rFonts w:ascii="Arial Nova" w:eastAsia="Arial Nova" w:hAnsi="Arial Nova" w:cs="Arial Nova"/>
          <w:sz w:val="20"/>
          <w:szCs w:val="20"/>
        </w:rPr>
        <w:t xml:space="preserve">residents </w:t>
      </w:r>
      <w:r w:rsidR="00610D3D" w:rsidRPr="6DAF2ECC">
        <w:rPr>
          <w:rFonts w:ascii="Arial Nova" w:eastAsia="Arial Nova" w:hAnsi="Arial Nova" w:cs="Arial Nova"/>
          <w:sz w:val="20"/>
          <w:szCs w:val="20"/>
        </w:rPr>
        <w:t>with addiction issues afraid to use hostels because of drugs and alcohol and behavioural issues.</w:t>
      </w:r>
      <w:r w:rsidR="00915AE0">
        <w:t xml:space="preserve"> </w:t>
      </w:r>
      <w:r w:rsidR="00915AE0" w:rsidRPr="6DAF2ECC">
        <w:rPr>
          <w:rFonts w:ascii="Arial Nova" w:eastAsia="Arial Nova" w:hAnsi="Arial Nova" w:cs="Arial Nova"/>
          <w:sz w:val="20"/>
          <w:szCs w:val="20"/>
        </w:rPr>
        <w:t>Our staff recognise there is a greater need for interventions from Community Mental Health</w:t>
      </w:r>
      <w:r w:rsidR="00855102" w:rsidRPr="6DAF2ECC">
        <w:rPr>
          <w:rFonts w:ascii="Arial Nova" w:eastAsia="Arial Nova" w:hAnsi="Arial Nova" w:cs="Arial Nova"/>
          <w:sz w:val="20"/>
          <w:szCs w:val="20"/>
        </w:rPr>
        <w:t>,</w:t>
      </w:r>
      <w:r w:rsidR="00915AE0" w:rsidRPr="6DAF2ECC">
        <w:rPr>
          <w:rFonts w:ascii="Arial Nova" w:eastAsia="Arial Nova" w:hAnsi="Arial Nova" w:cs="Arial Nova"/>
          <w:sz w:val="20"/>
          <w:szCs w:val="20"/>
        </w:rPr>
        <w:t xml:space="preserve"> including more emphasis needed generally on rehabilitation.</w:t>
      </w:r>
    </w:p>
    <w:p w14:paraId="64C2A00C" w14:textId="77BA5035" w:rsidR="00915AE0" w:rsidRDefault="00915AE0" w:rsidP="00756EB1">
      <w:pPr>
        <w:spacing w:before="160" w:line="288" w:lineRule="auto"/>
        <w:jc w:val="both"/>
        <w:rPr>
          <w:rFonts w:ascii="Arial Nova" w:eastAsia="Arial Nova" w:hAnsi="Arial Nova" w:cs="Arial Nova"/>
          <w:sz w:val="20"/>
          <w:szCs w:val="20"/>
        </w:rPr>
      </w:pPr>
      <w:r w:rsidRPr="6DAF2ECC">
        <w:rPr>
          <w:rFonts w:ascii="Arial Nova" w:eastAsia="Arial Nova" w:hAnsi="Arial Nova" w:cs="Arial Nova"/>
          <w:sz w:val="20"/>
          <w:szCs w:val="20"/>
        </w:rPr>
        <w:t>When it comes to assessment</w:t>
      </w:r>
      <w:r w:rsidR="00855102" w:rsidRPr="6DAF2ECC">
        <w:rPr>
          <w:rFonts w:ascii="Arial Nova" w:eastAsia="Arial Nova" w:hAnsi="Arial Nova" w:cs="Arial Nova"/>
          <w:sz w:val="20"/>
          <w:szCs w:val="20"/>
        </w:rPr>
        <w:t>,</w:t>
      </w:r>
      <w:r w:rsidRPr="6DAF2ECC">
        <w:rPr>
          <w:rFonts w:ascii="Arial Nova" w:eastAsia="Arial Nova" w:hAnsi="Arial Nova" w:cs="Arial Nova"/>
          <w:sz w:val="20"/>
          <w:szCs w:val="20"/>
        </w:rPr>
        <w:t xml:space="preserve"> staff want us to make sure we get our policies and procedures right so that can provide a consistent and uniform approach</w:t>
      </w:r>
      <w:r w:rsidR="4B663A5D" w:rsidRPr="6DAF2ECC">
        <w:rPr>
          <w:rFonts w:ascii="Arial Nova" w:eastAsia="Arial Nova" w:hAnsi="Arial Nova" w:cs="Arial Nova"/>
          <w:sz w:val="20"/>
          <w:szCs w:val="20"/>
        </w:rPr>
        <w:t>,</w:t>
      </w:r>
      <w:r w:rsidRPr="6DAF2ECC">
        <w:rPr>
          <w:rFonts w:ascii="Arial Nova" w:eastAsia="Arial Nova" w:hAnsi="Arial Nova" w:cs="Arial Nova"/>
          <w:sz w:val="20"/>
          <w:szCs w:val="20"/>
        </w:rPr>
        <w:t xml:space="preserve"> including when we are supporting people fleeing </w:t>
      </w:r>
      <w:r w:rsidR="18D1DE28" w:rsidRPr="6DAF2ECC">
        <w:rPr>
          <w:rFonts w:ascii="Arial Nova" w:eastAsia="Arial Nova" w:hAnsi="Arial Nova" w:cs="Arial Nova"/>
          <w:sz w:val="20"/>
          <w:szCs w:val="20"/>
        </w:rPr>
        <w:t>d</w:t>
      </w:r>
      <w:r w:rsidRPr="6DAF2ECC">
        <w:rPr>
          <w:rFonts w:ascii="Arial Nova" w:eastAsia="Arial Nova" w:hAnsi="Arial Nova" w:cs="Arial Nova"/>
          <w:sz w:val="20"/>
          <w:szCs w:val="20"/>
        </w:rPr>
        <w:t xml:space="preserve">omestic </w:t>
      </w:r>
      <w:r w:rsidR="18D1DE28" w:rsidRPr="6DAF2ECC">
        <w:rPr>
          <w:rFonts w:ascii="Arial Nova" w:eastAsia="Arial Nova" w:hAnsi="Arial Nova" w:cs="Arial Nova"/>
          <w:sz w:val="20"/>
          <w:szCs w:val="20"/>
        </w:rPr>
        <w:t>a</w:t>
      </w:r>
      <w:r w:rsidRPr="6DAF2ECC">
        <w:rPr>
          <w:rFonts w:ascii="Arial Nova" w:eastAsia="Arial Nova" w:hAnsi="Arial Nova" w:cs="Arial Nova"/>
          <w:sz w:val="20"/>
          <w:szCs w:val="20"/>
        </w:rPr>
        <w:t>buse.</w:t>
      </w:r>
    </w:p>
    <w:p w14:paraId="23BF438E" w14:textId="77777777" w:rsidR="00B836B1" w:rsidRDefault="00EB1C33" w:rsidP="00756EB1">
      <w:pPr>
        <w:spacing w:before="160" w:line="288" w:lineRule="auto"/>
        <w:jc w:val="both"/>
        <w:rPr>
          <w:rFonts w:ascii="Arial Nova" w:eastAsia="Arial Nova" w:hAnsi="Arial Nova" w:cs="Arial Nova"/>
          <w:sz w:val="20"/>
          <w:szCs w:val="20"/>
        </w:rPr>
      </w:pPr>
      <w:r>
        <w:rPr>
          <w:rFonts w:ascii="Arial Nova" w:eastAsia="Arial Nova" w:hAnsi="Arial Nova" w:cs="Arial Nova"/>
          <w:sz w:val="20"/>
          <w:szCs w:val="20"/>
        </w:rPr>
        <w:t>For our staff, e</w:t>
      </w:r>
      <w:r w:rsidRPr="00EB1C33">
        <w:rPr>
          <w:rFonts w:ascii="Arial Nova" w:eastAsia="Arial Nova" w:hAnsi="Arial Nova" w:cs="Arial Nova"/>
          <w:sz w:val="20"/>
          <w:szCs w:val="20"/>
        </w:rPr>
        <w:t xml:space="preserve">mpathy and the correct tone with clients </w:t>
      </w:r>
      <w:r>
        <w:rPr>
          <w:rFonts w:ascii="Arial Nova" w:eastAsia="Arial Nova" w:hAnsi="Arial Nova" w:cs="Arial Nova"/>
          <w:sz w:val="20"/>
          <w:szCs w:val="20"/>
        </w:rPr>
        <w:t>is</w:t>
      </w:r>
      <w:r w:rsidRPr="00EB1C33">
        <w:rPr>
          <w:rFonts w:ascii="Arial Nova" w:eastAsia="Arial Nova" w:hAnsi="Arial Nova" w:cs="Arial Nova"/>
          <w:sz w:val="20"/>
          <w:szCs w:val="20"/>
        </w:rPr>
        <w:t xml:space="preserve"> essential to building trust. Although managing expectations and realism are important, </w:t>
      </w:r>
      <w:r>
        <w:rPr>
          <w:rFonts w:ascii="Arial Nova" w:eastAsia="Arial Nova" w:hAnsi="Arial Nova" w:cs="Arial Nova"/>
          <w:sz w:val="20"/>
          <w:szCs w:val="20"/>
        </w:rPr>
        <w:t xml:space="preserve">staff do </w:t>
      </w:r>
      <w:r w:rsidRPr="00EB1C33">
        <w:rPr>
          <w:rFonts w:ascii="Arial Nova" w:eastAsia="Arial Nova" w:hAnsi="Arial Nova" w:cs="Arial Nova"/>
          <w:sz w:val="20"/>
          <w:szCs w:val="20"/>
        </w:rPr>
        <w:t xml:space="preserve">not </w:t>
      </w:r>
      <w:r>
        <w:rPr>
          <w:rFonts w:ascii="Arial Nova" w:eastAsia="Arial Nova" w:hAnsi="Arial Nova" w:cs="Arial Nova"/>
          <w:sz w:val="20"/>
          <w:szCs w:val="20"/>
        </w:rPr>
        <w:t xml:space="preserve">want to </w:t>
      </w:r>
      <w:r w:rsidRPr="00EB1C33">
        <w:rPr>
          <w:rFonts w:ascii="Arial Nova" w:eastAsia="Arial Nova" w:hAnsi="Arial Nova" w:cs="Arial Nova"/>
          <w:sz w:val="20"/>
          <w:szCs w:val="20"/>
        </w:rPr>
        <w:t xml:space="preserve">be </w:t>
      </w:r>
      <w:r>
        <w:rPr>
          <w:rFonts w:ascii="Arial Nova" w:eastAsia="Arial Nova" w:hAnsi="Arial Nova" w:cs="Arial Nova"/>
          <w:sz w:val="20"/>
          <w:szCs w:val="20"/>
        </w:rPr>
        <w:t xml:space="preserve">seen to be </w:t>
      </w:r>
      <w:r w:rsidRPr="00EB1C33">
        <w:rPr>
          <w:rFonts w:ascii="Arial Nova" w:eastAsia="Arial Nova" w:hAnsi="Arial Nova" w:cs="Arial Nova"/>
          <w:sz w:val="20"/>
          <w:szCs w:val="20"/>
        </w:rPr>
        <w:t xml:space="preserve">dismissive where </w:t>
      </w:r>
      <w:r w:rsidR="004E1998">
        <w:rPr>
          <w:rFonts w:ascii="Arial Nova" w:eastAsia="Arial Nova" w:hAnsi="Arial Nova" w:cs="Arial Nova"/>
          <w:sz w:val="20"/>
          <w:szCs w:val="20"/>
        </w:rPr>
        <w:t>residents</w:t>
      </w:r>
      <w:r w:rsidRPr="00EB1C33">
        <w:rPr>
          <w:rFonts w:ascii="Arial Nova" w:eastAsia="Arial Nova" w:hAnsi="Arial Nova" w:cs="Arial Nova"/>
          <w:sz w:val="20"/>
          <w:szCs w:val="20"/>
        </w:rPr>
        <w:t xml:space="preserve"> have a strong expectation of social housing.</w:t>
      </w:r>
    </w:p>
    <w:p w14:paraId="579E8F96" w14:textId="27A5D1BC" w:rsidR="00915AE0" w:rsidRPr="00B836B1" w:rsidRDefault="00B836B1" w:rsidP="00756EB1">
      <w:pPr>
        <w:spacing w:before="160" w:line="288" w:lineRule="auto"/>
        <w:jc w:val="both"/>
        <w:rPr>
          <w:rFonts w:ascii="Arial Nova" w:eastAsia="Arial Nova" w:hAnsi="Arial Nova" w:cs="Arial Nova"/>
          <w:b/>
          <w:bCs/>
          <w:sz w:val="20"/>
          <w:szCs w:val="20"/>
        </w:rPr>
      </w:pPr>
      <w:r w:rsidRPr="00B836B1">
        <w:rPr>
          <w:rFonts w:ascii="Arial Nova" w:eastAsia="Arial Nova" w:hAnsi="Arial Nova" w:cs="Arial Nova"/>
          <w:b/>
          <w:bCs/>
          <w:sz w:val="20"/>
          <w:szCs w:val="20"/>
        </w:rPr>
        <w:t>Staff also told us that:</w:t>
      </w:r>
      <w:r w:rsidR="00EB1C33" w:rsidRPr="00B836B1">
        <w:rPr>
          <w:rFonts w:ascii="Arial Nova" w:eastAsia="Arial Nova" w:hAnsi="Arial Nova" w:cs="Arial Nova"/>
          <w:b/>
          <w:bCs/>
          <w:sz w:val="20"/>
          <w:szCs w:val="20"/>
        </w:rPr>
        <w:t xml:space="preserve">    </w:t>
      </w:r>
    </w:p>
    <w:p w14:paraId="510C174A" w14:textId="5AC380FF" w:rsidR="00BF6253" w:rsidRDefault="00BF6253" w:rsidP="00C262E4">
      <w:pPr>
        <w:numPr>
          <w:ilvl w:val="0"/>
          <w:numId w:val="27"/>
        </w:numPr>
        <w:spacing w:after="0" w:line="216" w:lineRule="auto"/>
        <w:contextualSpacing/>
        <w:jc w:val="both"/>
        <w:rPr>
          <w:rFonts w:ascii="Arial Nova" w:eastAsia="Times New Roman" w:hAnsi="Arial Nova" w:cs="Calibri"/>
          <w:i/>
          <w:iCs/>
          <w:sz w:val="20"/>
          <w:szCs w:val="20"/>
          <w:lang w:eastAsia="en-GB"/>
        </w:rPr>
      </w:pPr>
      <w:r w:rsidRPr="00460AEE">
        <w:rPr>
          <w:rFonts w:ascii="Arial Nova" w:eastAsia="Times New Roman" w:hAnsi="Arial Nova" w:cs="Calibri"/>
          <w:i/>
          <w:iCs/>
          <w:sz w:val="20"/>
          <w:szCs w:val="20"/>
          <w:lang w:eastAsia="en-GB"/>
        </w:rPr>
        <w:t>‘</w:t>
      </w:r>
      <w:r w:rsidR="004B5030" w:rsidRPr="004B5030">
        <w:rPr>
          <w:rFonts w:ascii="Arial Nova" w:eastAsia="Times New Roman" w:hAnsi="Arial Nova" w:cs="Calibri"/>
          <w:i/>
          <w:iCs/>
          <w:sz w:val="20"/>
          <w:szCs w:val="20"/>
          <w:lang w:eastAsia="en-GB"/>
        </w:rPr>
        <w:t xml:space="preserve">We need to define what we mean by early intervention- is it early enough? </w:t>
      </w:r>
    </w:p>
    <w:p w14:paraId="0618B1CF" w14:textId="77777777" w:rsidR="003E5A3C" w:rsidRPr="00460AEE" w:rsidRDefault="003E5A3C" w:rsidP="003E5A3C">
      <w:pPr>
        <w:spacing w:after="0" w:line="216" w:lineRule="auto"/>
        <w:ind w:left="720"/>
        <w:contextualSpacing/>
        <w:jc w:val="both"/>
        <w:rPr>
          <w:rFonts w:ascii="Arial Nova" w:eastAsia="Times New Roman" w:hAnsi="Arial Nova" w:cs="Calibri"/>
          <w:i/>
          <w:iCs/>
          <w:sz w:val="20"/>
          <w:szCs w:val="20"/>
          <w:lang w:eastAsia="en-GB"/>
        </w:rPr>
      </w:pPr>
    </w:p>
    <w:p w14:paraId="5EF83026" w14:textId="0DFBFA73" w:rsidR="0092326F" w:rsidRDefault="0092326F" w:rsidP="00C262E4">
      <w:pPr>
        <w:numPr>
          <w:ilvl w:val="0"/>
          <w:numId w:val="27"/>
        </w:numPr>
        <w:spacing w:after="0" w:line="216" w:lineRule="auto"/>
        <w:contextualSpacing/>
        <w:jc w:val="both"/>
        <w:rPr>
          <w:rFonts w:ascii="Arial Nova" w:eastAsia="Times New Roman" w:hAnsi="Arial Nova" w:cs="Calibri"/>
          <w:i/>
          <w:iCs/>
          <w:sz w:val="20"/>
          <w:szCs w:val="20"/>
          <w:lang w:eastAsia="en-GB"/>
        </w:rPr>
      </w:pPr>
      <w:r w:rsidRPr="00460AEE">
        <w:rPr>
          <w:rFonts w:ascii="Arial Nova" w:eastAsia="Times New Roman" w:hAnsi="Arial Nova" w:cs="Calibri"/>
          <w:i/>
          <w:iCs/>
          <w:sz w:val="20"/>
          <w:szCs w:val="20"/>
          <w:lang w:eastAsia="en-GB"/>
        </w:rPr>
        <w:t>‘</w:t>
      </w:r>
      <w:r w:rsidR="004B5030" w:rsidRPr="004B5030">
        <w:rPr>
          <w:rFonts w:ascii="Arial Nova" w:eastAsia="Times New Roman" w:hAnsi="Arial Nova" w:cs="Calibri"/>
          <w:i/>
          <w:iCs/>
          <w:sz w:val="20"/>
          <w:szCs w:val="20"/>
          <w:lang w:eastAsia="en-GB"/>
        </w:rPr>
        <w:t xml:space="preserve">More honesty was needed about why people are placed where they </w:t>
      </w:r>
      <w:proofErr w:type="gramStart"/>
      <w:r w:rsidR="004B5030" w:rsidRPr="004B5030">
        <w:rPr>
          <w:rFonts w:ascii="Arial Nova" w:eastAsia="Times New Roman" w:hAnsi="Arial Nova" w:cs="Calibri"/>
          <w:i/>
          <w:iCs/>
          <w:sz w:val="20"/>
          <w:szCs w:val="20"/>
          <w:lang w:eastAsia="en-GB"/>
        </w:rPr>
        <w:t>are</w:t>
      </w:r>
      <w:r w:rsidRPr="00460AEE">
        <w:rPr>
          <w:rFonts w:ascii="Arial Nova" w:eastAsia="Times New Roman" w:hAnsi="Arial Nova" w:cs="Calibri"/>
          <w:i/>
          <w:iCs/>
          <w:sz w:val="20"/>
          <w:szCs w:val="20"/>
          <w:lang w:eastAsia="en-GB"/>
        </w:rPr>
        <w:t>’</w:t>
      </w:r>
      <w:proofErr w:type="gramEnd"/>
      <w:r w:rsidR="004B5030" w:rsidRPr="004B5030">
        <w:rPr>
          <w:rFonts w:ascii="Arial Nova" w:eastAsia="Times New Roman" w:hAnsi="Arial Nova" w:cs="Calibri"/>
          <w:i/>
          <w:iCs/>
          <w:sz w:val="20"/>
          <w:szCs w:val="20"/>
          <w:lang w:eastAsia="en-GB"/>
        </w:rPr>
        <w:t xml:space="preserve"> </w:t>
      </w:r>
    </w:p>
    <w:p w14:paraId="585CA5C6" w14:textId="77777777" w:rsidR="003E5A3C" w:rsidRPr="00460AEE" w:rsidRDefault="003E5A3C" w:rsidP="003E5A3C">
      <w:pPr>
        <w:spacing w:after="0" w:line="216" w:lineRule="auto"/>
        <w:contextualSpacing/>
        <w:jc w:val="both"/>
        <w:rPr>
          <w:rFonts w:ascii="Arial Nova" w:eastAsia="Times New Roman" w:hAnsi="Arial Nova" w:cs="Calibri"/>
          <w:i/>
          <w:iCs/>
          <w:sz w:val="20"/>
          <w:szCs w:val="20"/>
          <w:lang w:eastAsia="en-GB"/>
        </w:rPr>
      </w:pPr>
    </w:p>
    <w:p w14:paraId="574A9A7A" w14:textId="2C54C8AA" w:rsidR="004B5030" w:rsidRDefault="004B5030" w:rsidP="00C262E4">
      <w:pPr>
        <w:numPr>
          <w:ilvl w:val="0"/>
          <w:numId w:val="27"/>
        </w:numPr>
        <w:spacing w:after="0" w:line="216" w:lineRule="auto"/>
        <w:contextualSpacing/>
        <w:jc w:val="both"/>
        <w:rPr>
          <w:rFonts w:ascii="Arial Nova" w:eastAsia="Times New Roman" w:hAnsi="Arial Nova" w:cs="Calibri"/>
          <w:i/>
          <w:iCs/>
          <w:sz w:val="20"/>
          <w:szCs w:val="20"/>
          <w:lang w:eastAsia="en-GB"/>
        </w:rPr>
      </w:pPr>
      <w:r w:rsidRPr="004B5030">
        <w:rPr>
          <w:rFonts w:ascii="Arial Nova" w:eastAsia="Times New Roman" w:hAnsi="Arial Nova" w:cs="Calibri"/>
          <w:i/>
          <w:iCs/>
          <w:sz w:val="20"/>
          <w:szCs w:val="20"/>
          <w:lang w:eastAsia="en-GB"/>
        </w:rPr>
        <w:t>‘</w:t>
      </w:r>
      <w:r w:rsidR="00460AEE" w:rsidRPr="00460AEE">
        <w:rPr>
          <w:rFonts w:ascii="Arial Nova" w:eastAsia="Times New Roman" w:hAnsi="Arial Nova" w:cs="Calibri"/>
          <w:i/>
          <w:iCs/>
          <w:sz w:val="20"/>
          <w:szCs w:val="20"/>
          <w:lang w:eastAsia="en-GB"/>
        </w:rPr>
        <w:t xml:space="preserve">We need a </w:t>
      </w:r>
      <w:r w:rsidRPr="004B5030">
        <w:rPr>
          <w:rFonts w:ascii="Arial Nova" w:eastAsia="Times New Roman" w:hAnsi="Arial Nova" w:cs="Calibri"/>
          <w:i/>
          <w:iCs/>
          <w:sz w:val="20"/>
          <w:szCs w:val="20"/>
          <w:lang w:eastAsia="en-GB"/>
        </w:rPr>
        <w:t xml:space="preserve">better idea is needed of what each team </w:t>
      </w:r>
      <w:proofErr w:type="gramStart"/>
      <w:r w:rsidRPr="004B5030">
        <w:rPr>
          <w:rFonts w:ascii="Arial Nova" w:eastAsia="Times New Roman" w:hAnsi="Arial Nova" w:cs="Calibri"/>
          <w:i/>
          <w:iCs/>
          <w:sz w:val="20"/>
          <w:szCs w:val="20"/>
          <w:lang w:eastAsia="en-GB"/>
        </w:rPr>
        <w:t>does’</w:t>
      </w:r>
      <w:proofErr w:type="gramEnd"/>
      <w:r w:rsidRPr="004B5030">
        <w:rPr>
          <w:rFonts w:ascii="Arial Nova" w:eastAsia="Times New Roman" w:hAnsi="Arial Nova" w:cs="Calibri"/>
          <w:i/>
          <w:iCs/>
          <w:sz w:val="20"/>
          <w:szCs w:val="20"/>
          <w:lang w:eastAsia="en-GB"/>
        </w:rPr>
        <w:t xml:space="preserve">. </w:t>
      </w:r>
    </w:p>
    <w:p w14:paraId="04896E5F" w14:textId="77777777" w:rsidR="003E5A3C" w:rsidRPr="004B5030" w:rsidRDefault="003E5A3C" w:rsidP="003E5A3C">
      <w:pPr>
        <w:spacing w:after="0" w:line="216" w:lineRule="auto"/>
        <w:ind w:left="360"/>
        <w:contextualSpacing/>
        <w:jc w:val="both"/>
        <w:rPr>
          <w:rFonts w:ascii="Arial Nova" w:eastAsia="Times New Roman" w:hAnsi="Arial Nova" w:cs="Calibri"/>
          <w:i/>
          <w:iCs/>
          <w:sz w:val="20"/>
          <w:szCs w:val="20"/>
          <w:lang w:eastAsia="en-GB"/>
        </w:rPr>
      </w:pPr>
    </w:p>
    <w:p w14:paraId="187F5163" w14:textId="3BBC4844" w:rsidR="004B5030" w:rsidRDefault="0059130B" w:rsidP="00C262E4">
      <w:pPr>
        <w:numPr>
          <w:ilvl w:val="0"/>
          <w:numId w:val="27"/>
        </w:numPr>
        <w:spacing w:after="0" w:line="216" w:lineRule="auto"/>
        <w:contextualSpacing/>
        <w:jc w:val="both"/>
        <w:rPr>
          <w:rFonts w:ascii="Arial Nova" w:eastAsia="Times New Roman" w:hAnsi="Arial Nova" w:cs="Calibri"/>
          <w:i/>
          <w:iCs/>
          <w:sz w:val="20"/>
          <w:szCs w:val="20"/>
          <w:lang w:eastAsia="en-GB"/>
        </w:rPr>
      </w:pPr>
      <w:r w:rsidRPr="00460AEE">
        <w:rPr>
          <w:rFonts w:ascii="Arial Nova" w:eastAsia="Times New Roman" w:hAnsi="Arial Nova" w:cs="Calibri"/>
          <w:i/>
          <w:iCs/>
          <w:sz w:val="20"/>
          <w:szCs w:val="20"/>
          <w:lang w:eastAsia="en-GB"/>
        </w:rPr>
        <w:t>‘</w:t>
      </w:r>
      <w:r w:rsidR="004B5030" w:rsidRPr="004B5030">
        <w:rPr>
          <w:rFonts w:ascii="Arial Nova" w:eastAsia="Times New Roman" w:hAnsi="Arial Nova" w:cs="Calibri"/>
          <w:i/>
          <w:iCs/>
          <w:sz w:val="20"/>
          <w:szCs w:val="20"/>
          <w:lang w:eastAsia="en-GB"/>
        </w:rPr>
        <w:t>More In house training needed- learning from the same person was desirable for consistency</w:t>
      </w:r>
      <w:r w:rsidRPr="00460AEE">
        <w:rPr>
          <w:rFonts w:ascii="Arial Nova" w:eastAsia="Times New Roman" w:hAnsi="Arial Nova" w:cs="Calibri"/>
          <w:i/>
          <w:iCs/>
          <w:sz w:val="20"/>
          <w:szCs w:val="20"/>
          <w:lang w:eastAsia="en-GB"/>
        </w:rPr>
        <w:t>’</w:t>
      </w:r>
      <w:r w:rsidR="004B5030" w:rsidRPr="004B5030">
        <w:rPr>
          <w:rFonts w:ascii="Arial Nova" w:eastAsia="Times New Roman" w:hAnsi="Arial Nova" w:cs="Calibri"/>
          <w:i/>
          <w:iCs/>
          <w:sz w:val="20"/>
          <w:szCs w:val="20"/>
          <w:lang w:eastAsia="en-GB"/>
        </w:rPr>
        <w:t>.</w:t>
      </w:r>
    </w:p>
    <w:p w14:paraId="607C84F4" w14:textId="77777777" w:rsidR="003E5A3C" w:rsidRPr="004B5030" w:rsidRDefault="003E5A3C" w:rsidP="003E5A3C">
      <w:pPr>
        <w:spacing w:after="0" w:line="216" w:lineRule="auto"/>
        <w:contextualSpacing/>
        <w:jc w:val="both"/>
        <w:rPr>
          <w:rFonts w:ascii="Arial Nova" w:eastAsia="Times New Roman" w:hAnsi="Arial Nova" w:cs="Calibri"/>
          <w:i/>
          <w:iCs/>
          <w:sz w:val="20"/>
          <w:szCs w:val="20"/>
          <w:lang w:eastAsia="en-GB"/>
        </w:rPr>
      </w:pPr>
    </w:p>
    <w:p w14:paraId="1A287C11" w14:textId="513EF1EF" w:rsidR="00460AEE" w:rsidRDefault="0059130B" w:rsidP="00C262E4">
      <w:pPr>
        <w:numPr>
          <w:ilvl w:val="0"/>
          <w:numId w:val="27"/>
        </w:numPr>
        <w:spacing w:after="0" w:line="240" w:lineRule="auto"/>
        <w:contextualSpacing/>
        <w:jc w:val="both"/>
        <w:rPr>
          <w:rFonts w:ascii="Arial Nova" w:eastAsia="Times New Roman" w:hAnsi="Arial Nova" w:cs="Calibri"/>
          <w:i/>
          <w:iCs/>
          <w:sz w:val="20"/>
          <w:szCs w:val="20"/>
          <w:lang w:eastAsia="en-GB"/>
        </w:rPr>
      </w:pPr>
      <w:r w:rsidRPr="00460AEE">
        <w:rPr>
          <w:rFonts w:ascii="Arial Nova" w:eastAsia="Times New Roman" w:hAnsi="Arial Nova" w:cs="Calibri"/>
          <w:i/>
          <w:iCs/>
          <w:sz w:val="20"/>
          <w:szCs w:val="20"/>
          <w:lang w:eastAsia="en-GB"/>
        </w:rPr>
        <w:t>‘</w:t>
      </w:r>
      <w:r w:rsidR="004B5030" w:rsidRPr="004B5030">
        <w:rPr>
          <w:rFonts w:ascii="Arial Nova" w:eastAsia="Times New Roman" w:hAnsi="Arial Nova" w:cs="Calibri"/>
          <w:i/>
          <w:iCs/>
          <w:sz w:val="20"/>
          <w:szCs w:val="20"/>
          <w:lang w:eastAsia="en-GB"/>
        </w:rPr>
        <w:t>Not enough investment is made in communicating vital information for clients/households. Better posters needed in libraries</w:t>
      </w:r>
      <w:r w:rsidRPr="00460AEE">
        <w:rPr>
          <w:rFonts w:ascii="Arial Nova" w:eastAsia="Times New Roman" w:hAnsi="Arial Nova" w:cs="Calibri"/>
          <w:i/>
          <w:iCs/>
          <w:sz w:val="20"/>
          <w:szCs w:val="20"/>
          <w:lang w:eastAsia="en-GB"/>
        </w:rPr>
        <w:t xml:space="preserve"> and</w:t>
      </w:r>
      <w:r w:rsidR="004B5030" w:rsidRPr="004B5030">
        <w:rPr>
          <w:rFonts w:ascii="Arial Nova" w:eastAsia="Times New Roman" w:hAnsi="Arial Nova" w:cs="Calibri"/>
          <w:i/>
          <w:iCs/>
          <w:sz w:val="20"/>
          <w:szCs w:val="20"/>
          <w:lang w:eastAsia="en-GB"/>
        </w:rPr>
        <w:t xml:space="preserve"> doctors waiting </w:t>
      </w:r>
      <w:proofErr w:type="gramStart"/>
      <w:r w:rsidR="00705716" w:rsidRPr="004B5030">
        <w:rPr>
          <w:rFonts w:ascii="Arial Nova" w:eastAsia="Times New Roman" w:hAnsi="Arial Nova" w:cs="Calibri"/>
          <w:i/>
          <w:iCs/>
          <w:sz w:val="20"/>
          <w:szCs w:val="20"/>
          <w:lang w:eastAsia="en-GB"/>
        </w:rPr>
        <w:t>rooms</w:t>
      </w:r>
      <w:r w:rsidR="00705716" w:rsidRPr="00460AEE">
        <w:rPr>
          <w:rFonts w:ascii="Arial Nova" w:eastAsia="Times New Roman" w:hAnsi="Arial Nova" w:cs="Calibri"/>
          <w:i/>
          <w:iCs/>
          <w:sz w:val="20"/>
          <w:szCs w:val="20"/>
          <w:lang w:eastAsia="en-GB"/>
        </w:rPr>
        <w:t>’</w:t>
      </w:r>
      <w:proofErr w:type="gramEnd"/>
      <w:r w:rsidR="00705716" w:rsidRPr="00460AEE">
        <w:rPr>
          <w:rFonts w:ascii="Arial Nova" w:eastAsia="Times New Roman" w:hAnsi="Arial Nova" w:cs="Calibri"/>
          <w:i/>
          <w:iCs/>
          <w:sz w:val="20"/>
          <w:szCs w:val="20"/>
          <w:lang w:eastAsia="en-GB"/>
        </w:rPr>
        <w:t>.</w:t>
      </w:r>
      <w:r w:rsidR="004B5030" w:rsidRPr="004B5030">
        <w:rPr>
          <w:rFonts w:ascii="Arial Nova" w:eastAsia="Times New Roman" w:hAnsi="Arial Nova" w:cs="Calibri"/>
          <w:i/>
          <w:iCs/>
          <w:sz w:val="20"/>
          <w:szCs w:val="20"/>
          <w:lang w:eastAsia="en-GB"/>
        </w:rPr>
        <w:t xml:space="preserve"> </w:t>
      </w:r>
    </w:p>
    <w:p w14:paraId="0DDFBC59" w14:textId="77777777" w:rsidR="003E5A3C" w:rsidRDefault="003E5A3C" w:rsidP="003E5A3C">
      <w:pPr>
        <w:pStyle w:val="ListParagraph"/>
        <w:rPr>
          <w:rFonts w:ascii="Arial Nova" w:hAnsi="Arial Nova" w:cs="Calibri"/>
          <w:i/>
          <w:iCs/>
          <w:sz w:val="20"/>
          <w:szCs w:val="20"/>
        </w:rPr>
      </w:pPr>
    </w:p>
    <w:p w14:paraId="07AEFC2D" w14:textId="77777777" w:rsidR="003E5A3C" w:rsidRDefault="00460AEE" w:rsidP="00C262E4">
      <w:pPr>
        <w:pStyle w:val="ListParagraph"/>
        <w:numPr>
          <w:ilvl w:val="0"/>
          <w:numId w:val="27"/>
        </w:numPr>
        <w:rPr>
          <w:rFonts w:ascii="Arial Nova" w:hAnsi="Arial Nova" w:cs="Calibri"/>
          <w:i/>
          <w:iCs/>
          <w:sz w:val="20"/>
          <w:szCs w:val="20"/>
        </w:rPr>
      </w:pPr>
      <w:r w:rsidRPr="00460AEE">
        <w:rPr>
          <w:rFonts w:ascii="Arial Nova" w:hAnsi="Arial Nova" w:cs="Calibri"/>
          <w:i/>
          <w:iCs/>
          <w:sz w:val="20"/>
          <w:szCs w:val="20"/>
        </w:rPr>
        <w:t>Customer care is important- doing things on time builds trust.</w:t>
      </w:r>
    </w:p>
    <w:p w14:paraId="5F0CF26F" w14:textId="77777777" w:rsidR="003E5A3C" w:rsidRPr="003E5A3C" w:rsidRDefault="003E5A3C" w:rsidP="003E5A3C">
      <w:pPr>
        <w:pStyle w:val="ListParagraph"/>
        <w:rPr>
          <w:rFonts w:ascii="Arial Nova" w:hAnsi="Arial Nova" w:cs="Calibri"/>
          <w:i/>
          <w:iCs/>
          <w:sz w:val="20"/>
          <w:szCs w:val="20"/>
        </w:rPr>
      </w:pPr>
    </w:p>
    <w:p w14:paraId="48840568" w14:textId="5410DBDD" w:rsidR="00B341CD" w:rsidRDefault="005B5083" w:rsidP="00C262E4">
      <w:pPr>
        <w:pStyle w:val="ListParagraph"/>
        <w:numPr>
          <w:ilvl w:val="0"/>
          <w:numId w:val="27"/>
        </w:numPr>
        <w:rPr>
          <w:rFonts w:ascii="Arial Nova" w:hAnsi="Arial Nova" w:cs="Calibri"/>
          <w:i/>
          <w:iCs/>
          <w:sz w:val="20"/>
          <w:szCs w:val="20"/>
        </w:rPr>
      </w:pPr>
      <w:r w:rsidRPr="003E5A3C">
        <w:rPr>
          <w:rFonts w:ascii="Arial Nova" w:hAnsi="Arial Nova" w:cs="Calibri"/>
          <w:i/>
          <w:iCs/>
          <w:sz w:val="20"/>
          <w:szCs w:val="20"/>
        </w:rPr>
        <w:t>‘</w:t>
      </w:r>
      <w:r w:rsidR="004B5030" w:rsidRPr="003E5A3C">
        <w:rPr>
          <w:rFonts w:ascii="Arial Nova" w:hAnsi="Arial Nova" w:cs="Calibri"/>
          <w:i/>
          <w:iCs/>
          <w:sz w:val="20"/>
          <w:szCs w:val="20"/>
        </w:rPr>
        <w:t xml:space="preserve">In terms of things the service could do better; we currently don’t have time to help clients search for PRS properties- to actively support clients more effectively we need a dedicated team for this purpose. Existing staff are too tied up with casework to do </w:t>
      </w:r>
      <w:r w:rsidR="00705716" w:rsidRPr="003E5A3C">
        <w:rPr>
          <w:rFonts w:ascii="Arial Nova" w:hAnsi="Arial Nova" w:cs="Calibri"/>
          <w:i/>
          <w:iCs/>
          <w:sz w:val="20"/>
          <w:szCs w:val="20"/>
        </w:rPr>
        <w:t>this’.</w:t>
      </w:r>
    </w:p>
    <w:p w14:paraId="0BD04BF0" w14:textId="77777777" w:rsidR="00B341CD" w:rsidRPr="00B341CD" w:rsidRDefault="00B341CD" w:rsidP="00B341CD">
      <w:pPr>
        <w:pStyle w:val="ListParagraph"/>
        <w:rPr>
          <w:rFonts w:ascii="Arial Nova" w:hAnsi="Arial Nova" w:cs="Calibri"/>
          <w:i/>
          <w:iCs/>
          <w:sz w:val="20"/>
          <w:szCs w:val="20"/>
        </w:rPr>
      </w:pPr>
    </w:p>
    <w:p w14:paraId="5FBA99A0" w14:textId="24F1F534" w:rsidR="00B341CD" w:rsidRPr="00B341CD" w:rsidRDefault="005D24C4" w:rsidP="00C262E4">
      <w:pPr>
        <w:pStyle w:val="ListParagraph"/>
        <w:numPr>
          <w:ilvl w:val="0"/>
          <w:numId w:val="27"/>
        </w:numPr>
        <w:rPr>
          <w:rFonts w:ascii="Arial Nova" w:hAnsi="Arial Nova" w:cs="Calibri"/>
          <w:i/>
          <w:iCs/>
          <w:sz w:val="20"/>
          <w:szCs w:val="20"/>
        </w:rPr>
      </w:pPr>
      <w:r w:rsidRPr="00B341CD">
        <w:rPr>
          <w:rFonts w:ascii="Arial Nova" w:hAnsi="Arial Nova" w:cs="Calibri"/>
          <w:i/>
          <w:iCs/>
          <w:sz w:val="20"/>
          <w:szCs w:val="20"/>
        </w:rPr>
        <w:t>M</w:t>
      </w:r>
      <w:r w:rsidR="004B5030" w:rsidRPr="00B341CD">
        <w:rPr>
          <w:rFonts w:ascii="Arial Nova" w:hAnsi="Arial Nova" w:cs="Calibri"/>
          <w:i/>
          <w:iCs/>
          <w:sz w:val="20"/>
          <w:szCs w:val="20"/>
        </w:rPr>
        <w:t>any clients</w:t>
      </w:r>
      <w:r w:rsidRPr="00B341CD">
        <w:rPr>
          <w:rFonts w:ascii="Arial Nova" w:hAnsi="Arial Nova" w:cs="Calibri"/>
          <w:i/>
          <w:iCs/>
          <w:sz w:val="20"/>
          <w:szCs w:val="20"/>
        </w:rPr>
        <w:t xml:space="preserve"> in TA</w:t>
      </w:r>
      <w:r w:rsidR="004B5030" w:rsidRPr="00B341CD">
        <w:rPr>
          <w:rFonts w:ascii="Arial Nova" w:hAnsi="Arial Nova" w:cs="Calibri"/>
          <w:i/>
          <w:iCs/>
          <w:sz w:val="20"/>
          <w:szCs w:val="20"/>
        </w:rPr>
        <w:t xml:space="preserve"> have mental health issues and need help with counselling- if this could be more readily available it would also help people to be better equipped to help </w:t>
      </w:r>
      <w:r w:rsidR="00705716" w:rsidRPr="00B341CD">
        <w:rPr>
          <w:rFonts w:ascii="Arial Nova" w:hAnsi="Arial Nova" w:cs="Calibri"/>
          <w:i/>
          <w:iCs/>
          <w:sz w:val="20"/>
          <w:szCs w:val="20"/>
        </w:rPr>
        <w:t>themselves’.</w:t>
      </w:r>
    </w:p>
    <w:p w14:paraId="081CFE99" w14:textId="77777777" w:rsidR="00B341CD" w:rsidRDefault="00B341CD" w:rsidP="00B341CD">
      <w:pPr>
        <w:spacing w:after="0" w:line="240" w:lineRule="auto"/>
        <w:ind w:left="720"/>
        <w:contextualSpacing/>
        <w:jc w:val="both"/>
        <w:rPr>
          <w:rFonts w:ascii="Arial Nova" w:eastAsia="Times New Roman" w:hAnsi="Arial Nova" w:cs="Calibri"/>
          <w:i/>
          <w:iCs/>
          <w:sz w:val="20"/>
          <w:szCs w:val="20"/>
          <w:lang w:eastAsia="en-GB"/>
        </w:rPr>
      </w:pPr>
    </w:p>
    <w:p w14:paraId="00060E2F" w14:textId="4C11B396" w:rsidR="00B341CD" w:rsidRPr="00B341CD" w:rsidRDefault="00B341CD" w:rsidP="00C262E4">
      <w:pPr>
        <w:numPr>
          <w:ilvl w:val="0"/>
          <w:numId w:val="27"/>
        </w:numPr>
        <w:spacing w:after="0" w:line="240" w:lineRule="auto"/>
        <w:contextualSpacing/>
        <w:jc w:val="both"/>
        <w:rPr>
          <w:rFonts w:ascii="Arial Nova" w:eastAsia="Times New Roman" w:hAnsi="Arial Nova" w:cs="Calibri"/>
          <w:i/>
          <w:iCs/>
          <w:sz w:val="20"/>
          <w:szCs w:val="20"/>
          <w:lang w:eastAsia="en-GB"/>
        </w:rPr>
      </w:pPr>
      <w:r w:rsidRPr="00B341CD">
        <w:rPr>
          <w:rFonts w:ascii="Arial Nova" w:eastAsia="Times New Roman" w:hAnsi="Arial Nova" w:cs="Calibri"/>
          <w:i/>
          <w:iCs/>
          <w:sz w:val="20"/>
          <w:szCs w:val="20"/>
          <w:lang w:eastAsia="en-GB"/>
        </w:rPr>
        <w:t xml:space="preserve">By creating sufficient </w:t>
      </w:r>
      <w:r w:rsidR="00705716" w:rsidRPr="00B341CD">
        <w:rPr>
          <w:rFonts w:ascii="Arial Nova" w:eastAsia="Times New Roman" w:hAnsi="Arial Nova" w:cs="Calibri"/>
          <w:i/>
          <w:iCs/>
          <w:sz w:val="20"/>
          <w:szCs w:val="20"/>
          <w:lang w:eastAsia="en-GB"/>
        </w:rPr>
        <w:t>choices,</w:t>
      </w:r>
      <w:r w:rsidRPr="00B341CD">
        <w:rPr>
          <w:rFonts w:ascii="Arial Nova" w:eastAsia="Times New Roman" w:hAnsi="Arial Nova" w:cs="Calibri"/>
          <w:i/>
          <w:iCs/>
          <w:sz w:val="20"/>
          <w:szCs w:val="20"/>
          <w:lang w:eastAsia="en-GB"/>
        </w:rPr>
        <w:t xml:space="preserve"> we can eradicate the need to rough sleep.’</w:t>
      </w:r>
    </w:p>
    <w:p w14:paraId="4540747A" w14:textId="77777777" w:rsidR="00B341CD" w:rsidRPr="00460AEE" w:rsidRDefault="00B341CD" w:rsidP="00B341CD">
      <w:pPr>
        <w:spacing w:after="0" w:line="240" w:lineRule="auto"/>
        <w:ind w:left="720"/>
        <w:contextualSpacing/>
        <w:jc w:val="both"/>
        <w:rPr>
          <w:rFonts w:ascii="Arial Nova" w:eastAsia="Times New Roman" w:hAnsi="Arial Nova" w:cs="Calibri"/>
          <w:i/>
          <w:iCs/>
          <w:sz w:val="20"/>
          <w:szCs w:val="20"/>
          <w:lang w:eastAsia="en-GB"/>
        </w:rPr>
      </w:pPr>
    </w:p>
    <w:p w14:paraId="0EBB8389" w14:textId="259D1B36" w:rsidR="004B5030" w:rsidRDefault="005D24C4" w:rsidP="00C262E4">
      <w:pPr>
        <w:numPr>
          <w:ilvl w:val="0"/>
          <w:numId w:val="27"/>
        </w:numPr>
        <w:spacing w:after="0" w:line="240" w:lineRule="auto"/>
        <w:contextualSpacing/>
        <w:jc w:val="both"/>
        <w:rPr>
          <w:rFonts w:ascii="Arial Nova" w:eastAsia="Times New Roman" w:hAnsi="Arial Nova" w:cs="Calibri"/>
          <w:i/>
          <w:iCs/>
          <w:sz w:val="20"/>
          <w:szCs w:val="20"/>
          <w:lang w:eastAsia="en-GB"/>
        </w:rPr>
      </w:pPr>
      <w:r w:rsidRPr="00460AEE">
        <w:rPr>
          <w:rFonts w:ascii="Arial Nova" w:eastAsia="Calibri" w:hAnsi="Arial Nova" w:cs="Calibri"/>
          <w:b/>
          <w:bCs/>
          <w:i/>
          <w:iCs/>
          <w:sz w:val="20"/>
          <w:szCs w:val="20"/>
        </w:rPr>
        <w:t>‘</w:t>
      </w:r>
      <w:r w:rsidR="00B019AF" w:rsidRPr="004B5030">
        <w:rPr>
          <w:rFonts w:ascii="Arial Nova" w:eastAsia="Times New Roman" w:hAnsi="Arial Nova" w:cs="Calibri"/>
          <w:i/>
          <w:iCs/>
          <w:sz w:val="20"/>
          <w:szCs w:val="20"/>
          <w:lang w:eastAsia="en-GB"/>
        </w:rPr>
        <w:t>We</w:t>
      </w:r>
      <w:r w:rsidR="004B5030" w:rsidRPr="004B5030">
        <w:rPr>
          <w:rFonts w:ascii="Arial Nova" w:eastAsia="Times New Roman" w:hAnsi="Arial Nova" w:cs="Calibri"/>
          <w:i/>
          <w:iCs/>
          <w:sz w:val="20"/>
          <w:szCs w:val="20"/>
          <w:lang w:eastAsia="en-GB"/>
        </w:rPr>
        <w:t xml:space="preserve"> cannot succeed alone and there was a stress on the role of statutory organisations such as the NHS who can play a major role’.</w:t>
      </w:r>
    </w:p>
    <w:p w14:paraId="205D8E70" w14:textId="25299901" w:rsidR="00395441" w:rsidRDefault="00395441" w:rsidP="00395441">
      <w:pPr>
        <w:pStyle w:val="Heading2"/>
        <w:rPr>
          <w:lang w:eastAsia="en-GB"/>
        </w:rPr>
      </w:pPr>
      <w:r>
        <w:rPr>
          <w:lang w:eastAsia="en-GB"/>
        </w:rPr>
        <w:lastRenderedPageBreak/>
        <w:t>OUR STRATEGY</w:t>
      </w:r>
    </w:p>
    <w:p w14:paraId="65E94EA0" w14:textId="534EF621" w:rsidR="008B7CA4" w:rsidRDefault="008B7CA4" w:rsidP="009B1388">
      <w:pPr>
        <w:pStyle w:val="BodyText"/>
        <w:jc w:val="both"/>
        <w:rPr>
          <w:lang w:eastAsia="en-GB"/>
        </w:rPr>
      </w:pPr>
      <w:r w:rsidRPr="6DAF2ECC">
        <w:rPr>
          <w:lang w:eastAsia="en-GB"/>
        </w:rPr>
        <w:t xml:space="preserve">Due to the cost-of-living crisis, lack of affordable </w:t>
      </w:r>
      <w:r w:rsidR="00307A75" w:rsidRPr="6DAF2ECC">
        <w:rPr>
          <w:lang w:eastAsia="en-GB"/>
        </w:rPr>
        <w:t>PRS</w:t>
      </w:r>
      <w:r w:rsidRPr="6DAF2ECC">
        <w:rPr>
          <w:lang w:eastAsia="en-GB"/>
        </w:rPr>
        <w:t xml:space="preserve"> accommodation in London</w:t>
      </w:r>
      <w:r w:rsidR="000C62C5" w:rsidRPr="6DAF2ECC">
        <w:rPr>
          <w:lang w:eastAsia="en-GB"/>
        </w:rPr>
        <w:t xml:space="preserve"> </w:t>
      </w:r>
      <w:r w:rsidRPr="6DAF2ECC">
        <w:rPr>
          <w:lang w:eastAsia="en-GB"/>
        </w:rPr>
        <w:t xml:space="preserve">and many households being impacted by the government’s </w:t>
      </w:r>
      <w:r w:rsidR="00307A75" w:rsidRPr="6DAF2ECC">
        <w:rPr>
          <w:lang w:eastAsia="en-GB"/>
        </w:rPr>
        <w:t>Benefit Cap</w:t>
      </w:r>
      <w:r w:rsidRPr="6DAF2ECC">
        <w:rPr>
          <w:lang w:eastAsia="en-GB"/>
        </w:rPr>
        <w:t xml:space="preserve">, homelessness </w:t>
      </w:r>
      <w:r w:rsidR="00A10E3F" w:rsidRPr="6DAF2ECC">
        <w:rPr>
          <w:lang w:eastAsia="en-GB"/>
        </w:rPr>
        <w:t xml:space="preserve">in Waltham Forest </w:t>
      </w:r>
      <w:r w:rsidRPr="6DAF2ECC">
        <w:rPr>
          <w:lang w:eastAsia="en-GB"/>
        </w:rPr>
        <w:t xml:space="preserve">is becoming more prevalent.   </w:t>
      </w:r>
    </w:p>
    <w:p w14:paraId="5C9BDCC1" w14:textId="643C05E0" w:rsidR="004F4385" w:rsidRDefault="7372241D" w:rsidP="009B1388">
      <w:pPr>
        <w:pStyle w:val="BodyText"/>
        <w:jc w:val="both"/>
        <w:rPr>
          <w:lang w:eastAsia="en-GB"/>
        </w:rPr>
      </w:pPr>
      <w:r w:rsidRPr="6DAF2ECC">
        <w:rPr>
          <w:lang w:eastAsia="en-GB"/>
        </w:rPr>
        <w:t xml:space="preserve">The </w:t>
      </w:r>
      <w:r w:rsidR="00307A75" w:rsidRPr="6DAF2ECC">
        <w:rPr>
          <w:lang w:eastAsia="en-GB"/>
        </w:rPr>
        <w:t xml:space="preserve">council </w:t>
      </w:r>
      <w:r w:rsidRPr="6DAF2ECC">
        <w:rPr>
          <w:lang w:eastAsia="en-GB"/>
        </w:rPr>
        <w:t xml:space="preserve">has a legal duty to </w:t>
      </w:r>
      <w:r w:rsidR="3D72A598" w:rsidRPr="6DAF2ECC">
        <w:rPr>
          <w:lang w:eastAsia="en-GB"/>
        </w:rPr>
        <w:t>provide support to people who are homeless</w:t>
      </w:r>
      <w:r w:rsidR="1FDEE5C2" w:rsidRPr="6DAF2ECC">
        <w:rPr>
          <w:lang w:eastAsia="en-GB"/>
        </w:rPr>
        <w:t>, or at risk of homelessness</w:t>
      </w:r>
      <w:r w:rsidR="2FC3F160" w:rsidRPr="6DAF2ECC">
        <w:rPr>
          <w:lang w:eastAsia="en-GB"/>
        </w:rPr>
        <w:t xml:space="preserve"> and it is </w:t>
      </w:r>
      <w:r w:rsidR="6D2B9ADC" w:rsidRPr="6DAF2ECC">
        <w:rPr>
          <w:lang w:eastAsia="en-GB"/>
        </w:rPr>
        <w:t>vital</w:t>
      </w:r>
      <w:r w:rsidR="2FC3F160" w:rsidRPr="6DAF2ECC">
        <w:rPr>
          <w:lang w:eastAsia="en-GB"/>
        </w:rPr>
        <w:t xml:space="preserve"> </w:t>
      </w:r>
      <w:r w:rsidR="595ED1E8" w:rsidRPr="6DAF2ECC">
        <w:rPr>
          <w:lang w:eastAsia="en-GB"/>
        </w:rPr>
        <w:t xml:space="preserve">that </w:t>
      </w:r>
      <w:r w:rsidR="2FC3F160" w:rsidRPr="6DAF2ECC">
        <w:rPr>
          <w:lang w:eastAsia="en-GB"/>
        </w:rPr>
        <w:t>we deliver a</w:t>
      </w:r>
      <w:r w:rsidR="0FAD07DD" w:rsidRPr="6DAF2ECC">
        <w:rPr>
          <w:lang w:eastAsia="en-GB"/>
        </w:rPr>
        <w:t xml:space="preserve"> </w:t>
      </w:r>
      <w:r w:rsidR="2583B416" w:rsidRPr="6DAF2ECC">
        <w:rPr>
          <w:lang w:eastAsia="en-GB"/>
        </w:rPr>
        <w:t>person-centred</w:t>
      </w:r>
      <w:r w:rsidR="0FAD07DD" w:rsidRPr="6DAF2ECC">
        <w:rPr>
          <w:lang w:eastAsia="en-GB"/>
        </w:rPr>
        <w:t xml:space="preserve"> </w:t>
      </w:r>
      <w:r w:rsidR="2FC3F160" w:rsidRPr="6DAF2ECC">
        <w:rPr>
          <w:lang w:eastAsia="en-GB"/>
        </w:rPr>
        <w:t xml:space="preserve">service to </w:t>
      </w:r>
      <w:r w:rsidR="2879D95C" w:rsidRPr="6DAF2ECC">
        <w:rPr>
          <w:lang w:eastAsia="en-GB"/>
        </w:rPr>
        <w:t xml:space="preserve">our </w:t>
      </w:r>
      <w:r w:rsidR="2FC3F160" w:rsidRPr="6DAF2ECC">
        <w:rPr>
          <w:lang w:eastAsia="en-GB"/>
        </w:rPr>
        <w:t>residents</w:t>
      </w:r>
      <w:r w:rsidRPr="6DAF2ECC">
        <w:rPr>
          <w:lang w:eastAsia="en-GB"/>
        </w:rPr>
        <w:t>.</w:t>
      </w:r>
      <w:r w:rsidR="03BBEF6D" w:rsidRPr="6DAF2ECC">
        <w:rPr>
          <w:lang w:eastAsia="en-GB"/>
        </w:rPr>
        <w:t xml:space="preserve"> </w:t>
      </w:r>
      <w:r w:rsidR="1ABDE932" w:rsidRPr="6DAF2ECC">
        <w:rPr>
          <w:lang w:eastAsia="en-GB"/>
        </w:rPr>
        <w:t xml:space="preserve">Reflecting the importance of this, we </w:t>
      </w:r>
      <w:r w:rsidR="2E0DB433" w:rsidRPr="6DAF2ECC">
        <w:rPr>
          <w:lang w:eastAsia="en-GB"/>
        </w:rPr>
        <w:t>have produced</w:t>
      </w:r>
      <w:r w:rsidR="58822909" w:rsidRPr="6DAF2ECC">
        <w:rPr>
          <w:lang w:eastAsia="en-GB"/>
        </w:rPr>
        <w:t xml:space="preserve"> this</w:t>
      </w:r>
      <w:r w:rsidR="1ABDE932" w:rsidRPr="6DAF2ECC">
        <w:rPr>
          <w:lang w:eastAsia="en-GB"/>
        </w:rPr>
        <w:t xml:space="preserve"> </w:t>
      </w:r>
      <w:r w:rsidR="1FDEE5C2" w:rsidRPr="6DAF2ECC">
        <w:rPr>
          <w:lang w:eastAsia="en-GB"/>
        </w:rPr>
        <w:t xml:space="preserve">separate Homelessness and Rough Sleeping </w:t>
      </w:r>
      <w:r w:rsidR="36438DAC" w:rsidRPr="6DAF2ECC">
        <w:rPr>
          <w:lang w:eastAsia="en-GB"/>
        </w:rPr>
        <w:t>Strategy</w:t>
      </w:r>
      <w:r w:rsidR="1FDEE5C2" w:rsidRPr="6DAF2ECC">
        <w:rPr>
          <w:lang w:eastAsia="en-GB"/>
        </w:rPr>
        <w:t xml:space="preserve"> that will sit alongside </w:t>
      </w:r>
      <w:r w:rsidR="36438DAC" w:rsidRPr="6DAF2ECC">
        <w:rPr>
          <w:lang w:eastAsia="en-GB"/>
        </w:rPr>
        <w:t>our overarching</w:t>
      </w:r>
      <w:r w:rsidR="1FDEE5C2" w:rsidRPr="6DAF2ECC">
        <w:rPr>
          <w:lang w:eastAsia="en-GB"/>
        </w:rPr>
        <w:t xml:space="preserve"> Housing Strategy. </w:t>
      </w:r>
    </w:p>
    <w:p w14:paraId="7B005B5E" w14:textId="087224EA" w:rsidR="00777C63" w:rsidRDefault="001E3197" w:rsidP="009B1388">
      <w:pPr>
        <w:pStyle w:val="BodyText"/>
        <w:jc w:val="both"/>
        <w:rPr>
          <w:lang w:eastAsia="en-GB"/>
        </w:rPr>
      </w:pPr>
      <w:r>
        <w:rPr>
          <w:lang w:eastAsia="en-GB"/>
        </w:rPr>
        <w:t>However, h</w:t>
      </w:r>
      <w:r w:rsidR="00A018B6">
        <w:rPr>
          <w:lang w:eastAsia="en-GB"/>
        </w:rPr>
        <w:t>omeless</w:t>
      </w:r>
      <w:r w:rsidR="0033635E">
        <w:rPr>
          <w:lang w:eastAsia="en-GB"/>
        </w:rPr>
        <w:t>ness</w:t>
      </w:r>
      <w:r w:rsidR="004F4385">
        <w:rPr>
          <w:lang w:eastAsia="en-GB"/>
        </w:rPr>
        <w:t xml:space="preserve"> cannot be tackled in isolation</w:t>
      </w:r>
      <w:r w:rsidR="00903F62">
        <w:rPr>
          <w:lang w:eastAsia="en-GB"/>
        </w:rPr>
        <w:t xml:space="preserve">. </w:t>
      </w:r>
      <w:r w:rsidR="003B687D">
        <w:rPr>
          <w:lang w:eastAsia="en-GB"/>
        </w:rPr>
        <w:t>This Homelessness and Rough Sleeping</w:t>
      </w:r>
      <w:r w:rsidR="00903F62">
        <w:rPr>
          <w:lang w:eastAsia="en-GB"/>
        </w:rPr>
        <w:t xml:space="preserve"> Strategy establishes our delivery priorities </w:t>
      </w:r>
      <w:r w:rsidR="009B737F">
        <w:rPr>
          <w:lang w:eastAsia="en-GB"/>
        </w:rPr>
        <w:t xml:space="preserve">to </w:t>
      </w:r>
      <w:r w:rsidR="009231DB">
        <w:rPr>
          <w:lang w:eastAsia="en-GB"/>
        </w:rPr>
        <w:t>prevent</w:t>
      </w:r>
      <w:r w:rsidR="00903F62">
        <w:rPr>
          <w:lang w:eastAsia="en-GB"/>
        </w:rPr>
        <w:t xml:space="preserve"> </w:t>
      </w:r>
      <w:r w:rsidR="004F13FA">
        <w:rPr>
          <w:lang w:eastAsia="en-GB"/>
        </w:rPr>
        <w:t>h</w:t>
      </w:r>
      <w:r w:rsidR="00903F62" w:rsidRPr="00E73E7A">
        <w:rPr>
          <w:lang w:eastAsia="en-GB"/>
        </w:rPr>
        <w:t xml:space="preserve">omelessness and rough sleeping </w:t>
      </w:r>
      <w:r w:rsidR="009D2FB1">
        <w:rPr>
          <w:lang w:eastAsia="en-GB"/>
        </w:rPr>
        <w:t>wherever possible</w:t>
      </w:r>
      <w:r w:rsidR="006114E2">
        <w:rPr>
          <w:lang w:eastAsia="en-GB"/>
        </w:rPr>
        <w:t xml:space="preserve"> </w:t>
      </w:r>
      <w:r w:rsidR="0059519F">
        <w:rPr>
          <w:lang w:eastAsia="en-GB"/>
        </w:rPr>
        <w:t xml:space="preserve">so that </w:t>
      </w:r>
      <w:r w:rsidR="004C2774">
        <w:rPr>
          <w:lang w:eastAsia="en-GB"/>
        </w:rPr>
        <w:t>they</w:t>
      </w:r>
      <w:r w:rsidR="005114BD" w:rsidRPr="005114BD">
        <w:rPr>
          <w:lang w:eastAsia="en-GB"/>
        </w:rPr>
        <w:t xml:space="preserve"> become rare, </w:t>
      </w:r>
      <w:proofErr w:type="gramStart"/>
      <w:r w:rsidR="005114BD" w:rsidRPr="005114BD">
        <w:rPr>
          <w:lang w:eastAsia="en-GB"/>
        </w:rPr>
        <w:t>brief</w:t>
      </w:r>
      <w:proofErr w:type="gramEnd"/>
      <w:r w:rsidR="005114BD" w:rsidRPr="005114BD">
        <w:rPr>
          <w:lang w:eastAsia="en-GB"/>
        </w:rPr>
        <w:t xml:space="preserve"> and non-recurrent</w:t>
      </w:r>
      <w:r w:rsidR="00903F62">
        <w:rPr>
          <w:lang w:eastAsia="en-GB"/>
        </w:rPr>
        <w:t>. These delivery priorities</w:t>
      </w:r>
      <w:r w:rsidR="005114BD">
        <w:rPr>
          <w:lang w:eastAsia="en-GB"/>
        </w:rPr>
        <w:t xml:space="preserve"> </w:t>
      </w:r>
      <w:r w:rsidR="00862708">
        <w:rPr>
          <w:lang w:eastAsia="en-GB"/>
        </w:rPr>
        <w:t>also interface</w:t>
      </w:r>
      <w:r w:rsidR="00903F62">
        <w:rPr>
          <w:lang w:eastAsia="en-GB"/>
        </w:rPr>
        <w:t xml:space="preserve"> with other </w:t>
      </w:r>
      <w:r w:rsidR="00862708">
        <w:rPr>
          <w:lang w:eastAsia="en-GB"/>
        </w:rPr>
        <w:t>sections</w:t>
      </w:r>
      <w:r w:rsidR="00903F62">
        <w:rPr>
          <w:lang w:eastAsia="en-GB"/>
        </w:rPr>
        <w:t xml:space="preserve"> of </w:t>
      </w:r>
      <w:r w:rsidR="00712EF7">
        <w:rPr>
          <w:lang w:eastAsia="en-GB"/>
        </w:rPr>
        <w:t>our overarching Housing</w:t>
      </w:r>
      <w:r w:rsidR="00903F62">
        <w:rPr>
          <w:lang w:eastAsia="en-GB"/>
        </w:rPr>
        <w:t xml:space="preserve"> Strategy </w:t>
      </w:r>
      <w:r w:rsidR="004C2774">
        <w:rPr>
          <w:lang w:eastAsia="en-GB"/>
        </w:rPr>
        <w:t xml:space="preserve">that </w:t>
      </w:r>
      <w:r w:rsidR="003C3B47">
        <w:rPr>
          <w:lang w:eastAsia="en-GB"/>
        </w:rPr>
        <w:t>can help to</w:t>
      </w:r>
      <w:r w:rsidR="00903F62">
        <w:rPr>
          <w:lang w:eastAsia="en-GB"/>
        </w:rPr>
        <w:t xml:space="preserve"> </w:t>
      </w:r>
      <w:r w:rsidR="005030F5">
        <w:rPr>
          <w:lang w:eastAsia="en-GB"/>
        </w:rPr>
        <w:t>alleviat</w:t>
      </w:r>
      <w:r w:rsidR="003C3B47">
        <w:rPr>
          <w:lang w:eastAsia="en-GB"/>
        </w:rPr>
        <w:t>e</w:t>
      </w:r>
      <w:r w:rsidR="005030F5">
        <w:rPr>
          <w:lang w:eastAsia="en-GB"/>
        </w:rPr>
        <w:t xml:space="preserve"> homelessness </w:t>
      </w:r>
      <w:r w:rsidR="00C93503">
        <w:rPr>
          <w:lang w:eastAsia="en-GB"/>
        </w:rPr>
        <w:t>i</w:t>
      </w:r>
      <w:r w:rsidR="005030F5">
        <w:rPr>
          <w:lang w:eastAsia="en-GB"/>
        </w:rPr>
        <w:t>n the long-term</w:t>
      </w:r>
      <w:r w:rsidR="00862708">
        <w:rPr>
          <w:lang w:eastAsia="en-GB"/>
        </w:rPr>
        <w:t>,</w:t>
      </w:r>
      <w:r w:rsidR="00DE554D">
        <w:rPr>
          <w:lang w:eastAsia="en-GB"/>
        </w:rPr>
        <w:t xml:space="preserve"> such as building more affordable homes and supporting renters</w:t>
      </w:r>
      <w:r w:rsidR="004F4385">
        <w:rPr>
          <w:lang w:eastAsia="en-GB"/>
        </w:rPr>
        <w:t>.</w:t>
      </w:r>
      <w:r w:rsidR="00BB26ED">
        <w:rPr>
          <w:lang w:eastAsia="en-GB"/>
        </w:rPr>
        <w:t xml:space="preserve"> </w:t>
      </w:r>
    </w:p>
    <w:p w14:paraId="186C7399" w14:textId="043DF185" w:rsidR="00801331" w:rsidRDefault="009A3C00" w:rsidP="009B1388">
      <w:pPr>
        <w:pStyle w:val="BodyText"/>
        <w:jc w:val="both"/>
        <w:rPr>
          <w:lang w:eastAsia="en-GB"/>
        </w:rPr>
      </w:pPr>
      <w:r>
        <w:rPr>
          <w:lang w:eastAsia="en-GB"/>
        </w:rPr>
        <w:t>The H</w:t>
      </w:r>
      <w:r w:rsidR="00363DD7">
        <w:rPr>
          <w:lang w:eastAsia="en-GB"/>
        </w:rPr>
        <w:t>omelessness and Rough Sleeping</w:t>
      </w:r>
      <w:r>
        <w:rPr>
          <w:lang w:eastAsia="en-GB"/>
        </w:rPr>
        <w:t xml:space="preserve"> Strategy and</w:t>
      </w:r>
      <w:r w:rsidR="00363DD7">
        <w:rPr>
          <w:lang w:eastAsia="en-GB"/>
        </w:rPr>
        <w:t xml:space="preserve"> Delivery</w:t>
      </w:r>
      <w:r>
        <w:rPr>
          <w:lang w:eastAsia="en-GB"/>
        </w:rPr>
        <w:t xml:space="preserve"> Plan </w:t>
      </w:r>
      <w:r w:rsidR="00653F3B">
        <w:rPr>
          <w:lang w:eastAsia="en-GB"/>
        </w:rPr>
        <w:t>set</w:t>
      </w:r>
      <w:r w:rsidR="003C2D70">
        <w:rPr>
          <w:lang w:eastAsia="en-GB"/>
        </w:rPr>
        <w:t>s</w:t>
      </w:r>
      <w:r w:rsidR="00653F3B">
        <w:rPr>
          <w:lang w:eastAsia="en-GB"/>
        </w:rPr>
        <w:t xml:space="preserve"> out</w:t>
      </w:r>
      <w:r>
        <w:rPr>
          <w:lang w:eastAsia="en-GB"/>
        </w:rPr>
        <w:t xml:space="preserve"> a genuinely</w:t>
      </w:r>
      <w:r w:rsidR="004F4385">
        <w:rPr>
          <w:lang w:eastAsia="en-GB"/>
        </w:rPr>
        <w:t xml:space="preserve"> integrated approach</w:t>
      </w:r>
      <w:r w:rsidR="00A248B8">
        <w:rPr>
          <w:lang w:eastAsia="en-GB"/>
        </w:rPr>
        <w:t xml:space="preserve"> homelessness and rough sleeping</w:t>
      </w:r>
      <w:r w:rsidR="00904A6F">
        <w:rPr>
          <w:lang w:eastAsia="en-GB"/>
        </w:rPr>
        <w:t xml:space="preserve"> based on our Homelessness Review and developed in conjunction with our residents, </w:t>
      </w:r>
      <w:proofErr w:type="gramStart"/>
      <w:r w:rsidR="00904A6F">
        <w:rPr>
          <w:lang w:eastAsia="en-GB"/>
        </w:rPr>
        <w:t>partners</w:t>
      </w:r>
      <w:proofErr w:type="gramEnd"/>
      <w:r w:rsidR="00904A6F">
        <w:rPr>
          <w:lang w:eastAsia="en-GB"/>
        </w:rPr>
        <w:t xml:space="preserve"> and staff.</w:t>
      </w:r>
      <w:r w:rsidR="00903F62">
        <w:rPr>
          <w:lang w:eastAsia="en-GB"/>
        </w:rPr>
        <w:t xml:space="preserve"> </w:t>
      </w:r>
      <w:r w:rsidR="00921ADB">
        <w:rPr>
          <w:lang w:eastAsia="en-GB"/>
        </w:rPr>
        <w:t>Together, the</w:t>
      </w:r>
      <w:r w:rsidR="00394318">
        <w:rPr>
          <w:lang w:eastAsia="en-GB"/>
        </w:rPr>
        <w:t xml:space="preserve"> strategy and delivery plan</w:t>
      </w:r>
      <w:r w:rsidR="00921ADB">
        <w:rPr>
          <w:lang w:eastAsia="en-GB"/>
        </w:rPr>
        <w:t xml:space="preserve"> </w:t>
      </w:r>
      <w:r w:rsidR="00A17D06">
        <w:rPr>
          <w:lang w:eastAsia="en-GB"/>
        </w:rPr>
        <w:t>will</w:t>
      </w:r>
      <w:r w:rsidR="00921ADB">
        <w:rPr>
          <w:lang w:eastAsia="en-GB"/>
        </w:rPr>
        <w:t xml:space="preserve"> balance</w:t>
      </w:r>
      <w:r w:rsidR="00903F62">
        <w:rPr>
          <w:lang w:eastAsia="en-GB"/>
        </w:rPr>
        <w:t xml:space="preserve"> de</w:t>
      </w:r>
      <w:r w:rsidR="007B010F">
        <w:rPr>
          <w:lang w:eastAsia="en-GB"/>
        </w:rPr>
        <w:t>livery against</w:t>
      </w:r>
      <w:r w:rsidR="00903F62">
        <w:rPr>
          <w:lang w:eastAsia="en-GB"/>
        </w:rPr>
        <w:t xml:space="preserve"> immediate acute</w:t>
      </w:r>
      <w:r w:rsidR="005030F5">
        <w:rPr>
          <w:lang w:eastAsia="en-GB"/>
        </w:rPr>
        <w:t xml:space="preserve"> </w:t>
      </w:r>
      <w:r w:rsidR="007B010F">
        <w:rPr>
          <w:lang w:eastAsia="en-GB"/>
        </w:rPr>
        <w:t xml:space="preserve">need, with the long-term actions to </w:t>
      </w:r>
      <w:r w:rsidR="00CB4879">
        <w:rPr>
          <w:lang w:eastAsia="en-GB"/>
        </w:rPr>
        <w:t xml:space="preserve">tackle the root causes of </w:t>
      </w:r>
      <w:r w:rsidR="00921ADB">
        <w:rPr>
          <w:lang w:eastAsia="en-GB"/>
        </w:rPr>
        <w:t>homelessness</w:t>
      </w:r>
      <w:r w:rsidR="00CB4879">
        <w:rPr>
          <w:lang w:eastAsia="en-GB"/>
        </w:rPr>
        <w:t xml:space="preserve">. </w:t>
      </w:r>
    </w:p>
    <w:p w14:paraId="6DAC3481" w14:textId="7ECFC04A" w:rsidR="00667AE7" w:rsidRDefault="00667AE7" w:rsidP="00667AE7">
      <w:pPr>
        <w:pStyle w:val="Heading2"/>
        <w:rPr>
          <w:lang w:eastAsia="en-GB"/>
        </w:rPr>
      </w:pPr>
      <w:bookmarkStart w:id="7" w:name="_Hlk156930559"/>
      <w:r>
        <w:rPr>
          <w:lang w:eastAsia="en-GB"/>
        </w:rPr>
        <w:t>OUR OUTCOMES FRAMEWORK</w:t>
      </w:r>
    </w:p>
    <w:bookmarkEnd w:id="7"/>
    <w:p w14:paraId="5CB53F31" w14:textId="56D7C275" w:rsidR="006A32F6" w:rsidRDefault="2389461F" w:rsidP="00756EB1">
      <w:pPr>
        <w:pStyle w:val="BodyText"/>
        <w:spacing w:before="160" w:after="160"/>
        <w:jc w:val="both"/>
        <w:rPr>
          <w:lang w:eastAsia="en-GB"/>
        </w:rPr>
      </w:pPr>
      <w:r w:rsidRPr="6DAF2ECC">
        <w:rPr>
          <w:lang w:eastAsia="en-GB"/>
        </w:rPr>
        <w:t>Having developed the findings of our</w:t>
      </w:r>
      <w:r w:rsidR="4FE92B8D" w:rsidRPr="6DAF2ECC">
        <w:rPr>
          <w:lang w:eastAsia="en-GB"/>
        </w:rPr>
        <w:t xml:space="preserve"> Homelessness Review </w:t>
      </w:r>
      <w:r w:rsidRPr="6DAF2ECC">
        <w:rPr>
          <w:lang w:eastAsia="en-GB"/>
        </w:rPr>
        <w:t>through</w:t>
      </w:r>
      <w:r w:rsidR="4FE92B8D" w:rsidRPr="6DAF2ECC">
        <w:rPr>
          <w:lang w:eastAsia="en-GB"/>
        </w:rPr>
        <w:t xml:space="preserve"> engagement with Partners, Staff and Residents we have agreed an o</w:t>
      </w:r>
      <w:r w:rsidR="6EDC29EF" w:rsidRPr="6DAF2ECC">
        <w:rPr>
          <w:lang w:eastAsia="en-GB"/>
        </w:rPr>
        <w:t xml:space="preserve">utcomes </w:t>
      </w:r>
      <w:r w:rsidRPr="6DAF2ECC">
        <w:rPr>
          <w:lang w:eastAsia="en-GB"/>
        </w:rPr>
        <w:t xml:space="preserve">framework </w:t>
      </w:r>
      <w:r w:rsidR="6EDC29EF" w:rsidRPr="6DAF2ECC">
        <w:rPr>
          <w:lang w:eastAsia="en-GB"/>
        </w:rPr>
        <w:t>which sets out our</w:t>
      </w:r>
      <w:r w:rsidR="417ADA9C" w:rsidRPr="6DAF2ECC">
        <w:rPr>
          <w:lang w:eastAsia="en-GB"/>
        </w:rPr>
        <w:t xml:space="preserve"> strategic approach to Homelessness and </w:t>
      </w:r>
      <w:r w:rsidR="3ADB901B" w:rsidRPr="6DAF2ECC">
        <w:rPr>
          <w:lang w:eastAsia="en-GB"/>
        </w:rPr>
        <w:t>R</w:t>
      </w:r>
      <w:r w:rsidR="417ADA9C" w:rsidRPr="6DAF2ECC">
        <w:rPr>
          <w:lang w:eastAsia="en-GB"/>
        </w:rPr>
        <w:t xml:space="preserve">ough </w:t>
      </w:r>
      <w:r w:rsidR="3ADB901B" w:rsidRPr="6DAF2ECC">
        <w:rPr>
          <w:lang w:eastAsia="en-GB"/>
        </w:rPr>
        <w:t>S</w:t>
      </w:r>
      <w:r w:rsidR="417ADA9C" w:rsidRPr="6DAF2ECC">
        <w:rPr>
          <w:lang w:eastAsia="en-GB"/>
        </w:rPr>
        <w:t xml:space="preserve">leeping for the next </w:t>
      </w:r>
      <w:r w:rsidR="00307A75" w:rsidRPr="6DAF2ECC">
        <w:rPr>
          <w:lang w:eastAsia="en-GB"/>
        </w:rPr>
        <w:t xml:space="preserve">five </w:t>
      </w:r>
      <w:r w:rsidR="417ADA9C" w:rsidRPr="6DAF2ECC">
        <w:rPr>
          <w:lang w:eastAsia="en-GB"/>
        </w:rPr>
        <w:t>years</w:t>
      </w:r>
      <w:r w:rsidR="27D2A908" w:rsidRPr="6DAF2ECC">
        <w:rPr>
          <w:lang w:eastAsia="en-GB"/>
        </w:rPr>
        <w:t>.</w:t>
      </w:r>
      <w:r w:rsidR="7EE1479B" w:rsidRPr="6DAF2ECC">
        <w:rPr>
          <w:lang w:eastAsia="en-GB"/>
        </w:rPr>
        <w:t xml:space="preserve"> </w:t>
      </w:r>
      <w:r w:rsidR="27D2A908" w:rsidRPr="6DAF2ECC">
        <w:rPr>
          <w:lang w:eastAsia="en-GB"/>
        </w:rPr>
        <w:t>T</w:t>
      </w:r>
      <w:r w:rsidR="7EE1479B" w:rsidRPr="6DAF2ECC">
        <w:rPr>
          <w:lang w:eastAsia="en-GB"/>
        </w:rPr>
        <w:t xml:space="preserve">his outcomes framework forms part of a wider outcomes framework which </w:t>
      </w:r>
      <w:r w:rsidR="27D2A908" w:rsidRPr="6DAF2ECC">
        <w:rPr>
          <w:lang w:eastAsia="en-GB"/>
        </w:rPr>
        <w:t>supports our overarching Housing Strategy</w:t>
      </w:r>
      <w:r w:rsidR="369CC9F2" w:rsidRPr="6DAF2ECC">
        <w:rPr>
          <w:lang w:eastAsia="en-GB"/>
        </w:rPr>
        <w:t>:</w:t>
      </w:r>
    </w:p>
    <w:p w14:paraId="0D9C6F14" w14:textId="1686ECC6" w:rsidR="00472F7E" w:rsidRPr="006D339B" w:rsidRDefault="009A2896" w:rsidP="00B54525">
      <w:pPr>
        <w:pStyle w:val="BodyText"/>
        <w:jc w:val="both"/>
        <w:rPr>
          <w:b/>
          <w:bCs/>
          <w:lang w:eastAsia="en-GB"/>
        </w:rPr>
      </w:pPr>
      <w:r w:rsidRPr="006D339B">
        <w:rPr>
          <w:b/>
          <w:bCs/>
          <w:lang w:eastAsia="en-GB"/>
        </w:rPr>
        <w:t>Long Term Outcome:</w:t>
      </w:r>
    </w:p>
    <w:p w14:paraId="26DCB2E4" w14:textId="1F118065" w:rsidR="009A2896" w:rsidRDefault="006D339B" w:rsidP="006D339B">
      <w:pPr>
        <w:pStyle w:val="BodyText"/>
        <w:jc w:val="both"/>
        <w:rPr>
          <w:lang w:eastAsia="en-GB"/>
        </w:rPr>
      </w:pPr>
      <w:r>
        <w:rPr>
          <w:lang w:eastAsia="en-GB"/>
        </w:rPr>
        <w:t xml:space="preserve">Homelessness and rough sleeping are prevented so that </w:t>
      </w:r>
      <w:r w:rsidR="00424D8F">
        <w:rPr>
          <w:lang w:eastAsia="en-GB"/>
        </w:rPr>
        <w:t>t</w:t>
      </w:r>
      <w:r>
        <w:rPr>
          <w:lang w:eastAsia="en-GB"/>
        </w:rPr>
        <w:t xml:space="preserve">hey become rare, </w:t>
      </w:r>
      <w:proofErr w:type="gramStart"/>
      <w:r>
        <w:rPr>
          <w:lang w:eastAsia="en-GB"/>
        </w:rPr>
        <w:t>brief</w:t>
      </w:r>
      <w:proofErr w:type="gramEnd"/>
      <w:r>
        <w:rPr>
          <w:lang w:eastAsia="en-GB"/>
        </w:rPr>
        <w:t xml:space="preserve"> and non-recurrent.</w:t>
      </w:r>
    </w:p>
    <w:p w14:paraId="5B3B1E06" w14:textId="2A87B58E" w:rsidR="00F21A0A" w:rsidRPr="006D339B" w:rsidRDefault="00F21A0A" w:rsidP="009A2896">
      <w:pPr>
        <w:pStyle w:val="BodyText"/>
        <w:jc w:val="both"/>
        <w:rPr>
          <w:b/>
          <w:bCs/>
          <w:lang w:eastAsia="en-GB"/>
        </w:rPr>
      </w:pPr>
      <w:r w:rsidRPr="006D339B">
        <w:rPr>
          <w:b/>
          <w:bCs/>
          <w:lang w:eastAsia="en-GB"/>
        </w:rPr>
        <w:t>Intermediate outcomes</w:t>
      </w:r>
      <w:r w:rsidR="006D339B" w:rsidRPr="006D339B">
        <w:rPr>
          <w:b/>
          <w:bCs/>
          <w:lang w:eastAsia="en-GB"/>
        </w:rPr>
        <w:t>:</w:t>
      </w:r>
    </w:p>
    <w:p w14:paraId="15642584" w14:textId="543766D3" w:rsidR="00F21A0A" w:rsidRDefault="000F0CCE" w:rsidP="00D24CE8">
      <w:pPr>
        <w:pStyle w:val="BodyText"/>
        <w:numPr>
          <w:ilvl w:val="0"/>
          <w:numId w:val="10"/>
        </w:numPr>
        <w:jc w:val="both"/>
        <w:rPr>
          <w:lang w:eastAsia="en-GB"/>
        </w:rPr>
      </w:pPr>
      <w:r w:rsidRPr="000F0CCE">
        <w:rPr>
          <w:lang w:eastAsia="en-GB"/>
        </w:rPr>
        <w:t xml:space="preserve">Early intervention and support are </w:t>
      </w:r>
      <w:r w:rsidR="00236568" w:rsidRPr="000F0CCE">
        <w:rPr>
          <w:lang w:eastAsia="en-GB"/>
        </w:rPr>
        <w:t>improved.</w:t>
      </w:r>
    </w:p>
    <w:p w14:paraId="6C2BF1B0" w14:textId="7DBD65F5" w:rsidR="000F0CCE" w:rsidRDefault="000F0CCE" w:rsidP="00D24CE8">
      <w:pPr>
        <w:pStyle w:val="BodyText"/>
        <w:numPr>
          <w:ilvl w:val="0"/>
          <w:numId w:val="10"/>
        </w:numPr>
        <w:jc w:val="both"/>
        <w:rPr>
          <w:lang w:eastAsia="en-GB"/>
        </w:rPr>
      </w:pPr>
      <w:r w:rsidRPr="000F0CCE">
        <w:rPr>
          <w:lang w:eastAsia="en-GB"/>
        </w:rPr>
        <w:t xml:space="preserve">Residents who are homeless or threatened with homelessness are empowered to make decisions which are right for </w:t>
      </w:r>
      <w:r w:rsidR="004044E8" w:rsidRPr="000F0CCE">
        <w:rPr>
          <w:lang w:eastAsia="en-GB"/>
        </w:rPr>
        <w:t>them.</w:t>
      </w:r>
    </w:p>
    <w:p w14:paraId="20D76396" w14:textId="70AE93EC" w:rsidR="000F0CCE" w:rsidRDefault="000F0CCE" w:rsidP="00D24CE8">
      <w:pPr>
        <w:pStyle w:val="BodyText"/>
        <w:numPr>
          <w:ilvl w:val="0"/>
          <w:numId w:val="10"/>
        </w:numPr>
        <w:jc w:val="both"/>
        <w:rPr>
          <w:lang w:eastAsia="en-GB"/>
        </w:rPr>
      </w:pPr>
      <w:r w:rsidRPr="000F0CCE">
        <w:rPr>
          <w:lang w:eastAsia="en-GB"/>
        </w:rPr>
        <w:t xml:space="preserve">Residents in </w:t>
      </w:r>
      <w:r w:rsidR="00122A98" w:rsidRPr="000F0CCE">
        <w:rPr>
          <w:lang w:eastAsia="en-GB"/>
        </w:rPr>
        <w:t xml:space="preserve">temporary accommodation </w:t>
      </w:r>
      <w:r w:rsidRPr="000F0CCE">
        <w:rPr>
          <w:lang w:eastAsia="en-GB"/>
        </w:rPr>
        <w:t xml:space="preserve">are supported into long-term </w:t>
      </w:r>
      <w:r w:rsidR="004044E8" w:rsidRPr="000F0CCE">
        <w:rPr>
          <w:lang w:eastAsia="en-GB"/>
        </w:rPr>
        <w:t>homes.</w:t>
      </w:r>
    </w:p>
    <w:p w14:paraId="139B715A" w14:textId="70FDEBA4" w:rsidR="00801331" w:rsidRDefault="0079422F" w:rsidP="00801331">
      <w:pPr>
        <w:pStyle w:val="Heading3"/>
        <w:rPr>
          <w:lang w:eastAsia="en-GB"/>
        </w:rPr>
      </w:pPr>
      <w:r>
        <w:rPr>
          <w:lang w:eastAsia="en-GB"/>
        </w:rPr>
        <w:t xml:space="preserve">A: </w:t>
      </w:r>
      <w:r w:rsidR="00801331" w:rsidRPr="005C23E4">
        <w:rPr>
          <w:lang w:eastAsia="en-GB"/>
        </w:rPr>
        <w:t>Early intervention and support are improved</w:t>
      </w:r>
    </w:p>
    <w:p w14:paraId="617B617B" w14:textId="238E6BE4" w:rsidR="00E164EB" w:rsidRDefault="00640835" w:rsidP="0006317A">
      <w:pPr>
        <w:pStyle w:val="BodyText"/>
        <w:jc w:val="both"/>
        <w:rPr>
          <w:rFonts w:asciiTheme="minorHAnsi" w:hAnsiTheme="minorHAnsi"/>
          <w:sz w:val="22"/>
        </w:rPr>
      </w:pPr>
      <w:r w:rsidRPr="00640835">
        <w:rPr>
          <w:lang w:eastAsia="en-GB"/>
        </w:rPr>
        <w:t xml:space="preserve">Rough sleeping is the most visible form of homelessness, however, for </w:t>
      </w:r>
      <w:r w:rsidR="00122A98" w:rsidRPr="00640835">
        <w:rPr>
          <w:lang w:eastAsia="en-GB"/>
        </w:rPr>
        <w:t>local authorities</w:t>
      </w:r>
      <w:r w:rsidRPr="00640835">
        <w:rPr>
          <w:lang w:eastAsia="en-GB"/>
        </w:rPr>
        <w:t>, homelessness support is much broader. Residents owed homelessness support can include households people staying with family and friends, and those living in temporary accommodation provided by the Council. Homelessness Support also includes those threatened with homelessness within 56 days with no alternative suitable accommodation - many of whom will be renting privately. We work hard to ensure that anyone who approaches us at risk of becoming homeless has a roof over their head while we work to help them find a suitable solution in settled accommodation. We appreciate how stressful the situation can be for anyone in this position.</w:t>
      </w:r>
      <w:r w:rsidR="000B3921" w:rsidRPr="000B3921">
        <w:rPr>
          <w:rFonts w:asciiTheme="minorHAnsi" w:hAnsiTheme="minorHAnsi"/>
          <w:sz w:val="22"/>
        </w:rPr>
        <w:t xml:space="preserve"> </w:t>
      </w:r>
    </w:p>
    <w:p w14:paraId="55C0D463" w14:textId="0FEA0AC7" w:rsidR="008B0C4B" w:rsidRDefault="000B3921" w:rsidP="0006317A">
      <w:pPr>
        <w:pStyle w:val="BodyText"/>
        <w:jc w:val="both"/>
        <w:rPr>
          <w:lang w:eastAsia="en-GB"/>
        </w:rPr>
      </w:pPr>
      <w:r w:rsidRPr="6DAF2ECC">
        <w:rPr>
          <w:lang w:eastAsia="en-GB"/>
        </w:rPr>
        <w:t xml:space="preserve">Wherever possible and appropriate, early intervention will be our priority. Taking a preventative approach has dual benefits. Firstly, it can deliver better mental and physical health impacts for residents by avoiding the trauma and upheaval of being made homeless. Secondly, prevention is far more cost effective than the relief of homelessness – enabling limited </w:t>
      </w:r>
      <w:r w:rsidR="0090288C" w:rsidRPr="6DAF2ECC">
        <w:rPr>
          <w:lang w:eastAsia="en-GB"/>
        </w:rPr>
        <w:t xml:space="preserve">council </w:t>
      </w:r>
      <w:r w:rsidRPr="6DAF2ECC">
        <w:rPr>
          <w:lang w:eastAsia="en-GB"/>
        </w:rPr>
        <w:t xml:space="preserve">resources to go further. To improve early intervention and support, </w:t>
      </w:r>
      <w:r w:rsidRPr="6DAF2ECC">
        <w:rPr>
          <w:lang w:eastAsia="en-GB"/>
        </w:rPr>
        <w:lastRenderedPageBreak/>
        <w:t xml:space="preserve">our new Housing Sustainment Team is identifying and working with households at risk of homelessness before they reach a point of crisis. The team’s focus is currently and will continue to be on families within the private rented sector, particularly those who are impacted by the government’s </w:t>
      </w:r>
      <w:r w:rsidR="0090288C" w:rsidRPr="6DAF2ECC">
        <w:rPr>
          <w:lang w:eastAsia="en-GB"/>
        </w:rPr>
        <w:t>Benefit Cap</w:t>
      </w:r>
      <w:r w:rsidRPr="6DAF2ECC">
        <w:rPr>
          <w:lang w:eastAsia="en-GB"/>
        </w:rPr>
        <w:t xml:space="preserve">. The team provides advice and assistance across a wide range of issues including benefits, employment, and health that enable them to sustain their tenancies’. This new team works closely with other Council departments to identify and reach out to those most in need. </w:t>
      </w:r>
    </w:p>
    <w:p w14:paraId="0DA40BFC" w14:textId="0D46434F" w:rsidR="00640835" w:rsidRPr="00640835" w:rsidRDefault="000B3921" w:rsidP="0006317A">
      <w:pPr>
        <w:pStyle w:val="BodyText"/>
        <w:jc w:val="both"/>
        <w:rPr>
          <w:lang w:eastAsia="en-GB"/>
        </w:rPr>
      </w:pPr>
      <w:r w:rsidRPr="6DAF2ECC">
        <w:rPr>
          <w:lang w:eastAsia="en-GB"/>
        </w:rPr>
        <w:t xml:space="preserve">Evidence received through the Affordable Housing Commission showed that the precariousness of the </w:t>
      </w:r>
      <w:r w:rsidR="0090288C" w:rsidRPr="6DAF2ECC">
        <w:rPr>
          <w:lang w:eastAsia="en-GB"/>
        </w:rPr>
        <w:t>PRS</w:t>
      </w:r>
      <w:r w:rsidRPr="6DAF2ECC">
        <w:rPr>
          <w:lang w:eastAsia="en-GB"/>
        </w:rPr>
        <w:t xml:space="preserve"> is undermining tenants’ health and wellbeing, meaning that we need to go further. Building on the learning from the Housing Sustainment team, a new team of Tenants’ </w:t>
      </w:r>
      <w:r w:rsidR="0090288C" w:rsidRPr="6DAF2ECC">
        <w:rPr>
          <w:lang w:eastAsia="en-GB"/>
        </w:rPr>
        <w:t xml:space="preserve">Rights </w:t>
      </w:r>
      <w:r w:rsidR="00924C2A" w:rsidRPr="6DAF2ECC">
        <w:rPr>
          <w:lang w:eastAsia="en-GB"/>
        </w:rPr>
        <w:t>O</w:t>
      </w:r>
      <w:r w:rsidR="0090288C" w:rsidRPr="6DAF2ECC">
        <w:rPr>
          <w:lang w:eastAsia="en-GB"/>
        </w:rPr>
        <w:t xml:space="preserve">fficers </w:t>
      </w:r>
      <w:r w:rsidRPr="6DAF2ECC">
        <w:rPr>
          <w:lang w:eastAsia="en-GB"/>
        </w:rPr>
        <w:t>will focus on expanding the offer, through providing advice and guidance on a range of tenancy matters. We cannot tackle this challenge alone. Our partners in the voluntary and community sector do incredible work to prevent homelessness in our communities. Through our Homelessness and Rough Sleeping Plan we will reaffirm our commitment to working</w:t>
      </w:r>
      <w:r w:rsidR="00D53483">
        <w:t xml:space="preserve"> </w:t>
      </w:r>
      <w:r w:rsidR="00D53483" w:rsidRPr="6DAF2ECC">
        <w:rPr>
          <w:lang w:eastAsia="en-GB"/>
        </w:rPr>
        <w:t>in partnership to address homelessness and set out the actions we will take to build the</w:t>
      </w:r>
      <w:r w:rsidR="0077182C" w:rsidRPr="6DAF2ECC">
        <w:rPr>
          <w:lang w:eastAsia="en-GB"/>
        </w:rPr>
        <w:t xml:space="preserve"> </w:t>
      </w:r>
      <w:r w:rsidR="00D53483" w:rsidRPr="6DAF2ECC">
        <w:rPr>
          <w:lang w:eastAsia="en-GB"/>
        </w:rPr>
        <w:t>coalition for change</w:t>
      </w:r>
      <w:r w:rsidR="0077182C" w:rsidRPr="6DAF2ECC">
        <w:rPr>
          <w:lang w:eastAsia="en-GB"/>
        </w:rPr>
        <w:t>.</w:t>
      </w:r>
    </w:p>
    <w:p w14:paraId="31822839" w14:textId="77777777" w:rsidR="00F604DB" w:rsidRPr="00462447" w:rsidRDefault="00F604DB" w:rsidP="00F604DB">
      <w:pPr>
        <w:pStyle w:val="Bulletlist"/>
        <w:numPr>
          <w:ilvl w:val="0"/>
          <w:numId w:val="0"/>
        </w:numPr>
        <w:ind w:left="360" w:hanging="360"/>
        <w:rPr>
          <w:b/>
          <w:bCs/>
          <w:lang w:eastAsia="en-GB"/>
        </w:rPr>
      </w:pPr>
      <w:r w:rsidRPr="00462447">
        <w:rPr>
          <w:b/>
          <w:bCs/>
          <w:lang w:eastAsia="en-GB"/>
        </w:rPr>
        <w:t>We will:</w:t>
      </w:r>
    </w:p>
    <w:p w14:paraId="694DDB3C" w14:textId="32AD33C7" w:rsidR="00F604DB" w:rsidRPr="00C0237F" w:rsidRDefault="00F604DB">
      <w:pPr>
        <w:pStyle w:val="Bulletlist"/>
        <w:numPr>
          <w:ilvl w:val="0"/>
          <w:numId w:val="22"/>
        </w:numPr>
        <w:jc w:val="both"/>
        <w:rPr>
          <w:lang w:eastAsia="en-GB"/>
        </w:rPr>
      </w:pPr>
      <w:r w:rsidRPr="6DAF2ECC">
        <w:rPr>
          <w:lang w:eastAsia="en-GB"/>
        </w:rPr>
        <w:t xml:space="preserve">Create a team of Tenants’ </w:t>
      </w:r>
      <w:r w:rsidR="008278FC" w:rsidRPr="6DAF2ECC">
        <w:rPr>
          <w:lang w:eastAsia="en-GB"/>
        </w:rPr>
        <w:t xml:space="preserve">Rights </w:t>
      </w:r>
      <w:r w:rsidR="006079F7" w:rsidRPr="6DAF2ECC">
        <w:rPr>
          <w:lang w:eastAsia="en-GB"/>
        </w:rPr>
        <w:t>Officers who</w:t>
      </w:r>
      <w:r w:rsidR="00FF6BA1" w:rsidRPr="6DAF2ECC">
        <w:rPr>
          <w:lang w:eastAsia="en-GB"/>
        </w:rPr>
        <w:t xml:space="preserve">, working with Regulatory Services </w:t>
      </w:r>
      <w:r w:rsidR="008278FC" w:rsidRPr="6DAF2ECC">
        <w:rPr>
          <w:lang w:eastAsia="en-GB"/>
        </w:rPr>
        <w:t xml:space="preserve">colleagues </w:t>
      </w:r>
      <w:r w:rsidR="00FF6BA1" w:rsidRPr="6DAF2ECC">
        <w:rPr>
          <w:lang w:eastAsia="en-GB"/>
        </w:rPr>
        <w:t xml:space="preserve">and health and wellbeing services </w:t>
      </w:r>
      <w:r w:rsidR="002227C6" w:rsidRPr="6DAF2ECC">
        <w:rPr>
          <w:lang w:eastAsia="en-GB"/>
        </w:rPr>
        <w:t xml:space="preserve">will provide direct support to </w:t>
      </w:r>
      <w:r w:rsidR="008278FC" w:rsidRPr="6DAF2ECC">
        <w:rPr>
          <w:lang w:eastAsia="en-GB"/>
        </w:rPr>
        <w:t>PRS</w:t>
      </w:r>
      <w:r w:rsidR="002227C6" w:rsidRPr="6DAF2ECC">
        <w:rPr>
          <w:lang w:eastAsia="en-GB"/>
        </w:rPr>
        <w:t xml:space="preserve"> tenants </w:t>
      </w:r>
      <w:r w:rsidR="00785646" w:rsidRPr="6DAF2ECC">
        <w:rPr>
          <w:lang w:eastAsia="en-GB"/>
        </w:rPr>
        <w:t>through individual casework</w:t>
      </w:r>
      <w:r w:rsidR="001D5139" w:rsidRPr="6DAF2ECC">
        <w:rPr>
          <w:lang w:eastAsia="en-GB"/>
        </w:rPr>
        <w:t>.</w:t>
      </w:r>
      <w:r w:rsidRPr="6DAF2ECC">
        <w:rPr>
          <w:lang w:eastAsia="en-GB"/>
        </w:rPr>
        <w:t xml:space="preserve"> </w:t>
      </w:r>
    </w:p>
    <w:p w14:paraId="6AE08667" w14:textId="54EFB00E" w:rsidR="00F604DB" w:rsidRPr="00C0237F" w:rsidRDefault="00F604DB">
      <w:pPr>
        <w:pStyle w:val="Bulletlist"/>
        <w:numPr>
          <w:ilvl w:val="0"/>
          <w:numId w:val="22"/>
        </w:numPr>
        <w:jc w:val="both"/>
        <w:rPr>
          <w:lang w:eastAsia="en-GB"/>
        </w:rPr>
      </w:pPr>
      <w:r w:rsidRPr="6DAF2ECC">
        <w:rPr>
          <w:lang w:eastAsia="en-GB"/>
        </w:rPr>
        <w:t xml:space="preserve">Proactively identify families at risk of homelessness in the </w:t>
      </w:r>
      <w:r w:rsidR="00924C2A" w:rsidRPr="6DAF2ECC">
        <w:rPr>
          <w:lang w:eastAsia="en-GB"/>
        </w:rPr>
        <w:t>PRS</w:t>
      </w:r>
      <w:r w:rsidRPr="6DAF2ECC">
        <w:rPr>
          <w:lang w:eastAsia="en-GB"/>
        </w:rPr>
        <w:t xml:space="preserve"> and engage with them to identify opportunities for early intervention and prevention.</w:t>
      </w:r>
    </w:p>
    <w:p w14:paraId="4291160D" w14:textId="77777777" w:rsidR="00F604DB" w:rsidRPr="00C0237F" w:rsidRDefault="00F604DB">
      <w:pPr>
        <w:pStyle w:val="Bulletlist"/>
        <w:numPr>
          <w:ilvl w:val="0"/>
          <w:numId w:val="22"/>
        </w:numPr>
        <w:jc w:val="both"/>
        <w:rPr>
          <w:lang w:eastAsia="en-GB"/>
        </w:rPr>
      </w:pPr>
      <w:r w:rsidRPr="00C0237F">
        <w:rPr>
          <w:lang w:eastAsia="en-GB"/>
        </w:rPr>
        <w:t>Improve record keeping on the vulnerability of tenants in Council homes.</w:t>
      </w:r>
    </w:p>
    <w:p w14:paraId="6F822A7F" w14:textId="67562588" w:rsidR="00F604DB" w:rsidRDefault="00F604DB">
      <w:pPr>
        <w:pStyle w:val="Bulletlist"/>
        <w:numPr>
          <w:ilvl w:val="0"/>
          <w:numId w:val="22"/>
        </w:numPr>
        <w:jc w:val="both"/>
        <w:rPr>
          <w:lang w:eastAsia="en-GB"/>
        </w:rPr>
      </w:pPr>
      <w:r w:rsidRPr="00C0237F">
        <w:rPr>
          <w:lang w:eastAsia="en-GB"/>
        </w:rPr>
        <w:t>Develop a dedicated Vulnerability Support Policy for Housing Services</w:t>
      </w:r>
      <w:r w:rsidRPr="00D173CE">
        <w:rPr>
          <w:lang w:eastAsia="en-GB"/>
        </w:rPr>
        <w:t>.</w:t>
      </w:r>
    </w:p>
    <w:p w14:paraId="2E2E4412" w14:textId="5C0AD4A8" w:rsidR="00595978" w:rsidRPr="00D173CE" w:rsidRDefault="00E30561">
      <w:pPr>
        <w:pStyle w:val="Bulletlist"/>
        <w:numPr>
          <w:ilvl w:val="0"/>
          <w:numId w:val="22"/>
        </w:numPr>
        <w:jc w:val="both"/>
        <w:rPr>
          <w:lang w:eastAsia="en-GB"/>
        </w:rPr>
      </w:pPr>
      <w:r>
        <w:rPr>
          <w:lang w:eastAsia="en-GB"/>
        </w:rPr>
        <w:t xml:space="preserve">Seek </w:t>
      </w:r>
      <w:r w:rsidR="007E5BD1">
        <w:rPr>
          <w:lang w:eastAsia="en-GB"/>
        </w:rPr>
        <w:t xml:space="preserve">to enhance </w:t>
      </w:r>
      <w:r>
        <w:rPr>
          <w:lang w:eastAsia="en-GB"/>
        </w:rPr>
        <w:t>current and develop new opportunities to prevent homelessness in partnership.</w:t>
      </w:r>
    </w:p>
    <w:p w14:paraId="65CD2964" w14:textId="26F3884C" w:rsidR="005431E9" w:rsidRDefault="0BE1C4C5" w:rsidP="00756EB1">
      <w:pPr>
        <w:pStyle w:val="BodyText"/>
        <w:spacing w:before="160" w:after="160"/>
        <w:jc w:val="both"/>
        <w:rPr>
          <w:color w:val="FF8A8B" w:themeColor="accent1"/>
          <w:lang w:eastAsia="en-GB"/>
        </w:rPr>
      </w:pPr>
      <w:r w:rsidRPr="6DAF2ECC">
        <w:rPr>
          <w:b/>
          <w:bCs/>
          <w:color w:val="FF8A8B" w:themeColor="accent1"/>
          <w:lang w:eastAsia="en-GB"/>
        </w:rPr>
        <w:t>Create a team of Tenant</w:t>
      </w:r>
      <w:r w:rsidR="008147A5" w:rsidRPr="6DAF2ECC">
        <w:rPr>
          <w:b/>
          <w:bCs/>
          <w:color w:val="FF8A8B" w:themeColor="accent1"/>
          <w:lang w:eastAsia="en-GB"/>
        </w:rPr>
        <w:t xml:space="preserve">’ </w:t>
      </w:r>
      <w:r w:rsidR="008278FC" w:rsidRPr="6DAF2ECC">
        <w:rPr>
          <w:b/>
          <w:bCs/>
          <w:color w:val="FF8A8B" w:themeColor="accent1"/>
          <w:lang w:eastAsia="en-GB"/>
        </w:rPr>
        <w:t xml:space="preserve">Rights </w:t>
      </w:r>
      <w:r w:rsidR="0103BE7B" w:rsidRPr="6DAF2ECC">
        <w:rPr>
          <w:b/>
          <w:bCs/>
          <w:color w:val="FF8A8B" w:themeColor="accent1"/>
          <w:lang w:eastAsia="en-GB"/>
        </w:rPr>
        <w:t>Officers</w:t>
      </w:r>
      <w:r w:rsidR="008147A5" w:rsidRPr="6DAF2ECC">
        <w:rPr>
          <w:color w:val="FF8A8B" w:themeColor="accent1"/>
          <w:lang w:eastAsia="en-GB"/>
        </w:rPr>
        <w:t xml:space="preserve">. </w:t>
      </w:r>
    </w:p>
    <w:p w14:paraId="50181459" w14:textId="6750A2F0" w:rsidR="00F44B6C" w:rsidRPr="00756EB1" w:rsidRDefault="008147A5" w:rsidP="00756EB1">
      <w:pPr>
        <w:pStyle w:val="BodyText"/>
        <w:spacing w:before="160" w:after="160"/>
        <w:jc w:val="both"/>
        <w:rPr>
          <w:lang w:eastAsia="en-GB"/>
        </w:rPr>
      </w:pPr>
      <w:r w:rsidRPr="6DAF2ECC">
        <w:rPr>
          <w:lang w:eastAsia="en-GB"/>
        </w:rPr>
        <w:t xml:space="preserve">Evidence received through the Affordable Housing Commission showed that the precariousness of </w:t>
      </w:r>
      <w:r w:rsidR="008278FC" w:rsidRPr="6DAF2ECC">
        <w:rPr>
          <w:lang w:eastAsia="en-GB"/>
        </w:rPr>
        <w:t>PRS</w:t>
      </w:r>
      <w:r w:rsidRPr="6DAF2ECC">
        <w:rPr>
          <w:lang w:eastAsia="en-GB"/>
        </w:rPr>
        <w:t xml:space="preserve"> is undermining tenants’ health and wellbeing, meaning that we need to go further. Building on the learning from the Housing Sustainment team, a new team of Tenants’ Relations officers will focus on expanding the offer, through providing advice and guidance on a range of tenancy matters.     </w:t>
      </w:r>
    </w:p>
    <w:p w14:paraId="16BBA1E2" w14:textId="77777777" w:rsidR="005431E9" w:rsidRDefault="00FA4E24" w:rsidP="00756EB1">
      <w:pPr>
        <w:pStyle w:val="BodyText"/>
        <w:spacing w:before="160" w:after="160"/>
        <w:jc w:val="both"/>
        <w:rPr>
          <w:b/>
          <w:bCs/>
          <w:color w:val="FF8A8B" w:themeColor="accent1"/>
          <w:lang w:eastAsia="en-GB"/>
        </w:rPr>
      </w:pPr>
      <w:r w:rsidRPr="008451EB">
        <w:rPr>
          <w:b/>
          <w:bCs/>
          <w:color w:val="FF8A8B" w:themeColor="accent1"/>
          <w:lang w:eastAsia="en-GB"/>
        </w:rPr>
        <w:t>Proactively identify families at risk of homelessness in the private rented sector</w:t>
      </w:r>
      <w:r w:rsidR="009C47FA">
        <w:rPr>
          <w:b/>
          <w:bCs/>
          <w:color w:val="FF8A8B" w:themeColor="accent1"/>
          <w:lang w:eastAsia="en-GB"/>
        </w:rPr>
        <w:t>.</w:t>
      </w:r>
      <w:r w:rsidRPr="008451EB">
        <w:rPr>
          <w:b/>
          <w:bCs/>
          <w:color w:val="FF8A8B" w:themeColor="accent1"/>
          <w:lang w:eastAsia="en-GB"/>
        </w:rPr>
        <w:t xml:space="preserve"> </w:t>
      </w:r>
      <w:r>
        <w:rPr>
          <w:b/>
          <w:bCs/>
          <w:color w:val="FF8A8B" w:themeColor="accent1"/>
          <w:lang w:eastAsia="en-GB"/>
        </w:rPr>
        <w:t xml:space="preserve"> </w:t>
      </w:r>
    </w:p>
    <w:p w14:paraId="598CA29C" w14:textId="1DFD7ACC" w:rsidR="00FA4E24" w:rsidRDefault="0C454906" w:rsidP="00756EB1">
      <w:pPr>
        <w:pStyle w:val="BodyText"/>
        <w:spacing w:before="160" w:after="160"/>
        <w:jc w:val="both"/>
        <w:rPr>
          <w:lang w:eastAsia="en-GB"/>
        </w:rPr>
      </w:pPr>
      <w:r w:rsidRPr="6DAF2ECC">
        <w:rPr>
          <w:lang w:eastAsia="en-GB"/>
        </w:rPr>
        <w:t>To improve early intervention and support, our new Housing Sustainment Team is identifying and working with households at risk of homelessness before they reach a point of crisis.</w:t>
      </w:r>
      <w:r w:rsidRPr="6DAF2ECC">
        <w:rPr>
          <w:rFonts w:ascii="Arial" w:hAnsi="Arial" w:cs="Arial"/>
          <w:lang w:eastAsia="en-GB"/>
        </w:rPr>
        <w:t> </w:t>
      </w:r>
      <w:r w:rsidRPr="6DAF2ECC">
        <w:rPr>
          <w:lang w:eastAsia="en-GB"/>
        </w:rPr>
        <w:t>The team</w:t>
      </w:r>
      <w:r w:rsidRPr="6DAF2ECC">
        <w:rPr>
          <w:rFonts w:cs="Arial Nova"/>
          <w:lang w:eastAsia="en-GB"/>
        </w:rPr>
        <w:t>’</w:t>
      </w:r>
      <w:r w:rsidRPr="6DAF2ECC">
        <w:rPr>
          <w:lang w:eastAsia="en-GB"/>
        </w:rPr>
        <w:t xml:space="preserve">s focus is currently and will continue to be on families within the </w:t>
      </w:r>
      <w:r w:rsidR="00924C2A" w:rsidRPr="6DAF2ECC">
        <w:rPr>
          <w:lang w:eastAsia="en-GB"/>
        </w:rPr>
        <w:t>PRS</w:t>
      </w:r>
      <w:r w:rsidRPr="6DAF2ECC">
        <w:rPr>
          <w:lang w:eastAsia="en-GB"/>
        </w:rPr>
        <w:t>, particularly those who are impacted by the government</w:t>
      </w:r>
      <w:r w:rsidRPr="6DAF2ECC">
        <w:rPr>
          <w:rFonts w:cs="Arial Nova"/>
          <w:lang w:eastAsia="en-GB"/>
        </w:rPr>
        <w:t>’</w:t>
      </w:r>
      <w:r w:rsidRPr="6DAF2ECC">
        <w:rPr>
          <w:lang w:eastAsia="en-GB"/>
        </w:rPr>
        <w:t xml:space="preserve">s </w:t>
      </w:r>
      <w:r w:rsidR="00924C2A" w:rsidRPr="6DAF2ECC">
        <w:rPr>
          <w:lang w:eastAsia="en-GB"/>
        </w:rPr>
        <w:t>Benefit Cap</w:t>
      </w:r>
      <w:r w:rsidRPr="6DAF2ECC">
        <w:rPr>
          <w:lang w:eastAsia="en-GB"/>
        </w:rPr>
        <w:t>. The team provides advice and assistance across a wide range of issues including benefits, employment, and health that enable them to sustain their tenancies</w:t>
      </w:r>
      <w:r w:rsidR="5FCF8E3D" w:rsidRPr="6DAF2ECC">
        <w:rPr>
          <w:rFonts w:cs="Arial Nova"/>
          <w:lang w:eastAsia="en-GB"/>
        </w:rPr>
        <w:t xml:space="preserve">. </w:t>
      </w:r>
    </w:p>
    <w:p w14:paraId="6D055E5B" w14:textId="001A83CF" w:rsidR="005431E9" w:rsidRDefault="6DF452D0" w:rsidP="0006059F">
      <w:pPr>
        <w:pStyle w:val="Bulletlist"/>
        <w:numPr>
          <w:ilvl w:val="0"/>
          <w:numId w:val="0"/>
        </w:numPr>
        <w:jc w:val="both"/>
        <w:rPr>
          <w:color w:val="FF8A8B" w:themeColor="accent1"/>
          <w:lang w:eastAsia="en-GB"/>
        </w:rPr>
      </w:pPr>
      <w:r w:rsidRPr="6DAF2ECC">
        <w:rPr>
          <w:b/>
          <w:bCs/>
          <w:color w:val="FF8A8B" w:themeColor="accent1"/>
          <w:lang w:eastAsia="en-GB"/>
        </w:rPr>
        <w:t xml:space="preserve">Improve record keeping on the vulnerability of tenants in </w:t>
      </w:r>
      <w:r w:rsidR="00924C2A" w:rsidRPr="6DAF2ECC">
        <w:rPr>
          <w:b/>
          <w:bCs/>
          <w:color w:val="FF8A8B" w:themeColor="accent1"/>
          <w:lang w:eastAsia="en-GB"/>
        </w:rPr>
        <w:t xml:space="preserve">council </w:t>
      </w:r>
      <w:r w:rsidRPr="6DAF2ECC">
        <w:rPr>
          <w:b/>
          <w:bCs/>
          <w:color w:val="FF8A8B" w:themeColor="accent1"/>
          <w:lang w:eastAsia="en-GB"/>
        </w:rPr>
        <w:t>homes</w:t>
      </w:r>
      <w:r w:rsidR="71F27416" w:rsidRPr="6DAF2ECC">
        <w:rPr>
          <w:color w:val="FF8A8B" w:themeColor="accent1"/>
          <w:lang w:eastAsia="en-GB"/>
        </w:rPr>
        <w:t>.</w:t>
      </w:r>
    </w:p>
    <w:p w14:paraId="17F7CDEC" w14:textId="7D282F94" w:rsidR="00233223" w:rsidRPr="0006059F" w:rsidRDefault="3D750852" w:rsidP="0006059F">
      <w:pPr>
        <w:pStyle w:val="Bulletlist"/>
        <w:numPr>
          <w:ilvl w:val="0"/>
          <w:numId w:val="0"/>
        </w:numPr>
        <w:jc w:val="both"/>
        <w:rPr>
          <w:lang w:eastAsia="en-GB"/>
        </w:rPr>
      </w:pPr>
      <w:r w:rsidRPr="6DAF2ECC">
        <w:rPr>
          <w:lang w:eastAsia="en-GB"/>
        </w:rPr>
        <w:t xml:space="preserve">As a landlord it is important for the council know who our tenants are and </w:t>
      </w:r>
      <w:r w:rsidR="34A2DA08" w:rsidRPr="6DAF2ECC">
        <w:rPr>
          <w:lang w:eastAsia="en-GB"/>
        </w:rPr>
        <w:t xml:space="preserve">properly </w:t>
      </w:r>
      <w:r w:rsidR="6A397A48" w:rsidRPr="6DAF2ECC">
        <w:rPr>
          <w:lang w:eastAsia="en-GB"/>
        </w:rPr>
        <w:t>consider</w:t>
      </w:r>
      <w:r w:rsidR="34A2DA08" w:rsidRPr="6DAF2ECC">
        <w:rPr>
          <w:lang w:eastAsia="en-GB"/>
        </w:rPr>
        <w:t xml:space="preserve"> their needs and potential vulnerabilities when managing their tenancies. </w:t>
      </w:r>
      <w:r w:rsidR="55BEF73F" w:rsidRPr="6DAF2ECC">
        <w:rPr>
          <w:lang w:eastAsia="en-GB"/>
        </w:rPr>
        <w:t xml:space="preserve">To do this we need to make sure our tenant records are up to date and that we have the right policies and procedures in place to ensure that vulnerability </w:t>
      </w:r>
      <w:r w:rsidR="6A397A48" w:rsidRPr="6DAF2ECC">
        <w:rPr>
          <w:lang w:eastAsia="en-GB"/>
        </w:rPr>
        <w:t>information</w:t>
      </w:r>
      <w:r w:rsidR="55BEF73F" w:rsidRPr="6DAF2ECC">
        <w:rPr>
          <w:lang w:eastAsia="en-GB"/>
        </w:rPr>
        <w:t xml:space="preserve"> is collected and stored responsibly</w:t>
      </w:r>
      <w:r w:rsidR="6A397A48" w:rsidRPr="6DAF2ECC">
        <w:rPr>
          <w:lang w:eastAsia="en-GB"/>
        </w:rPr>
        <w:t>.</w:t>
      </w:r>
      <w:r w:rsidR="55BEF73F" w:rsidRPr="6DAF2ECC">
        <w:rPr>
          <w:lang w:eastAsia="en-GB"/>
        </w:rPr>
        <w:t xml:space="preserve"> </w:t>
      </w:r>
      <w:r w:rsidR="34A2DA08" w:rsidRPr="6DAF2ECC">
        <w:rPr>
          <w:lang w:eastAsia="en-GB"/>
        </w:rPr>
        <w:t xml:space="preserve"> </w:t>
      </w:r>
    </w:p>
    <w:p w14:paraId="4BAD2C59" w14:textId="7648838A" w:rsidR="005431E9" w:rsidRDefault="6DF452D0" w:rsidP="009723FB">
      <w:pPr>
        <w:pStyle w:val="BodyText"/>
        <w:jc w:val="both"/>
        <w:rPr>
          <w:b/>
          <w:bCs/>
          <w:color w:val="FF8A8B" w:themeColor="accent1"/>
          <w:lang w:eastAsia="en-GB"/>
        </w:rPr>
      </w:pPr>
      <w:r w:rsidRPr="6DAF2ECC">
        <w:rPr>
          <w:b/>
          <w:bCs/>
          <w:color w:val="FF8A8B" w:themeColor="accent1"/>
          <w:lang w:eastAsia="en-GB"/>
        </w:rPr>
        <w:t xml:space="preserve">Increase homelessness prevention awareness. </w:t>
      </w:r>
    </w:p>
    <w:p w14:paraId="4F91569D" w14:textId="577C03DD" w:rsidR="009723FB" w:rsidRDefault="009723FB" w:rsidP="009723FB">
      <w:pPr>
        <w:pStyle w:val="BodyText"/>
        <w:jc w:val="both"/>
        <w:rPr>
          <w:lang w:eastAsia="en-GB"/>
        </w:rPr>
      </w:pPr>
      <w:r>
        <w:rPr>
          <w:lang w:eastAsia="en-GB"/>
        </w:rPr>
        <w:t xml:space="preserve">Wherever possible and appropriate, early intervention will be our priority. Taking a preventative approach has dual benefits. Firstly, it can deliver better mental and physical health impacts for residents by avoiding the trauma and upheaval of being made homeless. Secondly, prevention is far more cost effective than the relief of homelessness – enabling limited Council resources to go further. </w:t>
      </w:r>
    </w:p>
    <w:p w14:paraId="39B10790" w14:textId="77777777" w:rsidR="005431E9" w:rsidRDefault="009723FB" w:rsidP="009C47FA">
      <w:pPr>
        <w:pStyle w:val="Bulletlist"/>
        <w:numPr>
          <w:ilvl w:val="0"/>
          <w:numId w:val="0"/>
        </w:numPr>
        <w:jc w:val="both"/>
        <w:rPr>
          <w:b/>
          <w:bCs/>
          <w:color w:val="FF8A8B" w:themeColor="accent1"/>
          <w:lang w:eastAsia="en-GB"/>
        </w:rPr>
      </w:pPr>
      <w:r w:rsidRPr="009723FB">
        <w:rPr>
          <w:b/>
          <w:bCs/>
          <w:color w:val="FF8A8B" w:themeColor="accent1"/>
          <w:lang w:eastAsia="en-GB"/>
        </w:rPr>
        <w:lastRenderedPageBreak/>
        <w:t>Develop a dedicated Vulnerability Support Policy for Housing Services</w:t>
      </w:r>
      <w:r w:rsidR="009C47FA">
        <w:rPr>
          <w:b/>
          <w:bCs/>
          <w:color w:val="FF8A8B" w:themeColor="accent1"/>
          <w:lang w:eastAsia="en-GB"/>
        </w:rPr>
        <w:t xml:space="preserve">. </w:t>
      </w:r>
    </w:p>
    <w:p w14:paraId="12EC9622" w14:textId="567AA24B" w:rsidR="004D1014" w:rsidRDefault="007870F6" w:rsidP="009C47FA">
      <w:pPr>
        <w:pStyle w:val="Bulletlist"/>
        <w:numPr>
          <w:ilvl w:val="0"/>
          <w:numId w:val="0"/>
        </w:numPr>
        <w:jc w:val="both"/>
        <w:rPr>
          <w:color w:val="FF8A8B" w:themeColor="accent1"/>
          <w:lang w:eastAsia="en-GB"/>
        </w:rPr>
      </w:pPr>
      <w:r w:rsidRPr="009C47FA">
        <w:rPr>
          <w:lang w:eastAsia="en-GB"/>
        </w:rPr>
        <w:t xml:space="preserve">We will develop a dedicated </w:t>
      </w:r>
      <w:r w:rsidR="00736387" w:rsidRPr="009C47FA">
        <w:rPr>
          <w:lang w:eastAsia="en-GB"/>
        </w:rPr>
        <w:t>Vulnerability</w:t>
      </w:r>
      <w:r w:rsidRPr="009C47FA">
        <w:rPr>
          <w:lang w:eastAsia="en-GB"/>
        </w:rPr>
        <w:t xml:space="preserve"> support Policy which </w:t>
      </w:r>
      <w:r w:rsidR="004D1014" w:rsidRPr="009C47FA">
        <w:rPr>
          <w:lang w:eastAsia="en-GB"/>
        </w:rPr>
        <w:t xml:space="preserve">sets out </w:t>
      </w:r>
      <w:r w:rsidRPr="009C47FA">
        <w:rPr>
          <w:lang w:eastAsia="en-GB"/>
        </w:rPr>
        <w:t>our</w:t>
      </w:r>
      <w:r w:rsidR="004D1014" w:rsidRPr="009C47FA">
        <w:rPr>
          <w:lang w:eastAsia="en-GB"/>
        </w:rPr>
        <w:t xml:space="preserve"> commitment </w:t>
      </w:r>
      <w:r w:rsidRPr="009C47FA">
        <w:rPr>
          <w:lang w:eastAsia="en-GB"/>
        </w:rPr>
        <w:t xml:space="preserve">as a landlord </w:t>
      </w:r>
      <w:r w:rsidR="004D1014" w:rsidRPr="009C47FA">
        <w:rPr>
          <w:lang w:eastAsia="en-GB"/>
        </w:rPr>
        <w:t>to assisting our vulnerable</w:t>
      </w:r>
      <w:r w:rsidRPr="009C47FA">
        <w:rPr>
          <w:lang w:eastAsia="en-GB"/>
        </w:rPr>
        <w:t xml:space="preserve"> tenants </w:t>
      </w:r>
      <w:r w:rsidR="00A81556" w:rsidRPr="009C47FA">
        <w:rPr>
          <w:lang w:eastAsia="en-GB"/>
        </w:rPr>
        <w:t>a</w:t>
      </w:r>
      <w:r w:rsidRPr="009C47FA">
        <w:rPr>
          <w:lang w:eastAsia="en-GB"/>
        </w:rPr>
        <w:t>nd leaseholders</w:t>
      </w:r>
      <w:r w:rsidR="004D1014" w:rsidRPr="009C47FA">
        <w:rPr>
          <w:lang w:eastAsia="en-GB"/>
        </w:rPr>
        <w:t xml:space="preserve"> to ensure they can access our services, and </w:t>
      </w:r>
      <w:r w:rsidR="00A81556" w:rsidRPr="009C47FA">
        <w:rPr>
          <w:lang w:eastAsia="en-GB"/>
        </w:rPr>
        <w:t xml:space="preserve">for vulnerable tenants </w:t>
      </w:r>
      <w:r w:rsidR="004D1014" w:rsidRPr="009C47FA">
        <w:rPr>
          <w:lang w:eastAsia="en-GB"/>
        </w:rPr>
        <w:t>to ensure they receive the assistance they need to sustain their tenancy.</w:t>
      </w:r>
      <w:r w:rsidR="00A81556" w:rsidRPr="009C47FA">
        <w:rPr>
          <w:lang w:eastAsia="en-GB"/>
        </w:rPr>
        <w:t xml:space="preserve"> We </w:t>
      </w:r>
      <w:r w:rsidR="004D1014" w:rsidRPr="009C47FA">
        <w:rPr>
          <w:lang w:eastAsia="en-GB"/>
        </w:rPr>
        <w:t xml:space="preserve">provide additional support and responds </w:t>
      </w:r>
      <w:r w:rsidR="00661242" w:rsidRPr="009C47FA">
        <w:rPr>
          <w:lang w:eastAsia="en-GB"/>
        </w:rPr>
        <w:t xml:space="preserve">as </w:t>
      </w:r>
      <w:r w:rsidR="004D1014" w:rsidRPr="009C47FA">
        <w:rPr>
          <w:lang w:eastAsia="en-GB"/>
        </w:rPr>
        <w:t xml:space="preserve">flexibly </w:t>
      </w:r>
      <w:r w:rsidR="00661242" w:rsidRPr="009C47FA">
        <w:rPr>
          <w:lang w:eastAsia="en-GB"/>
        </w:rPr>
        <w:t xml:space="preserve">as we can </w:t>
      </w:r>
      <w:r w:rsidR="004D1014" w:rsidRPr="009C47FA">
        <w:rPr>
          <w:lang w:eastAsia="en-GB"/>
        </w:rPr>
        <w:t>to residents</w:t>
      </w:r>
      <w:r w:rsidR="00661242" w:rsidRPr="009C47FA">
        <w:rPr>
          <w:lang w:eastAsia="en-GB"/>
        </w:rPr>
        <w:t xml:space="preserve"> </w:t>
      </w:r>
      <w:r w:rsidR="004D1014" w:rsidRPr="009C47FA">
        <w:rPr>
          <w:lang w:eastAsia="en-GB"/>
        </w:rPr>
        <w:t xml:space="preserve">who are facing exceptional circumstances that can make them more vulnerable and unable to manage their </w:t>
      </w:r>
      <w:r w:rsidR="00B019AF" w:rsidRPr="009C47FA">
        <w:rPr>
          <w:lang w:eastAsia="en-GB"/>
        </w:rPr>
        <w:t>tenancies,</w:t>
      </w:r>
      <w:r w:rsidR="00661242" w:rsidRPr="009C47FA">
        <w:rPr>
          <w:lang w:eastAsia="en-GB"/>
        </w:rPr>
        <w:t xml:space="preserve"> but w</w:t>
      </w:r>
      <w:r w:rsidR="004D1014" w:rsidRPr="009C47FA">
        <w:rPr>
          <w:lang w:eastAsia="en-GB"/>
        </w:rPr>
        <w:t xml:space="preserve">e know there is </w:t>
      </w:r>
      <w:r w:rsidR="00736387" w:rsidRPr="009C47FA">
        <w:rPr>
          <w:lang w:eastAsia="en-GB"/>
        </w:rPr>
        <w:t xml:space="preserve">a lot </w:t>
      </w:r>
      <w:r w:rsidR="004D1014" w:rsidRPr="009C47FA">
        <w:rPr>
          <w:lang w:eastAsia="en-GB"/>
        </w:rPr>
        <w:t>more we can do</w:t>
      </w:r>
      <w:r w:rsidR="00736387" w:rsidRPr="009C47FA">
        <w:rPr>
          <w:lang w:eastAsia="en-GB"/>
        </w:rPr>
        <w:t>.</w:t>
      </w:r>
    </w:p>
    <w:p w14:paraId="1E12E8D3" w14:textId="77777777" w:rsidR="005431E9" w:rsidRDefault="00C972E9" w:rsidP="009C47FA">
      <w:pPr>
        <w:pStyle w:val="Bulletlist"/>
        <w:numPr>
          <w:ilvl w:val="0"/>
          <w:numId w:val="0"/>
        </w:numPr>
        <w:jc w:val="both"/>
        <w:rPr>
          <w:b/>
          <w:color w:val="FF8A8B" w:themeColor="accent1"/>
          <w:lang w:eastAsia="en-GB"/>
        </w:rPr>
      </w:pPr>
      <w:r w:rsidRPr="009C47FA">
        <w:rPr>
          <w:b/>
          <w:color w:val="FF8A8B" w:themeColor="accent1"/>
          <w:lang w:eastAsia="en-GB"/>
        </w:rPr>
        <w:t xml:space="preserve">Enhance current and develop new opportunities to prevent homelessness in partnership. </w:t>
      </w:r>
    </w:p>
    <w:p w14:paraId="6BA11153" w14:textId="1D0D30B9" w:rsidR="00106C86" w:rsidRPr="009C47FA" w:rsidRDefault="00313157" w:rsidP="009C47FA">
      <w:pPr>
        <w:pStyle w:val="Bulletlist"/>
        <w:numPr>
          <w:ilvl w:val="0"/>
          <w:numId w:val="0"/>
        </w:numPr>
        <w:jc w:val="both"/>
        <w:rPr>
          <w:b/>
          <w:lang w:eastAsia="en-GB"/>
        </w:rPr>
      </w:pPr>
      <w:r>
        <w:rPr>
          <w:lang w:eastAsia="en-GB"/>
        </w:rPr>
        <w:t xml:space="preserve">We cannot tackle this challenge alone. </w:t>
      </w:r>
      <w:r w:rsidR="009572DA">
        <w:rPr>
          <w:lang w:eastAsia="en-GB"/>
        </w:rPr>
        <w:t xml:space="preserve">Our partners in the </w:t>
      </w:r>
      <w:r w:rsidR="0060475C">
        <w:rPr>
          <w:lang w:eastAsia="en-GB"/>
        </w:rPr>
        <w:t>v</w:t>
      </w:r>
      <w:r w:rsidR="009572DA">
        <w:rPr>
          <w:lang w:eastAsia="en-GB"/>
        </w:rPr>
        <w:t>oluntary</w:t>
      </w:r>
      <w:r w:rsidR="00CA37B7">
        <w:rPr>
          <w:lang w:eastAsia="en-GB"/>
        </w:rPr>
        <w:t xml:space="preserve"> and </w:t>
      </w:r>
      <w:r w:rsidR="0060475C">
        <w:rPr>
          <w:lang w:eastAsia="en-GB"/>
        </w:rPr>
        <w:t>c</w:t>
      </w:r>
      <w:r w:rsidR="00CA37B7">
        <w:rPr>
          <w:lang w:eastAsia="en-GB"/>
        </w:rPr>
        <w:t>ommunity</w:t>
      </w:r>
      <w:r w:rsidR="0060475C">
        <w:rPr>
          <w:lang w:eastAsia="en-GB"/>
        </w:rPr>
        <w:t xml:space="preserve"> </w:t>
      </w:r>
      <w:r w:rsidR="009572DA">
        <w:rPr>
          <w:lang w:eastAsia="en-GB"/>
        </w:rPr>
        <w:t>sector do incredible work to prevent homelessness</w:t>
      </w:r>
      <w:r w:rsidR="00864CB2">
        <w:rPr>
          <w:lang w:eastAsia="en-GB"/>
        </w:rPr>
        <w:t xml:space="preserve"> in our communities</w:t>
      </w:r>
      <w:r w:rsidR="009572DA">
        <w:rPr>
          <w:lang w:eastAsia="en-GB"/>
        </w:rPr>
        <w:t>. Through our Homelessness and Rough Sleeping</w:t>
      </w:r>
      <w:r w:rsidR="007E5BD1">
        <w:rPr>
          <w:lang w:eastAsia="en-GB"/>
        </w:rPr>
        <w:t xml:space="preserve"> Strategy and Deliver</w:t>
      </w:r>
      <w:r w:rsidR="005B5003">
        <w:rPr>
          <w:lang w:eastAsia="en-GB"/>
        </w:rPr>
        <w:t>y</w:t>
      </w:r>
      <w:r w:rsidR="007E5BD1">
        <w:rPr>
          <w:lang w:eastAsia="en-GB"/>
        </w:rPr>
        <w:t xml:space="preserve"> Plan</w:t>
      </w:r>
      <w:r w:rsidR="009572DA">
        <w:rPr>
          <w:lang w:eastAsia="en-GB"/>
        </w:rPr>
        <w:t xml:space="preserve"> we will </w:t>
      </w:r>
      <w:r w:rsidR="00F83E3F">
        <w:rPr>
          <w:lang w:eastAsia="en-GB"/>
        </w:rPr>
        <w:t xml:space="preserve">reaffirm our commitment to working in partnership to address homelessness and </w:t>
      </w:r>
      <w:r w:rsidR="00160F79">
        <w:rPr>
          <w:lang w:eastAsia="en-GB"/>
        </w:rPr>
        <w:t xml:space="preserve">set out the actions we will take to build the coalition for change. </w:t>
      </w:r>
    </w:p>
    <w:p w14:paraId="32D5D50A" w14:textId="32ACD25E" w:rsidR="00801331" w:rsidRDefault="0079422F" w:rsidP="00801331">
      <w:pPr>
        <w:pStyle w:val="Heading3"/>
      </w:pPr>
      <w:r>
        <w:rPr>
          <w:lang w:eastAsia="en-GB"/>
        </w:rPr>
        <w:t>B</w:t>
      </w:r>
      <w:r w:rsidR="00801331">
        <w:rPr>
          <w:lang w:eastAsia="en-GB"/>
        </w:rPr>
        <w:t xml:space="preserve">: </w:t>
      </w:r>
      <w:r w:rsidR="00801331" w:rsidRPr="00A33180">
        <w:t>Residents who are homeless or threatened with homelessness are empowered to make decisions which are right for them</w:t>
      </w:r>
    </w:p>
    <w:p w14:paraId="2AD6521D" w14:textId="39338148" w:rsidR="00D30008" w:rsidRDefault="00D30008" w:rsidP="1006024D">
      <w:pPr>
        <w:pStyle w:val="BodyText"/>
        <w:tabs>
          <w:tab w:val="left" w:pos="7938"/>
        </w:tabs>
        <w:jc w:val="both"/>
        <w:rPr>
          <w:lang w:eastAsia="en-GB"/>
        </w:rPr>
      </w:pPr>
      <w:r w:rsidRPr="1006024D">
        <w:rPr>
          <w:lang w:eastAsia="en-GB"/>
        </w:rPr>
        <w:t xml:space="preserve">The Homelessness Reduction Act 2017 was one of the biggest changes to homelessness legislation in England for 15 years and added two new duties to the original statutory duty. The duties require that </w:t>
      </w:r>
      <w:r w:rsidR="002130ED" w:rsidRPr="1006024D">
        <w:rPr>
          <w:lang w:eastAsia="en-GB"/>
        </w:rPr>
        <w:t xml:space="preserve">local authorities </w:t>
      </w:r>
      <w:r w:rsidRPr="1006024D">
        <w:rPr>
          <w:lang w:eastAsia="en-GB"/>
        </w:rPr>
        <w:t xml:space="preserve">take ‘reasonable steps’ to help applicants prevent or relieve their homelessness. The Act also places an onus on applicants to cooperate with the </w:t>
      </w:r>
      <w:r w:rsidR="002130ED" w:rsidRPr="1006024D">
        <w:rPr>
          <w:lang w:eastAsia="en-GB"/>
        </w:rPr>
        <w:t xml:space="preserve">local authority </w:t>
      </w:r>
      <w:r w:rsidRPr="1006024D">
        <w:rPr>
          <w:lang w:eastAsia="en-GB"/>
        </w:rPr>
        <w:t>if they require assistance. Our aim is to help people remain in their own homes or to find alternative accommodation quickly. This is so that households do not experience the crisis of actual homelessness. We will provide resolution-focused advice and assistance and ensure that there are clear pathways which support residents to address their housing needs. In addition, we will review the range of advice, support, guidance, and assistance available to residents as well as ensuring we upskill officers to take a strengths-based approach to service delivery.</w:t>
      </w:r>
      <w:r w:rsidR="01A2FC0A" w:rsidRPr="1006024D">
        <w:rPr>
          <w:lang w:eastAsia="en-GB"/>
        </w:rPr>
        <w:t xml:space="preserve"> </w:t>
      </w:r>
      <w:r w:rsidR="72CC1C9D" w:rsidRPr="1006024D">
        <w:rPr>
          <w:lang w:eastAsia="en-GB"/>
        </w:rPr>
        <w:t xml:space="preserve">As a council, we have a duty to consider “all groups of people who may be affected by homelessness”. Through this strategy we are committed to ensuring all protected groups within the Equality Act 2010 </w:t>
      </w:r>
      <w:proofErr w:type="gramStart"/>
      <w:r w:rsidR="72CC1C9D" w:rsidRPr="1006024D">
        <w:rPr>
          <w:lang w:eastAsia="en-GB"/>
        </w:rPr>
        <w:t>are able to</w:t>
      </w:r>
      <w:proofErr w:type="gramEnd"/>
      <w:r w:rsidR="72CC1C9D" w:rsidRPr="1006024D">
        <w:rPr>
          <w:lang w:eastAsia="en-GB"/>
        </w:rPr>
        <w:t xml:space="preserve"> access our </w:t>
      </w:r>
      <w:r w:rsidR="22EED350" w:rsidRPr="1006024D">
        <w:rPr>
          <w:lang w:eastAsia="en-GB"/>
        </w:rPr>
        <w:t>homelessness</w:t>
      </w:r>
      <w:r w:rsidR="72CC1C9D" w:rsidRPr="1006024D">
        <w:rPr>
          <w:lang w:eastAsia="en-GB"/>
        </w:rPr>
        <w:t xml:space="preserve"> services and make the decis</w:t>
      </w:r>
      <w:r w:rsidR="67C47308" w:rsidRPr="1006024D">
        <w:rPr>
          <w:lang w:eastAsia="en-GB"/>
        </w:rPr>
        <w:t>io</w:t>
      </w:r>
      <w:r w:rsidR="72CC1C9D" w:rsidRPr="1006024D">
        <w:rPr>
          <w:lang w:eastAsia="en-GB"/>
        </w:rPr>
        <w:t>n</w:t>
      </w:r>
      <w:r w:rsidR="11C4A84E" w:rsidRPr="1006024D">
        <w:rPr>
          <w:lang w:eastAsia="en-GB"/>
        </w:rPr>
        <w:t>s</w:t>
      </w:r>
      <w:r w:rsidR="6BBC291E" w:rsidRPr="1006024D">
        <w:rPr>
          <w:lang w:eastAsia="en-GB"/>
        </w:rPr>
        <w:t xml:space="preserve"> </w:t>
      </w:r>
      <w:r w:rsidR="11C4A84E" w:rsidRPr="1006024D">
        <w:rPr>
          <w:lang w:eastAsia="en-GB"/>
        </w:rPr>
        <w:t>that are righ</w:t>
      </w:r>
      <w:r w:rsidR="492F4A51" w:rsidRPr="1006024D">
        <w:rPr>
          <w:lang w:eastAsia="en-GB"/>
        </w:rPr>
        <w:t>t</w:t>
      </w:r>
      <w:r w:rsidR="11C4A84E" w:rsidRPr="1006024D">
        <w:rPr>
          <w:lang w:eastAsia="en-GB"/>
        </w:rPr>
        <w:t xml:space="preserve"> for th</w:t>
      </w:r>
      <w:r w:rsidR="752AB294" w:rsidRPr="1006024D">
        <w:rPr>
          <w:lang w:eastAsia="en-GB"/>
        </w:rPr>
        <w:t>e</w:t>
      </w:r>
      <w:r w:rsidR="11C4A84E" w:rsidRPr="1006024D">
        <w:rPr>
          <w:lang w:eastAsia="en-GB"/>
        </w:rPr>
        <w:t>m</w:t>
      </w:r>
      <w:r w:rsidR="6B95AA79" w:rsidRPr="1006024D">
        <w:rPr>
          <w:lang w:eastAsia="en-GB"/>
        </w:rPr>
        <w:t>.</w:t>
      </w:r>
    </w:p>
    <w:p w14:paraId="19047DC5" w14:textId="73F0C8DF" w:rsidR="00F604DB" w:rsidRPr="00462447" w:rsidRDefault="00F604DB" w:rsidP="00F604DB">
      <w:pPr>
        <w:pStyle w:val="BodyText"/>
        <w:rPr>
          <w:b/>
          <w:bCs/>
          <w:lang w:eastAsia="en-GB"/>
        </w:rPr>
      </w:pPr>
      <w:r w:rsidRPr="00462447">
        <w:rPr>
          <w:b/>
          <w:bCs/>
          <w:lang w:eastAsia="en-GB"/>
        </w:rPr>
        <w:t xml:space="preserve">We will: </w:t>
      </w:r>
    </w:p>
    <w:p w14:paraId="5C59B5E6" w14:textId="77777777" w:rsidR="00F604DB" w:rsidRPr="00082366" w:rsidRDefault="00F604DB" w:rsidP="6DAF2ECC">
      <w:pPr>
        <w:pStyle w:val="Bulletlist"/>
        <w:numPr>
          <w:ilvl w:val="0"/>
          <w:numId w:val="24"/>
        </w:numPr>
        <w:jc w:val="both"/>
        <w:rPr>
          <w:lang w:eastAsia="en-GB"/>
        </w:rPr>
      </w:pPr>
      <w:r w:rsidRPr="6DAF2ECC">
        <w:rPr>
          <w:lang w:eastAsia="en-GB"/>
        </w:rPr>
        <w:t xml:space="preserve">Ensure that there are clear pathways which support residents to address their housing needs. </w:t>
      </w:r>
    </w:p>
    <w:p w14:paraId="78A40F65" w14:textId="77777777" w:rsidR="00F604DB" w:rsidRPr="00082366" w:rsidRDefault="00F604DB" w:rsidP="6DAF2ECC">
      <w:pPr>
        <w:pStyle w:val="Bulletlist"/>
        <w:numPr>
          <w:ilvl w:val="0"/>
          <w:numId w:val="24"/>
        </w:numPr>
        <w:jc w:val="both"/>
        <w:rPr>
          <w:lang w:eastAsia="en-GB"/>
        </w:rPr>
      </w:pPr>
      <w:r w:rsidRPr="6DAF2ECC">
        <w:rPr>
          <w:lang w:eastAsia="en-GB"/>
        </w:rPr>
        <w:t xml:space="preserve">Ensure the advice and assistance we provide is resolution focused.  </w:t>
      </w:r>
    </w:p>
    <w:p w14:paraId="48EF8389" w14:textId="77777777" w:rsidR="00F604DB" w:rsidRPr="00082366" w:rsidRDefault="00F604DB" w:rsidP="6DAF2ECC">
      <w:pPr>
        <w:pStyle w:val="Bulletlist"/>
        <w:numPr>
          <w:ilvl w:val="0"/>
          <w:numId w:val="24"/>
        </w:numPr>
        <w:jc w:val="both"/>
        <w:rPr>
          <w:b/>
          <w:bCs/>
          <w:lang w:eastAsia="en-GB"/>
        </w:rPr>
      </w:pPr>
      <w:r w:rsidRPr="6DAF2ECC">
        <w:rPr>
          <w:lang w:eastAsia="en-GB"/>
        </w:rPr>
        <w:t xml:space="preserve">Provide residents who are threatened with homelessness with access to information which empowers them to take proactive steps to prevent their homelessness, either by staying in their existing home or identifying alternative accommodation </w:t>
      </w:r>
    </w:p>
    <w:p w14:paraId="5C002FE6" w14:textId="7BB7B17E" w:rsidR="005431E9" w:rsidRDefault="00F604DB" w:rsidP="1006024D">
      <w:pPr>
        <w:pStyle w:val="Bulletlist"/>
        <w:numPr>
          <w:ilvl w:val="0"/>
          <w:numId w:val="24"/>
        </w:numPr>
        <w:jc w:val="both"/>
        <w:rPr>
          <w:b/>
          <w:bCs/>
          <w:color w:val="FF8A8B" w:themeColor="accent1"/>
          <w:lang w:eastAsia="en-GB"/>
        </w:rPr>
      </w:pPr>
      <w:r w:rsidRPr="1006024D">
        <w:rPr>
          <w:lang w:eastAsia="en-GB"/>
        </w:rPr>
        <w:t xml:space="preserve">Develop empowering ways of working within our workforce, emphasising the rights of </w:t>
      </w:r>
      <w:proofErr w:type="gramStart"/>
      <w:r w:rsidRPr="1006024D">
        <w:rPr>
          <w:lang w:eastAsia="en-GB"/>
        </w:rPr>
        <w:t>residents</w:t>
      </w:r>
      <w:proofErr w:type="gramEnd"/>
      <w:r w:rsidRPr="1006024D">
        <w:rPr>
          <w:lang w:eastAsia="en-GB"/>
        </w:rPr>
        <w:t xml:space="preserve"> and making them part of the solution to homelessness.  </w:t>
      </w:r>
    </w:p>
    <w:p w14:paraId="3D7A6F50" w14:textId="18F49121" w:rsidR="005431E9" w:rsidRDefault="00625BA6" w:rsidP="1006024D">
      <w:pPr>
        <w:pStyle w:val="Bulletlist"/>
        <w:numPr>
          <w:ilvl w:val="0"/>
          <w:numId w:val="24"/>
        </w:numPr>
        <w:jc w:val="both"/>
        <w:rPr>
          <w:b/>
          <w:bCs/>
          <w:color w:val="FF8A8B" w:themeColor="accent1"/>
          <w:lang w:eastAsia="en-GB"/>
        </w:rPr>
      </w:pPr>
      <w:r w:rsidRPr="1006024D">
        <w:rPr>
          <w:b/>
          <w:bCs/>
          <w:color w:val="FF8A8B" w:themeColor="accent1"/>
          <w:lang w:eastAsia="en-GB"/>
        </w:rPr>
        <w:t xml:space="preserve">Ensure that there are clear pathways which support residents to address their needs. </w:t>
      </w:r>
    </w:p>
    <w:p w14:paraId="679BCB28" w14:textId="76DEC1C6" w:rsidR="005431E9" w:rsidRDefault="00FF73B8" w:rsidP="1006024D">
      <w:pPr>
        <w:pStyle w:val="Bulletlist"/>
        <w:numPr>
          <w:ilvl w:val="0"/>
          <w:numId w:val="0"/>
        </w:numPr>
        <w:jc w:val="both"/>
        <w:rPr>
          <w:b/>
          <w:bCs/>
          <w:color w:val="FF8A8B" w:themeColor="accent1"/>
          <w:lang w:eastAsia="en-GB"/>
        </w:rPr>
      </w:pPr>
      <w:r w:rsidRPr="1006024D">
        <w:rPr>
          <w:lang w:eastAsia="en-GB"/>
        </w:rPr>
        <w:t xml:space="preserve">Positive </w:t>
      </w:r>
      <w:r>
        <w:t xml:space="preserve">Pathways help to avoid </w:t>
      </w:r>
      <w:r w:rsidR="00D16852">
        <w:t xml:space="preserve">a </w:t>
      </w:r>
      <w:r>
        <w:t xml:space="preserve">housing crisis. </w:t>
      </w:r>
      <w:r w:rsidR="00D56D68">
        <w:t xml:space="preserve">They also help to support residents to </w:t>
      </w:r>
      <w:r>
        <w:t>achieve outcomes in other areas of their lives alongside housing</w:t>
      </w:r>
      <w:r w:rsidR="00D56D68">
        <w:t xml:space="preserve">, </w:t>
      </w:r>
      <w:r>
        <w:t xml:space="preserve">for example in education, training and employment, </w:t>
      </w:r>
      <w:proofErr w:type="gramStart"/>
      <w:r>
        <w:t>health</w:t>
      </w:r>
      <w:proofErr w:type="gramEnd"/>
      <w:r>
        <w:t xml:space="preserve"> and emotional well-being.</w:t>
      </w:r>
      <w:r w:rsidR="004731A9">
        <w:t xml:space="preserve"> </w:t>
      </w:r>
      <w:r w:rsidR="00720870">
        <w:t xml:space="preserve">We will seek to develop positive pathways which </w:t>
      </w:r>
      <w:r w:rsidR="00EA0490">
        <w:t xml:space="preserve">help our residents to </w:t>
      </w:r>
      <w:r w:rsidR="00D71003">
        <w:t xml:space="preserve">address both their housing and wider needs. </w:t>
      </w:r>
    </w:p>
    <w:p w14:paraId="6931368D" w14:textId="725ACBD1" w:rsidR="005431E9" w:rsidRDefault="51E23748" w:rsidP="1006024D">
      <w:pPr>
        <w:pStyle w:val="Bulletlist"/>
        <w:numPr>
          <w:ilvl w:val="0"/>
          <w:numId w:val="0"/>
        </w:numPr>
        <w:jc w:val="both"/>
        <w:rPr>
          <w:b/>
          <w:bCs/>
          <w:color w:val="FF8A8B" w:themeColor="accent1"/>
          <w:lang w:eastAsia="en-GB"/>
        </w:rPr>
      </w:pPr>
      <w:r w:rsidRPr="1006024D">
        <w:rPr>
          <w:b/>
          <w:bCs/>
          <w:color w:val="FF8A8B" w:themeColor="accent1"/>
          <w:lang w:eastAsia="en-GB"/>
        </w:rPr>
        <w:t xml:space="preserve">Ensure the advice and assistance we provide is resolution focused. </w:t>
      </w:r>
    </w:p>
    <w:p w14:paraId="18DE0A75" w14:textId="1C25977C" w:rsidR="00625BA6" w:rsidRPr="003860C5" w:rsidRDefault="007C6C8C" w:rsidP="003860C5">
      <w:pPr>
        <w:pStyle w:val="Bulletlist"/>
        <w:numPr>
          <w:ilvl w:val="0"/>
          <w:numId w:val="0"/>
        </w:numPr>
        <w:jc w:val="both"/>
        <w:rPr>
          <w:lang w:eastAsia="en-GB"/>
        </w:rPr>
      </w:pPr>
      <w:r>
        <w:rPr>
          <w:lang w:eastAsia="en-GB"/>
        </w:rPr>
        <w:t>Solutions focused practices concentrate on helping people move towards the future that they want and to</w:t>
      </w:r>
      <w:r w:rsidR="003860C5">
        <w:rPr>
          <w:lang w:eastAsia="en-GB"/>
        </w:rPr>
        <w:t xml:space="preserve"> understand what can be done differently by using their existing skills, </w:t>
      </w:r>
      <w:proofErr w:type="gramStart"/>
      <w:r w:rsidR="003860C5">
        <w:rPr>
          <w:lang w:eastAsia="en-GB"/>
        </w:rPr>
        <w:t>strategies</w:t>
      </w:r>
      <w:proofErr w:type="gramEnd"/>
      <w:r w:rsidR="003860C5">
        <w:rPr>
          <w:lang w:eastAsia="en-GB"/>
        </w:rPr>
        <w:t xml:space="preserve"> and ideas, rather than focusing </w:t>
      </w:r>
      <w:r w:rsidR="003860C5">
        <w:rPr>
          <w:lang w:eastAsia="en-GB"/>
        </w:rPr>
        <w:lastRenderedPageBreak/>
        <w:t xml:space="preserve">on the problem. We will ensure the housing options advice and assistance we provide focuses on helping our residents to help themselves. </w:t>
      </w:r>
    </w:p>
    <w:p w14:paraId="7AD6C3E1" w14:textId="77777777" w:rsidR="005431E9" w:rsidRDefault="00625BA6" w:rsidP="00A1199D">
      <w:pPr>
        <w:pStyle w:val="Bulletlist"/>
        <w:numPr>
          <w:ilvl w:val="0"/>
          <w:numId w:val="0"/>
        </w:numPr>
        <w:jc w:val="both"/>
        <w:rPr>
          <w:b/>
          <w:color w:val="FF8A8B" w:themeColor="accent1"/>
          <w:lang w:eastAsia="en-GB"/>
        </w:rPr>
      </w:pPr>
      <w:r w:rsidRPr="009C47FA">
        <w:rPr>
          <w:b/>
          <w:color w:val="FF8A8B" w:themeColor="accent1"/>
          <w:lang w:eastAsia="en-GB"/>
        </w:rPr>
        <w:t xml:space="preserve">Provide residents who are threatened with homelessness with access to information which empowers them. </w:t>
      </w:r>
    </w:p>
    <w:p w14:paraId="688DFBBC" w14:textId="617C5BB3" w:rsidR="00625BA6" w:rsidRDefault="008832DF" w:rsidP="00A1199D">
      <w:pPr>
        <w:pStyle w:val="Bulletlist"/>
        <w:numPr>
          <w:ilvl w:val="0"/>
          <w:numId w:val="0"/>
        </w:numPr>
        <w:jc w:val="both"/>
        <w:rPr>
          <w:lang w:eastAsia="en-GB"/>
        </w:rPr>
      </w:pPr>
      <w:r>
        <w:rPr>
          <w:lang w:eastAsia="en-GB"/>
        </w:rPr>
        <w:t xml:space="preserve">Empowerment is best described as a process which </w:t>
      </w:r>
      <w:r w:rsidR="000A79C3">
        <w:rPr>
          <w:lang w:eastAsia="en-GB"/>
        </w:rPr>
        <w:t xml:space="preserve">supports </w:t>
      </w:r>
      <w:r w:rsidR="00D5271C">
        <w:rPr>
          <w:lang w:eastAsia="en-GB"/>
        </w:rPr>
        <w:t xml:space="preserve">people to </w:t>
      </w:r>
      <w:r w:rsidR="00D27B1D">
        <w:rPr>
          <w:lang w:eastAsia="en-GB"/>
        </w:rPr>
        <w:t xml:space="preserve">enhance their capacity to be informed, make </w:t>
      </w:r>
      <w:proofErr w:type="gramStart"/>
      <w:r w:rsidR="00D27B1D">
        <w:rPr>
          <w:lang w:eastAsia="en-GB"/>
        </w:rPr>
        <w:t>choices</w:t>
      </w:r>
      <w:proofErr w:type="gramEnd"/>
      <w:r w:rsidR="00D27B1D">
        <w:rPr>
          <w:lang w:eastAsia="en-GB"/>
        </w:rPr>
        <w:t xml:space="preserve"> and </w:t>
      </w:r>
      <w:r w:rsidR="002E2A6C">
        <w:rPr>
          <w:lang w:eastAsia="en-GB"/>
        </w:rPr>
        <w:t xml:space="preserve">transform those choices into actions and outcomes. </w:t>
      </w:r>
      <w:r w:rsidR="002A1480">
        <w:rPr>
          <w:lang w:eastAsia="en-GB"/>
        </w:rPr>
        <w:t xml:space="preserve">We want to help residents </w:t>
      </w:r>
      <w:r w:rsidR="00322558">
        <w:rPr>
          <w:lang w:eastAsia="en-GB"/>
        </w:rPr>
        <w:t>to help themselves. We will do this by ensu</w:t>
      </w:r>
      <w:r w:rsidR="002C624D">
        <w:rPr>
          <w:lang w:eastAsia="en-GB"/>
        </w:rPr>
        <w:t xml:space="preserve">ring </w:t>
      </w:r>
      <w:r w:rsidR="00F97B54">
        <w:rPr>
          <w:lang w:eastAsia="en-GB"/>
        </w:rPr>
        <w:t xml:space="preserve">the advice and information we provide is factual, easily accessed and readily available. </w:t>
      </w:r>
    </w:p>
    <w:p w14:paraId="4D917D2F" w14:textId="77777777" w:rsidR="005431E9" w:rsidRDefault="00625BA6" w:rsidP="00625BA6">
      <w:pPr>
        <w:pStyle w:val="Bulletlist"/>
        <w:numPr>
          <w:ilvl w:val="0"/>
          <w:numId w:val="0"/>
        </w:numPr>
        <w:rPr>
          <w:b/>
          <w:color w:val="FF8A8B" w:themeColor="accent1"/>
          <w:lang w:eastAsia="en-GB"/>
        </w:rPr>
      </w:pPr>
      <w:r w:rsidRPr="009C47FA">
        <w:rPr>
          <w:b/>
          <w:color w:val="FF8A8B" w:themeColor="accent1"/>
          <w:lang w:eastAsia="en-GB"/>
        </w:rPr>
        <w:t xml:space="preserve">Develop empowering ways of working within our workforce, emphasising the rights of </w:t>
      </w:r>
      <w:proofErr w:type="gramStart"/>
      <w:r w:rsidRPr="009C47FA">
        <w:rPr>
          <w:b/>
          <w:color w:val="FF8A8B" w:themeColor="accent1"/>
          <w:lang w:eastAsia="en-GB"/>
        </w:rPr>
        <w:t>residents</w:t>
      </w:r>
      <w:proofErr w:type="gramEnd"/>
      <w:r w:rsidRPr="009C47FA">
        <w:rPr>
          <w:b/>
          <w:color w:val="FF8A8B" w:themeColor="accent1"/>
          <w:lang w:eastAsia="en-GB"/>
        </w:rPr>
        <w:t xml:space="preserve"> and making them part of the solution</w:t>
      </w:r>
      <w:r w:rsidR="00681FEF" w:rsidRPr="009C47FA">
        <w:rPr>
          <w:b/>
          <w:color w:val="FF8A8B" w:themeColor="accent1"/>
          <w:lang w:eastAsia="en-GB"/>
        </w:rPr>
        <w:t xml:space="preserve">. </w:t>
      </w:r>
    </w:p>
    <w:p w14:paraId="011C0110" w14:textId="6AF82ADE" w:rsidR="0069714E" w:rsidRPr="0080397F" w:rsidRDefault="0080397F" w:rsidP="00625BA6">
      <w:pPr>
        <w:pStyle w:val="Bulletlist"/>
        <w:numPr>
          <w:ilvl w:val="0"/>
          <w:numId w:val="0"/>
        </w:numPr>
      </w:pPr>
      <w:r>
        <w:rPr>
          <w:lang w:eastAsia="en-GB"/>
        </w:rPr>
        <w:t xml:space="preserve">We will </w:t>
      </w:r>
      <w:r w:rsidR="008E5B0D">
        <w:rPr>
          <w:lang w:eastAsia="en-GB"/>
        </w:rPr>
        <w:t>support our workforce to</w:t>
      </w:r>
      <w:r>
        <w:rPr>
          <w:lang w:eastAsia="en-GB"/>
        </w:rPr>
        <w:t xml:space="preserve"> develop empowering ways of working which focus</w:t>
      </w:r>
      <w:r w:rsidR="005038CA">
        <w:rPr>
          <w:lang w:eastAsia="en-GB"/>
        </w:rPr>
        <w:t xml:space="preserve"> on</w:t>
      </w:r>
      <w:r w:rsidR="00406C9E">
        <w:rPr>
          <w:lang w:eastAsia="en-GB"/>
        </w:rPr>
        <w:t xml:space="preserve"> respecting the rights of residents, providing </w:t>
      </w:r>
      <w:proofErr w:type="gramStart"/>
      <w:r w:rsidR="00406C9E">
        <w:rPr>
          <w:lang w:eastAsia="en-GB"/>
        </w:rPr>
        <w:t>resources</w:t>
      </w:r>
      <w:proofErr w:type="gramEnd"/>
      <w:r w:rsidR="00406C9E">
        <w:rPr>
          <w:lang w:eastAsia="en-GB"/>
        </w:rPr>
        <w:t xml:space="preserve"> and creating opportunities. </w:t>
      </w:r>
    </w:p>
    <w:p w14:paraId="19B2993F" w14:textId="4F513C4D" w:rsidR="006D149D" w:rsidRPr="00A33180" w:rsidRDefault="0079422F" w:rsidP="006D149D">
      <w:pPr>
        <w:pStyle w:val="Heading3"/>
      </w:pPr>
      <w:r w:rsidRPr="6DAF2ECC">
        <w:rPr>
          <w:lang w:eastAsia="en-GB"/>
        </w:rPr>
        <w:t>C</w:t>
      </w:r>
      <w:r w:rsidR="006D149D" w:rsidRPr="6DAF2ECC">
        <w:rPr>
          <w:lang w:eastAsia="en-GB"/>
        </w:rPr>
        <w:t xml:space="preserve">: </w:t>
      </w:r>
      <w:bookmarkStart w:id="8" w:name="_Hlk156729403"/>
      <w:r w:rsidR="006D149D">
        <w:t xml:space="preserve">Residents in </w:t>
      </w:r>
      <w:r w:rsidR="00C43931">
        <w:t xml:space="preserve">temporary accommodation </w:t>
      </w:r>
      <w:r w:rsidR="006D149D">
        <w:t>are supported into long-term homes</w:t>
      </w:r>
      <w:bookmarkEnd w:id="8"/>
    </w:p>
    <w:p w14:paraId="0F295A66" w14:textId="4A20458C" w:rsidR="0063799C" w:rsidRDefault="4269ECDE" w:rsidP="0006317A">
      <w:pPr>
        <w:pStyle w:val="BodyText"/>
        <w:jc w:val="both"/>
      </w:pPr>
      <w:r>
        <w:t xml:space="preserve">Temporary </w:t>
      </w:r>
      <w:r w:rsidR="56CE7F9F" w:rsidDel="00C43931">
        <w:t>A</w:t>
      </w:r>
      <w:r w:rsidR="00C43931">
        <w:t xml:space="preserve">ccommodation </w:t>
      </w:r>
      <w:r>
        <w:t>is a type of accommodation provided to households experiencing homelessness. A key difference between temporary housing and other types of accommodation offered to individuals experiencing homelessness is that the household has not yet been offered a stable or permanent alternative. The acute shortage of suitable and affordable accommodation both in Waltham Forest and nationally means that where households are owed a temporary accommodation duty, they are likely to experience multiple short-term placements. Without proactive effort to move on and the appropriate support from the Council,</w:t>
      </w:r>
      <w:r w:rsidR="606E78DB" w:rsidRPr="0026303D">
        <w:t xml:space="preserve"> </w:t>
      </w:r>
      <w:r w:rsidR="606E78DB">
        <w:t xml:space="preserve">households face living in temporary accommodation for several years. This is undermining people’s mental health. Research from Groundswell and Trust for London showed that 67% of people in </w:t>
      </w:r>
      <w:r w:rsidR="4856002D" w:rsidDel="00C43931">
        <w:t>T</w:t>
      </w:r>
      <w:r w:rsidR="00C43931">
        <w:t xml:space="preserve">emporary </w:t>
      </w:r>
      <w:r w:rsidR="1D332496">
        <w:t>A</w:t>
      </w:r>
      <w:ins w:id="9" w:author="Joe Garrod" w:date="2024-01-24T21:35:00Z">
        <w:r w:rsidR="00C43931">
          <w:pgNum/>
        </w:r>
      </w:ins>
      <w:proofErr w:type="spellStart"/>
      <w:r w:rsidR="00C43931">
        <w:t>ccommodation</w:t>
      </w:r>
      <w:proofErr w:type="spellEnd"/>
      <w:r w:rsidR="00C43931">
        <w:t xml:space="preserve"> </w:t>
      </w:r>
      <w:r w:rsidR="606E78DB">
        <w:t>reported challenges with their mental health, along with 64% of those experiencing other types of homelessness. Our aim is to prevent homelessness wherever possible, negating the need for temporary accommodation. Where this is not possible, we will ensure that officers are appropriately equipped to support residents to access the support needed to move on from temporary accommodation as quickly as possible. In line with this we will make sure that residents are aware of actions they can take to move on to longer-term homes and are empowered to take appropriate action to resolve their housing need.</w:t>
      </w:r>
      <w:r w:rsidR="47F22803">
        <w:t xml:space="preserve"> Through our overarching Housing Strategy, we will continue to deliver new council homes and work with developers and housing associations to deliver new social homes, offering residents a route out of temporary accommodation.  </w:t>
      </w:r>
    </w:p>
    <w:p w14:paraId="2189AEE5" w14:textId="2A9DD388" w:rsidR="00F604DB" w:rsidRPr="00E21D32" w:rsidRDefault="00F604DB" w:rsidP="1006024D">
      <w:pPr>
        <w:pStyle w:val="BodyText"/>
        <w:rPr>
          <w:b/>
          <w:bCs/>
          <w:lang w:eastAsia="en-GB"/>
        </w:rPr>
      </w:pPr>
    </w:p>
    <w:p w14:paraId="4B90A510" w14:textId="29F887B2" w:rsidR="00F604DB" w:rsidRPr="00E21D32" w:rsidRDefault="00F604DB" w:rsidP="1006024D">
      <w:pPr>
        <w:pStyle w:val="BodyText"/>
        <w:rPr>
          <w:b/>
          <w:bCs/>
          <w:lang w:eastAsia="en-GB"/>
        </w:rPr>
      </w:pPr>
    </w:p>
    <w:p w14:paraId="10F913DF" w14:textId="0F33E194" w:rsidR="00F604DB" w:rsidRPr="00E21D32" w:rsidRDefault="00F604DB" w:rsidP="00F604DB">
      <w:pPr>
        <w:pStyle w:val="BodyText"/>
        <w:rPr>
          <w:b/>
          <w:bCs/>
          <w:lang w:eastAsia="en-GB"/>
        </w:rPr>
      </w:pPr>
      <w:r w:rsidRPr="1006024D">
        <w:rPr>
          <w:b/>
          <w:bCs/>
          <w:lang w:eastAsia="en-GB"/>
        </w:rPr>
        <w:t>We will:</w:t>
      </w:r>
    </w:p>
    <w:p w14:paraId="3E7C1213" w14:textId="1255D761" w:rsidR="00F604DB" w:rsidRPr="00750CE0" w:rsidRDefault="00F604DB" w:rsidP="00AE4EFB">
      <w:pPr>
        <w:pStyle w:val="Bulletlist"/>
        <w:numPr>
          <w:ilvl w:val="0"/>
          <w:numId w:val="25"/>
        </w:numPr>
        <w:jc w:val="both"/>
        <w:rPr>
          <w:lang w:eastAsia="en-GB"/>
        </w:rPr>
      </w:pPr>
      <w:r w:rsidRPr="6DAF2ECC">
        <w:rPr>
          <w:lang w:eastAsia="en-GB"/>
        </w:rPr>
        <w:t>Work on increasing the supply of suitable rented homes</w:t>
      </w:r>
      <w:r w:rsidR="00C43931" w:rsidRPr="6DAF2ECC">
        <w:rPr>
          <w:lang w:eastAsia="en-GB"/>
        </w:rPr>
        <w:t>, including concluding a second joint venture to increase supply to enable the council to discharge its homelessness duty by finding residents permanent homes in the PRS</w:t>
      </w:r>
      <w:r w:rsidRPr="6DAF2ECC">
        <w:rPr>
          <w:lang w:eastAsia="en-GB"/>
        </w:rPr>
        <w:t>.</w:t>
      </w:r>
    </w:p>
    <w:p w14:paraId="13EB1200" w14:textId="77777777" w:rsidR="000E43A8" w:rsidRDefault="3BD2B565" w:rsidP="00AE4EFB">
      <w:pPr>
        <w:pStyle w:val="Bulletlist"/>
        <w:numPr>
          <w:ilvl w:val="0"/>
          <w:numId w:val="25"/>
        </w:numPr>
        <w:jc w:val="both"/>
        <w:rPr>
          <w:lang w:eastAsia="en-GB"/>
        </w:rPr>
      </w:pPr>
      <w:r w:rsidRPr="6DAF2ECC">
        <w:rPr>
          <w:lang w:eastAsia="en-GB"/>
        </w:rPr>
        <w:t xml:space="preserve">Focus on move on, </w:t>
      </w:r>
      <w:bookmarkStart w:id="10" w:name="_Hlk156991733"/>
      <w:r w:rsidRPr="6DAF2ECC">
        <w:rPr>
          <w:lang w:eastAsia="en-GB"/>
        </w:rPr>
        <w:t>ensuring residents are aware of actions they can take to support a move on to alternative accommodation as quickly as possible.  </w:t>
      </w:r>
      <w:bookmarkEnd w:id="10"/>
    </w:p>
    <w:p w14:paraId="7FD89A8B" w14:textId="26047436" w:rsidR="00AE4EFB" w:rsidRDefault="1D183E3B" w:rsidP="00AE4EFB">
      <w:pPr>
        <w:pStyle w:val="Bulletlist"/>
        <w:numPr>
          <w:ilvl w:val="0"/>
          <w:numId w:val="25"/>
        </w:numPr>
        <w:jc w:val="both"/>
        <w:rPr>
          <w:lang w:eastAsia="en-GB"/>
        </w:rPr>
      </w:pPr>
      <w:r w:rsidRPr="6DAF2ECC">
        <w:rPr>
          <w:lang w:eastAsia="en-GB"/>
        </w:rPr>
        <w:t>Develop and maintain high quality data which can be used to inform future service delivery.</w:t>
      </w:r>
    </w:p>
    <w:p w14:paraId="44A17655" w14:textId="77777777" w:rsidR="00336A0C" w:rsidRDefault="2D7577B6" w:rsidP="00336A0C">
      <w:pPr>
        <w:pStyle w:val="Bulletlist"/>
        <w:numPr>
          <w:ilvl w:val="0"/>
          <w:numId w:val="25"/>
        </w:numPr>
        <w:jc w:val="both"/>
        <w:rPr>
          <w:lang w:eastAsia="en-GB"/>
        </w:rPr>
      </w:pPr>
      <w:r w:rsidRPr="6DAF2ECC">
        <w:rPr>
          <w:lang w:eastAsia="en-GB"/>
        </w:rPr>
        <w:t>Establish and maintain good relationships with service providers to ensure residents have access to the services that best meet their needs. </w:t>
      </w:r>
    </w:p>
    <w:p w14:paraId="3993CDF8" w14:textId="1B27101A" w:rsidR="00FD3088" w:rsidRDefault="192A99F6" w:rsidP="00336A0C">
      <w:pPr>
        <w:pStyle w:val="Bulletlist"/>
        <w:numPr>
          <w:ilvl w:val="0"/>
          <w:numId w:val="25"/>
        </w:numPr>
        <w:jc w:val="both"/>
        <w:rPr>
          <w:lang w:eastAsia="en-GB"/>
        </w:rPr>
      </w:pPr>
      <w:r w:rsidRPr="6DAF2ECC">
        <w:rPr>
          <w:lang w:eastAsia="en-GB"/>
        </w:rPr>
        <w:lastRenderedPageBreak/>
        <w:t xml:space="preserve">Invest in maintaining a skilled workforce. </w:t>
      </w:r>
      <w:bookmarkStart w:id="11" w:name="_Hlk156991799"/>
      <w:r w:rsidRPr="6DAF2ECC">
        <w:rPr>
          <w:lang w:eastAsia="en-GB"/>
        </w:rPr>
        <w:t>Ensuring officers have the necessary experience, people skills and time to help each resident access the support required to move on from temporary accommodation as quickly as possible.  </w:t>
      </w:r>
      <w:bookmarkEnd w:id="11"/>
    </w:p>
    <w:p w14:paraId="707365B1" w14:textId="5F6111F0" w:rsidR="001A6157" w:rsidRDefault="60FE5778" w:rsidP="6DAF2ECC">
      <w:pPr>
        <w:pStyle w:val="Bulletlist"/>
        <w:numPr>
          <w:ilvl w:val="0"/>
          <w:numId w:val="0"/>
        </w:numPr>
        <w:jc w:val="both"/>
        <w:rPr>
          <w:b/>
          <w:bCs/>
          <w:color w:val="FF8A8B" w:themeColor="accent1"/>
          <w:lang w:eastAsia="en-GB"/>
        </w:rPr>
      </w:pPr>
      <w:r w:rsidRPr="6DAF2ECC">
        <w:rPr>
          <w:b/>
          <w:bCs/>
          <w:color w:val="FF8A8B" w:themeColor="accent1"/>
          <w:lang w:eastAsia="en-GB"/>
        </w:rPr>
        <w:t>Work on increasing the supply of suitable rented homes.</w:t>
      </w:r>
      <w:r w:rsidR="1D183E3B" w:rsidRPr="6DAF2ECC">
        <w:rPr>
          <w:b/>
          <w:bCs/>
          <w:color w:val="FF8A8B" w:themeColor="accent1"/>
          <w:lang w:eastAsia="en-GB"/>
        </w:rPr>
        <w:t xml:space="preserve"> </w:t>
      </w:r>
    </w:p>
    <w:p w14:paraId="4D5EBBE1" w14:textId="09BE9C00" w:rsidR="00353720" w:rsidRPr="00AE4EFB" w:rsidRDefault="00353720" w:rsidP="00AE4EFB">
      <w:pPr>
        <w:pStyle w:val="Bulletlist"/>
        <w:numPr>
          <w:ilvl w:val="0"/>
          <w:numId w:val="0"/>
        </w:numPr>
        <w:jc w:val="both"/>
        <w:rPr>
          <w:rStyle w:val="eop"/>
          <w:b/>
          <w:color w:val="FF8A8B" w:themeColor="accent1"/>
          <w:lang w:eastAsia="en-GB"/>
        </w:rPr>
      </w:pPr>
      <w:r w:rsidRPr="00353720">
        <w:rPr>
          <w:rStyle w:val="eop"/>
          <w:szCs w:val="20"/>
        </w:rPr>
        <w:t>We</w:t>
      </w:r>
      <w:r w:rsidR="00266C3F">
        <w:rPr>
          <w:rStyle w:val="eop"/>
          <w:szCs w:val="20"/>
        </w:rPr>
        <w:t xml:space="preserve"> know from the work of our </w:t>
      </w:r>
      <w:r w:rsidR="007E0DF3">
        <w:rPr>
          <w:rStyle w:val="eop"/>
          <w:szCs w:val="20"/>
        </w:rPr>
        <w:t xml:space="preserve">Affordable </w:t>
      </w:r>
      <w:r w:rsidR="00266C3F">
        <w:rPr>
          <w:rStyle w:val="eop"/>
          <w:szCs w:val="20"/>
        </w:rPr>
        <w:t>Housi</w:t>
      </w:r>
      <w:r w:rsidR="007E0DF3">
        <w:rPr>
          <w:rStyle w:val="eop"/>
          <w:szCs w:val="20"/>
        </w:rPr>
        <w:t>ng</w:t>
      </w:r>
      <w:r w:rsidRPr="00353720">
        <w:rPr>
          <w:rStyle w:val="eop"/>
          <w:szCs w:val="20"/>
        </w:rPr>
        <w:t xml:space="preserve"> </w:t>
      </w:r>
      <w:r w:rsidR="007E0DF3">
        <w:rPr>
          <w:rStyle w:val="eop"/>
          <w:szCs w:val="20"/>
        </w:rPr>
        <w:t xml:space="preserve">Commission that </w:t>
      </w:r>
      <w:r w:rsidR="00144CD5">
        <w:rPr>
          <w:rStyle w:val="eop"/>
          <w:szCs w:val="20"/>
        </w:rPr>
        <w:t xml:space="preserve">there will not be enough social housing for everyone. With this reality in </w:t>
      </w:r>
      <w:r w:rsidR="00B019AF">
        <w:rPr>
          <w:rStyle w:val="eop"/>
          <w:szCs w:val="20"/>
        </w:rPr>
        <w:t>mind,</w:t>
      </w:r>
      <w:r w:rsidR="00144CD5">
        <w:rPr>
          <w:rStyle w:val="eop"/>
          <w:szCs w:val="20"/>
        </w:rPr>
        <w:t xml:space="preserve"> we </w:t>
      </w:r>
      <w:r>
        <w:rPr>
          <w:rStyle w:val="eop"/>
          <w:szCs w:val="20"/>
        </w:rPr>
        <w:t>will</w:t>
      </w:r>
      <w:r w:rsidRPr="00353720">
        <w:rPr>
          <w:rStyle w:val="eop"/>
          <w:szCs w:val="20"/>
        </w:rPr>
        <w:t xml:space="preserve"> </w:t>
      </w:r>
      <w:r w:rsidR="00061FCC">
        <w:rPr>
          <w:rStyle w:val="eop"/>
          <w:szCs w:val="20"/>
        </w:rPr>
        <w:t xml:space="preserve">be </w:t>
      </w:r>
      <w:r w:rsidRPr="00353720">
        <w:rPr>
          <w:rStyle w:val="eop"/>
          <w:szCs w:val="20"/>
        </w:rPr>
        <w:t xml:space="preserve">developing a PRS Procurement strategy and </w:t>
      </w:r>
      <w:r w:rsidR="00061FCC">
        <w:rPr>
          <w:rStyle w:val="eop"/>
          <w:szCs w:val="20"/>
        </w:rPr>
        <w:t xml:space="preserve">will </w:t>
      </w:r>
      <w:r w:rsidRPr="00353720">
        <w:rPr>
          <w:rStyle w:val="eop"/>
          <w:szCs w:val="20"/>
        </w:rPr>
        <w:t>also explor</w:t>
      </w:r>
      <w:r>
        <w:rPr>
          <w:rStyle w:val="eop"/>
          <w:szCs w:val="20"/>
        </w:rPr>
        <w:t>e further</w:t>
      </w:r>
      <w:r w:rsidRPr="00353720">
        <w:rPr>
          <w:rStyle w:val="eop"/>
          <w:szCs w:val="20"/>
        </w:rPr>
        <w:t xml:space="preserve"> joint ventures and </w:t>
      </w:r>
      <w:r w:rsidR="009D0A10">
        <w:rPr>
          <w:rStyle w:val="eop"/>
          <w:szCs w:val="20"/>
        </w:rPr>
        <w:t xml:space="preserve">ways of </w:t>
      </w:r>
      <w:r w:rsidRPr="00353720">
        <w:rPr>
          <w:rStyle w:val="eop"/>
          <w:szCs w:val="20"/>
        </w:rPr>
        <w:t>maximising social lettings in new builds.</w:t>
      </w:r>
    </w:p>
    <w:p w14:paraId="46FB93AA" w14:textId="0F2144D6" w:rsidR="00750CE0" w:rsidRPr="00567333" w:rsidRDefault="00D732F4" w:rsidP="009A7806">
      <w:pPr>
        <w:pStyle w:val="Bulletlist"/>
        <w:numPr>
          <w:ilvl w:val="0"/>
          <w:numId w:val="0"/>
        </w:numPr>
        <w:jc w:val="both"/>
        <w:rPr>
          <w:rStyle w:val="normaltextrun"/>
          <w:color w:val="FF8A8B" w:themeColor="accent1"/>
          <w:szCs w:val="20"/>
        </w:rPr>
      </w:pPr>
      <w:r w:rsidRPr="009E2EE5">
        <w:rPr>
          <w:rStyle w:val="normaltextrun"/>
          <w:b/>
          <w:color w:val="FF8A8B" w:themeColor="accent1"/>
          <w:szCs w:val="20"/>
        </w:rPr>
        <w:t>Focus on move on</w:t>
      </w:r>
      <w:r w:rsidR="00B019AF">
        <w:t xml:space="preserve">, </w:t>
      </w:r>
      <w:r w:rsidR="00B019AF" w:rsidRPr="00B019AF">
        <w:rPr>
          <w:rStyle w:val="normaltextrun"/>
          <w:b/>
          <w:color w:val="FF8A8B" w:themeColor="accent1"/>
          <w:szCs w:val="20"/>
        </w:rPr>
        <w:t xml:space="preserve">ensuring residents are aware of actions they can take to support a move on to alternative accommodation as quickly as possible.  </w:t>
      </w:r>
    </w:p>
    <w:p w14:paraId="406FF512" w14:textId="5BF27461" w:rsidR="00D732F4" w:rsidRPr="00567333" w:rsidRDefault="00922234" w:rsidP="00E84EDB">
      <w:pPr>
        <w:pStyle w:val="Bulletlist"/>
        <w:numPr>
          <w:ilvl w:val="0"/>
          <w:numId w:val="0"/>
        </w:numPr>
        <w:jc w:val="both"/>
        <w:rPr>
          <w:rStyle w:val="normaltextrun"/>
          <w:szCs w:val="20"/>
        </w:rPr>
      </w:pPr>
      <w:r w:rsidRPr="00567333">
        <w:rPr>
          <w:rStyle w:val="normaltextrun"/>
          <w:szCs w:val="20"/>
        </w:rPr>
        <w:t>We know fr</w:t>
      </w:r>
      <w:r w:rsidR="00567333">
        <w:rPr>
          <w:rStyle w:val="normaltextrun"/>
          <w:szCs w:val="20"/>
        </w:rPr>
        <w:t>o</w:t>
      </w:r>
      <w:r w:rsidRPr="00567333">
        <w:rPr>
          <w:rStyle w:val="normaltextrun"/>
          <w:szCs w:val="20"/>
        </w:rPr>
        <w:t>m the conversations we have had with residents</w:t>
      </w:r>
      <w:r w:rsidR="00771AD3">
        <w:rPr>
          <w:rStyle w:val="normaltextrun"/>
          <w:szCs w:val="20"/>
        </w:rPr>
        <w:t xml:space="preserve">, and the work of </w:t>
      </w:r>
      <w:r w:rsidR="00C56B2C">
        <w:rPr>
          <w:rStyle w:val="normaltextrun"/>
          <w:szCs w:val="20"/>
        </w:rPr>
        <w:t xml:space="preserve">the </w:t>
      </w:r>
      <w:r w:rsidR="007F169D">
        <w:rPr>
          <w:rStyle w:val="normaltextrun"/>
          <w:szCs w:val="20"/>
        </w:rPr>
        <w:t>M</w:t>
      </w:r>
      <w:r w:rsidR="00C56B2C">
        <w:rPr>
          <w:rStyle w:val="normaltextrun"/>
          <w:szCs w:val="20"/>
        </w:rPr>
        <w:t xml:space="preserve">armot </w:t>
      </w:r>
      <w:r w:rsidR="007E1BDB">
        <w:rPr>
          <w:rStyle w:val="normaltextrun"/>
          <w:szCs w:val="20"/>
        </w:rPr>
        <w:t>Report</w:t>
      </w:r>
      <w:r w:rsidR="00C56B2C">
        <w:rPr>
          <w:rStyle w:val="normaltextrun"/>
          <w:szCs w:val="20"/>
        </w:rPr>
        <w:t xml:space="preserve"> into health inequalities,</w:t>
      </w:r>
      <w:r w:rsidRPr="00567333">
        <w:rPr>
          <w:rStyle w:val="normaltextrun"/>
          <w:szCs w:val="20"/>
        </w:rPr>
        <w:t xml:space="preserve"> that living in </w:t>
      </w:r>
      <w:r w:rsidR="00AA7587" w:rsidRPr="00567333">
        <w:rPr>
          <w:rStyle w:val="normaltextrun"/>
          <w:szCs w:val="20"/>
        </w:rPr>
        <w:t xml:space="preserve">temporary </w:t>
      </w:r>
      <w:r w:rsidR="00567333" w:rsidRPr="00567333">
        <w:rPr>
          <w:rStyle w:val="normaltextrun"/>
          <w:szCs w:val="20"/>
        </w:rPr>
        <w:t>accommodation can have a detrimental effect on health and wellbeing</w:t>
      </w:r>
      <w:r w:rsidR="004D60C9">
        <w:rPr>
          <w:rStyle w:val="normaltextrun"/>
          <w:szCs w:val="20"/>
        </w:rPr>
        <w:t xml:space="preserve">. Good quality secure housing is the foundation of a good </w:t>
      </w:r>
      <w:r w:rsidR="00C9187F">
        <w:rPr>
          <w:rStyle w:val="normaltextrun"/>
          <w:szCs w:val="20"/>
        </w:rPr>
        <w:t>life,</w:t>
      </w:r>
      <w:r w:rsidR="004D60C9">
        <w:rPr>
          <w:rStyle w:val="normaltextrun"/>
          <w:szCs w:val="20"/>
        </w:rPr>
        <w:t xml:space="preserve"> so we want to ensure that residents in Temporary Accommodation are supported as much as possible to move into more secure housing.</w:t>
      </w:r>
    </w:p>
    <w:p w14:paraId="6A0576A1" w14:textId="00987171" w:rsidR="00D732F4" w:rsidRPr="009E2EE5" w:rsidRDefault="00D732F4" w:rsidP="00750CE0">
      <w:pPr>
        <w:pStyle w:val="Bulletlist"/>
        <w:numPr>
          <w:ilvl w:val="0"/>
          <w:numId w:val="0"/>
        </w:numPr>
        <w:ind w:left="360" w:hanging="360"/>
        <w:jc w:val="both"/>
        <w:rPr>
          <w:rStyle w:val="normaltextrun"/>
          <w:b/>
          <w:color w:val="FF8A8B" w:themeColor="accent1"/>
          <w:szCs w:val="20"/>
        </w:rPr>
      </w:pPr>
      <w:r w:rsidRPr="009E2EE5">
        <w:rPr>
          <w:rStyle w:val="normaltextrun"/>
          <w:b/>
          <w:color w:val="FF8A8B" w:themeColor="accent1"/>
          <w:szCs w:val="20"/>
        </w:rPr>
        <w:t>Develop and maintain high quality data which can be used to inform future service delivery.</w:t>
      </w:r>
    </w:p>
    <w:p w14:paraId="7A707461" w14:textId="15B2339A" w:rsidR="00D732F4" w:rsidRPr="001B5377" w:rsidRDefault="00772E33" w:rsidP="001A6157">
      <w:pPr>
        <w:pStyle w:val="Bulletlist"/>
        <w:numPr>
          <w:ilvl w:val="0"/>
          <w:numId w:val="0"/>
        </w:numPr>
        <w:ind w:hanging="76"/>
        <w:rPr>
          <w:rStyle w:val="normaltextrun"/>
          <w:szCs w:val="20"/>
        </w:rPr>
      </w:pPr>
      <w:r>
        <w:rPr>
          <w:rStyle w:val="normaltextrun"/>
          <w:szCs w:val="20"/>
        </w:rPr>
        <w:t xml:space="preserve"> </w:t>
      </w:r>
      <w:r w:rsidR="00BA452F" w:rsidRPr="001B5377">
        <w:rPr>
          <w:rStyle w:val="normaltextrun"/>
          <w:szCs w:val="20"/>
        </w:rPr>
        <w:t xml:space="preserve">Our staff and partner </w:t>
      </w:r>
      <w:r w:rsidR="001B5377" w:rsidRPr="001B5377">
        <w:rPr>
          <w:rStyle w:val="normaltextrun"/>
          <w:szCs w:val="20"/>
        </w:rPr>
        <w:t>engagement</w:t>
      </w:r>
      <w:r w:rsidR="00BA452F" w:rsidRPr="001B5377">
        <w:rPr>
          <w:rStyle w:val="normaltextrun"/>
          <w:szCs w:val="20"/>
        </w:rPr>
        <w:t xml:space="preserve"> session both highlighted the importance of having up to date and accurate</w:t>
      </w:r>
      <w:r w:rsidR="001A6157">
        <w:rPr>
          <w:rStyle w:val="normaltextrun"/>
          <w:szCs w:val="20"/>
        </w:rPr>
        <w:t xml:space="preserve"> </w:t>
      </w:r>
      <w:r w:rsidR="00BA452F" w:rsidRPr="001B5377">
        <w:rPr>
          <w:rStyle w:val="normaltextrun"/>
          <w:szCs w:val="20"/>
        </w:rPr>
        <w:t xml:space="preserve">data </w:t>
      </w:r>
      <w:r w:rsidR="00CA4C6A" w:rsidRPr="001B5377">
        <w:rPr>
          <w:rStyle w:val="normaltextrun"/>
          <w:szCs w:val="20"/>
        </w:rPr>
        <w:t>on our re</w:t>
      </w:r>
      <w:r w:rsidR="001B5377" w:rsidRPr="001B5377">
        <w:rPr>
          <w:rStyle w:val="normaltextrun"/>
          <w:szCs w:val="20"/>
        </w:rPr>
        <w:t xml:space="preserve">sidents and on the </w:t>
      </w:r>
      <w:r w:rsidR="004B3FAD">
        <w:rPr>
          <w:rStyle w:val="normaltextrun"/>
          <w:szCs w:val="20"/>
        </w:rPr>
        <w:t xml:space="preserve">housing </w:t>
      </w:r>
      <w:r w:rsidR="001B5377" w:rsidRPr="001B5377">
        <w:rPr>
          <w:rStyle w:val="normaltextrun"/>
          <w:szCs w:val="20"/>
        </w:rPr>
        <w:t>options that they have</w:t>
      </w:r>
      <w:r w:rsidR="004B3FAD">
        <w:rPr>
          <w:rStyle w:val="normaltextrun"/>
          <w:szCs w:val="20"/>
        </w:rPr>
        <w:t>.</w:t>
      </w:r>
      <w:r w:rsidR="00957667">
        <w:rPr>
          <w:rStyle w:val="normaltextrun"/>
          <w:szCs w:val="20"/>
        </w:rPr>
        <w:t xml:space="preserve"> </w:t>
      </w:r>
      <w:r w:rsidR="00044E17">
        <w:rPr>
          <w:rStyle w:val="normaltextrun"/>
          <w:szCs w:val="20"/>
        </w:rPr>
        <w:t>It</w:t>
      </w:r>
      <w:r w:rsidR="004205E3">
        <w:rPr>
          <w:rStyle w:val="normaltextrun"/>
          <w:szCs w:val="20"/>
        </w:rPr>
        <w:t>’</w:t>
      </w:r>
      <w:r w:rsidR="00044E17">
        <w:rPr>
          <w:rStyle w:val="normaltextrun"/>
          <w:szCs w:val="20"/>
        </w:rPr>
        <w:t xml:space="preserve">s also important for us to understand the full costs of temporary </w:t>
      </w:r>
      <w:r w:rsidR="00B22FD5">
        <w:rPr>
          <w:rStyle w:val="normaltextrun"/>
          <w:szCs w:val="20"/>
        </w:rPr>
        <w:t>accommodation</w:t>
      </w:r>
      <w:r w:rsidR="00044E17">
        <w:rPr>
          <w:rStyle w:val="normaltextrun"/>
          <w:szCs w:val="20"/>
        </w:rPr>
        <w:t xml:space="preserve"> </w:t>
      </w:r>
      <w:r w:rsidR="00B22FD5">
        <w:rPr>
          <w:rStyle w:val="normaltextrun"/>
          <w:szCs w:val="20"/>
        </w:rPr>
        <w:t xml:space="preserve">so that the decisions we make as a council maximise value for money and </w:t>
      </w:r>
      <w:r w:rsidR="004205E3">
        <w:rPr>
          <w:rStyle w:val="normaltextrun"/>
          <w:szCs w:val="20"/>
        </w:rPr>
        <w:t>the ensure the best possible services for residents.</w:t>
      </w:r>
    </w:p>
    <w:p w14:paraId="17A67EB3" w14:textId="39DFDEE2" w:rsidR="00D732F4" w:rsidRPr="009E2EE5" w:rsidRDefault="001F7D0B" w:rsidP="00750CE0">
      <w:pPr>
        <w:pStyle w:val="Bulletlist"/>
        <w:numPr>
          <w:ilvl w:val="0"/>
          <w:numId w:val="0"/>
        </w:numPr>
        <w:ind w:left="360" w:hanging="360"/>
        <w:jc w:val="both"/>
        <w:rPr>
          <w:rStyle w:val="normaltextrun"/>
          <w:b/>
          <w:color w:val="FF8A8B" w:themeColor="accent1"/>
          <w:szCs w:val="20"/>
        </w:rPr>
      </w:pPr>
      <w:r w:rsidRPr="001F7D0B">
        <w:rPr>
          <w:rStyle w:val="normaltextrun"/>
          <w:b/>
          <w:color w:val="FF8A8B" w:themeColor="accent1"/>
          <w:szCs w:val="20"/>
        </w:rPr>
        <w:t xml:space="preserve">Establish and maintain good relationships with service </w:t>
      </w:r>
      <w:r w:rsidR="004A7770" w:rsidRPr="001F7D0B">
        <w:rPr>
          <w:rStyle w:val="normaltextrun"/>
          <w:b/>
          <w:color w:val="FF8A8B" w:themeColor="accent1"/>
          <w:szCs w:val="20"/>
        </w:rPr>
        <w:t>providers.</w:t>
      </w:r>
      <w:r w:rsidRPr="001F7D0B">
        <w:rPr>
          <w:rStyle w:val="normaltextrun"/>
          <w:b/>
          <w:color w:val="FF8A8B" w:themeColor="accent1"/>
          <w:szCs w:val="20"/>
        </w:rPr>
        <w:t xml:space="preserve"> </w:t>
      </w:r>
    </w:p>
    <w:p w14:paraId="1B79D057" w14:textId="707261AD" w:rsidR="00D732F4" w:rsidRPr="00C82CB0" w:rsidRDefault="00772E33" w:rsidP="001A6157">
      <w:pPr>
        <w:pStyle w:val="Bulletlist"/>
        <w:numPr>
          <w:ilvl w:val="0"/>
          <w:numId w:val="0"/>
        </w:numPr>
        <w:ind w:hanging="76"/>
        <w:rPr>
          <w:rStyle w:val="normaltextrun"/>
          <w:szCs w:val="20"/>
        </w:rPr>
      </w:pPr>
      <w:r>
        <w:rPr>
          <w:rStyle w:val="normaltextrun"/>
          <w:szCs w:val="20"/>
        </w:rPr>
        <w:t xml:space="preserve"> </w:t>
      </w:r>
      <w:r w:rsidR="004F0396" w:rsidRPr="00C82CB0">
        <w:rPr>
          <w:rStyle w:val="normaltextrun"/>
          <w:szCs w:val="20"/>
        </w:rPr>
        <w:t>Our engagement session</w:t>
      </w:r>
      <w:r w:rsidR="00544E4E">
        <w:rPr>
          <w:rStyle w:val="normaltextrun"/>
          <w:szCs w:val="20"/>
        </w:rPr>
        <w:t>s</w:t>
      </w:r>
      <w:r w:rsidR="004F0396" w:rsidRPr="00C82CB0">
        <w:rPr>
          <w:rStyle w:val="normaltextrun"/>
          <w:szCs w:val="20"/>
        </w:rPr>
        <w:t xml:space="preserve"> with frontline staff an</w:t>
      </w:r>
      <w:r w:rsidR="00544E4E">
        <w:rPr>
          <w:rStyle w:val="normaltextrun"/>
          <w:szCs w:val="20"/>
        </w:rPr>
        <w:t>d</w:t>
      </w:r>
      <w:r w:rsidR="004F0396" w:rsidRPr="00C82CB0">
        <w:rPr>
          <w:rStyle w:val="normaltextrun"/>
          <w:szCs w:val="20"/>
        </w:rPr>
        <w:t xml:space="preserve"> partners told us that more can be done to improve </w:t>
      </w:r>
      <w:r w:rsidR="00853408" w:rsidRPr="00C82CB0">
        <w:rPr>
          <w:rStyle w:val="normaltextrun"/>
          <w:szCs w:val="20"/>
        </w:rPr>
        <w:t>how we</w:t>
      </w:r>
      <w:r w:rsidR="00544E4E">
        <w:rPr>
          <w:rStyle w:val="normaltextrun"/>
          <w:szCs w:val="20"/>
        </w:rPr>
        <w:t xml:space="preserve"> </w:t>
      </w:r>
      <w:r w:rsidR="00853408" w:rsidRPr="00C82CB0">
        <w:rPr>
          <w:rStyle w:val="normaltextrun"/>
          <w:szCs w:val="20"/>
        </w:rPr>
        <w:t>work together. We will explore ideas for a more formal partnership setting an</w:t>
      </w:r>
      <w:r w:rsidR="00967A9C" w:rsidRPr="00C82CB0">
        <w:rPr>
          <w:rStyle w:val="normaltextrun"/>
          <w:szCs w:val="20"/>
        </w:rPr>
        <w:t xml:space="preserve">d for joint </w:t>
      </w:r>
      <w:r w:rsidR="00C82CB0" w:rsidRPr="00C82CB0">
        <w:rPr>
          <w:rStyle w:val="normaltextrun"/>
          <w:szCs w:val="20"/>
        </w:rPr>
        <w:t>training</w:t>
      </w:r>
      <w:r w:rsidR="00967A9C" w:rsidRPr="00C82CB0">
        <w:rPr>
          <w:rStyle w:val="normaltextrun"/>
          <w:szCs w:val="20"/>
        </w:rPr>
        <w:t xml:space="preserve"> between</w:t>
      </w:r>
      <w:r w:rsidR="00544E4E">
        <w:rPr>
          <w:rStyle w:val="normaltextrun"/>
          <w:szCs w:val="20"/>
        </w:rPr>
        <w:t xml:space="preserve"> </w:t>
      </w:r>
      <w:r w:rsidR="00C82CB0" w:rsidRPr="00C82CB0">
        <w:rPr>
          <w:rStyle w:val="normaltextrun"/>
          <w:szCs w:val="20"/>
        </w:rPr>
        <w:t>council and VCS staff.</w:t>
      </w:r>
    </w:p>
    <w:p w14:paraId="78AAA0D2" w14:textId="1670A422" w:rsidR="00D732F4" w:rsidRDefault="00D732F4" w:rsidP="00750CE0">
      <w:pPr>
        <w:pStyle w:val="Bulletlist"/>
        <w:numPr>
          <w:ilvl w:val="0"/>
          <w:numId w:val="0"/>
        </w:numPr>
        <w:ind w:left="360" w:hanging="360"/>
        <w:jc w:val="both"/>
        <w:rPr>
          <w:rStyle w:val="normaltextrun"/>
          <w:b/>
          <w:color w:val="FF8A8B" w:themeColor="accent1"/>
          <w:szCs w:val="20"/>
        </w:rPr>
      </w:pPr>
      <w:r w:rsidRPr="009E2EE5">
        <w:rPr>
          <w:rStyle w:val="normaltextrun"/>
          <w:b/>
          <w:color w:val="FF8A8B" w:themeColor="accent1"/>
          <w:szCs w:val="20"/>
        </w:rPr>
        <w:t>Invest in maintaining a skilled workforce.</w:t>
      </w:r>
      <w:r w:rsidR="001F7D0B" w:rsidRPr="001F7D0B">
        <w:t xml:space="preserve"> </w:t>
      </w:r>
    </w:p>
    <w:p w14:paraId="6B1ADFF8" w14:textId="6F1A15AB" w:rsidR="00A41629" w:rsidRPr="00F472C9" w:rsidRDefault="00772E33" w:rsidP="001A6157">
      <w:pPr>
        <w:pStyle w:val="Bulletlist"/>
        <w:numPr>
          <w:ilvl w:val="0"/>
          <w:numId w:val="0"/>
        </w:numPr>
        <w:ind w:hanging="76"/>
        <w:jc w:val="both"/>
        <w:rPr>
          <w:rStyle w:val="eop"/>
          <w:bCs/>
          <w:color w:val="1C1E1D" w:themeColor="text1"/>
        </w:rPr>
      </w:pPr>
      <w:r>
        <w:rPr>
          <w:rStyle w:val="normaltextrun"/>
          <w:color w:val="1C1E1D" w:themeColor="text1"/>
          <w:szCs w:val="20"/>
        </w:rPr>
        <w:t xml:space="preserve"> </w:t>
      </w:r>
      <w:r w:rsidR="00A41629" w:rsidRPr="00F472C9">
        <w:rPr>
          <w:rStyle w:val="normaltextrun"/>
          <w:bCs/>
          <w:color w:val="1C1E1D" w:themeColor="text1"/>
          <w:szCs w:val="20"/>
        </w:rPr>
        <w:t xml:space="preserve">Our Housing Transformation programme is </w:t>
      </w:r>
      <w:r w:rsidR="00F472C9" w:rsidRPr="00F472C9">
        <w:rPr>
          <w:rStyle w:val="normaltextrun"/>
          <w:bCs/>
          <w:color w:val="1C1E1D" w:themeColor="text1"/>
          <w:szCs w:val="20"/>
        </w:rPr>
        <w:t>focused</w:t>
      </w:r>
      <w:r w:rsidR="00A41629" w:rsidRPr="00F472C9">
        <w:rPr>
          <w:rStyle w:val="normaltextrun"/>
          <w:bCs/>
          <w:color w:val="1C1E1D" w:themeColor="text1"/>
          <w:szCs w:val="20"/>
        </w:rPr>
        <w:t xml:space="preserve"> on how we get the most </w:t>
      </w:r>
      <w:r w:rsidR="00F472C9" w:rsidRPr="00F472C9">
        <w:rPr>
          <w:rStyle w:val="normaltextrun"/>
          <w:bCs/>
          <w:color w:val="1C1E1D" w:themeColor="text1"/>
          <w:szCs w:val="20"/>
        </w:rPr>
        <w:t>from</w:t>
      </w:r>
      <w:r w:rsidR="00A41629" w:rsidRPr="00F472C9">
        <w:rPr>
          <w:rStyle w:val="normaltextrun"/>
          <w:bCs/>
          <w:color w:val="1C1E1D" w:themeColor="text1"/>
          <w:szCs w:val="20"/>
        </w:rPr>
        <w:t xml:space="preserve"> our current </w:t>
      </w:r>
      <w:r w:rsidR="002321D6" w:rsidRPr="00F472C9">
        <w:rPr>
          <w:rStyle w:val="normaltextrun"/>
          <w:bCs/>
          <w:color w:val="1C1E1D" w:themeColor="text1"/>
          <w:szCs w:val="20"/>
        </w:rPr>
        <w:t xml:space="preserve">limited </w:t>
      </w:r>
      <w:r w:rsidR="00A41629" w:rsidRPr="00F472C9">
        <w:rPr>
          <w:rStyle w:val="normaltextrun"/>
          <w:bCs/>
          <w:color w:val="1C1E1D" w:themeColor="text1"/>
          <w:szCs w:val="20"/>
        </w:rPr>
        <w:t>resources and this includes upskilling staff an</w:t>
      </w:r>
      <w:r w:rsidR="002321D6" w:rsidRPr="00F472C9">
        <w:rPr>
          <w:rStyle w:val="normaltextrun"/>
          <w:bCs/>
          <w:color w:val="1C1E1D" w:themeColor="text1"/>
          <w:szCs w:val="20"/>
        </w:rPr>
        <w:t xml:space="preserve">d building a culture </w:t>
      </w:r>
      <w:r w:rsidR="00F472C9" w:rsidRPr="00F472C9">
        <w:rPr>
          <w:rStyle w:val="normaltextrun"/>
          <w:bCs/>
          <w:color w:val="1C1E1D" w:themeColor="text1"/>
          <w:szCs w:val="20"/>
        </w:rPr>
        <w:t>delivers the best possible customer service for reside</w:t>
      </w:r>
      <w:r w:rsidR="00F472C9">
        <w:rPr>
          <w:rStyle w:val="normaltextrun"/>
          <w:bCs/>
          <w:color w:val="1C1E1D" w:themeColor="text1"/>
          <w:szCs w:val="20"/>
        </w:rPr>
        <w:t>n</w:t>
      </w:r>
      <w:r w:rsidR="00F472C9" w:rsidRPr="00F472C9">
        <w:rPr>
          <w:rStyle w:val="normaltextrun"/>
          <w:bCs/>
          <w:color w:val="1C1E1D" w:themeColor="text1"/>
          <w:szCs w:val="20"/>
        </w:rPr>
        <w:t>ts who</w:t>
      </w:r>
      <w:r w:rsidR="00F472C9">
        <w:rPr>
          <w:rStyle w:val="normaltextrun"/>
          <w:bCs/>
          <w:color w:val="1C1E1D" w:themeColor="text1"/>
          <w:szCs w:val="20"/>
        </w:rPr>
        <w:t xml:space="preserve"> </w:t>
      </w:r>
      <w:r w:rsidR="00F472C9" w:rsidRPr="00F472C9">
        <w:rPr>
          <w:rStyle w:val="normaltextrun"/>
          <w:bCs/>
          <w:color w:val="1C1E1D" w:themeColor="text1"/>
          <w:szCs w:val="20"/>
        </w:rPr>
        <w:t>are homeless or threatened with homelessness.</w:t>
      </w:r>
    </w:p>
    <w:p w14:paraId="033550F6" w14:textId="656FA84B" w:rsidR="00D2415E" w:rsidRDefault="00203B11" w:rsidP="1006024D">
      <w:pPr>
        <w:pStyle w:val="H1"/>
        <w:ind w:left="0" w:firstLine="0"/>
        <w:jc w:val="both"/>
        <w:rPr>
          <w:lang w:eastAsia="en-GB"/>
        </w:rPr>
      </w:pPr>
      <w:r w:rsidRPr="1006024D">
        <w:rPr>
          <w:lang w:eastAsia="en-GB"/>
        </w:rPr>
        <w:t>monitoring our progress</w:t>
      </w:r>
    </w:p>
    <w:p w14:paraId="615400F5" w14:textId="210CA854" w:rsidR="00D740B7" w:rsidRDefault="007B53FE" w:rsidP="007B53FE">
      <w:pPr>
        <w:pStyle w:val="Heading3"/>
        <w:rPr>
          <w:lang w:eastAsia="en-GB"/>
        </w:rPr>
      </w:pPr>
      <w:r>
        <w:rPr>
          <w:lang w:eastAsia="en-GB"/>
        </w:rPr>
        <w:t>Measuring our long-term outcomes</w:t>
      </w:r>
    </w:p>
    <w:p w14:paraId="55AEB769" w14:textId="78AB5158" w:rsidR="00FE2A94" w:rsidRDefault="0085025B" w:rsidP="007476F9">
      <w:pPr>
        <w:pStyle w:val="BodyText"/>
        <w:jc w:val="both"/>
        <w:rPr>
          <w:lang w:eastAsia="en-GB"/>
        </w:rPr>
      </w:pPr>
      <w:r>
        <w:rPr>
          <w:lang w:eastAsia="en-GB"/>
        </w:rPr>
        <w:t>We will also</w:t>
      </w:r>
      <w:r w:rsidR="00570403">
        <w:rPr>
          <w:lang w:eastAsia="en-GB"/>
        </w:rPr>
        <w:t xml:space="preserve"> track our long-term outcomes. Because these are long-term, they will not be achieved over the lifetime of a single </w:t>
      </w:r>
      <w:r w:rsidR="00462D77">
        <w:rPr>
          <w:lang w:eastAsia="en-GB"/>
        </w:rPr>
        <w:t>s</w:t>
      </w:r>
      <w:r w:rsidR="00570403">
        <w:rPr>
          <w:lang w:eastAsia="en-GB"/>
        </w:rPr>
        <w:t xml:space="preserve">trategy.  </w:t>
      </w:r>
    </w:p>
    <w:p w14:paraId="71DE7C16" w14:textId="5F5CA004" w:rsidR="007476F9" w:rsidRDefault="007476F9" w:rsidP="007476F9">
      <w:pPr>
        <w:pStyle w:val="BodyText"/>
        <w:jc w:val="both"/>
        <w:rPr>
          <w:lang w:eastAsia="en-GB"/>
        </w:rPr>
      </w:pPr>
      <w:r>
        <w:rPr>
          <w:lang w:eastAsia="en-GB"/>
        </w:rPr>
        <w:t xml:space="preserve">We will use this data to understand the broader impact we are having to better understand the impact our delivery priorities are having. </w:t>
      </w:r>
    </w:p>
    <w:p w14:paraId="4CCBD39A" w14:textId="100F784C" w:rsidR="007A6F03" w:rsidRPr="00715640" w:rsidRDefault="00BF2F64" w:rsidP="007476F9">
      <w:pPr>
        <w:pStyle w:val="BodyText"/>
        <w:jc w:val="both"/>
        <w:rPr>
          <w:lang w:eastAsia="en-GB"/>
        </w:rPr>
      </w:pPr>
      <w:r w:rsidRPr="00715640">
        <w:rPr>
          <w:lang w:eastAsia="en-GB"/>
        </w:rPr>
        <w:t xml:space="preserve">Reflecting the breadth of the </w:t>
      </w:r>
      <w:r w:rsidR="00520DF8" w:rsidRPr="00715640">
        <w:rPr>
          <w:lang w:eastAsia="en-GB"/>
        </w:rPr>
        <w:t>Strategy, we have selected a range of indicators</w:t>
      </w:r>
      <w:r w:rsidR="007A6F03" w:rsidRPr="00715640">
        <w:rPr>
          <w:lang w:eastAsia="en-GB"/>
        </w:rPr>
        <w:t xml:space="preserve"> to monitor our long-term outcomes</w:t>
      </w:r>
      <w:r w:rsidR="00520DF8" w:rsidRPr="00715640">
        <w:rPr>
          <w:lang w:eastAsia="en-GB"/>
        </w:rPr>
        <w:t>.</w:t>
      </w:r>
      <w:r w:rsidR="007C370E" w:rsidRPr="00715640">
        <w:rPr>
          <w:lang w:eastAsia="en-GB"/>
        </w:rPr>
        <w:t xml:space="preserve"> </w:t>
      </w:r>
      <w:r w:rsidR="000D1BB2">
        <w:rPr>
          <w:lang w:eastAsia="en-GB"/>
        </w:rPr>
        <w:t>Individual actions will also have their own delivery measures set out in the delivery plan.</w:t>
      </w:r>
    </w:p>
    <w:p w14:paraId="0BD0AC38" w14:textId="419D5B7E" w:rsidR="00BF2F64" w:rsidRPr="00715640" w:rsidRDefault="00DA0E7C" w:rsidP="007476F9">
      <w:pPr>
        <w:pStyle w:val="BodyText"/>
        <w:jc w:val="both"/>
        <w:rPr>
          <w:lang w:eastAsia="en-GB"/>
        </w:rPr>
      </w:pPr>
      <w:r w:rsidRPr="00715640">
        <w:rPr>
          <w:lang w:eastAsia="en-GB"/>
        </w:rPr>
        <w:t xml:space="preserve"> </w:t>
      </w:r>
      <w:r w:rsidR="00236879" w:rsidRPr="00715640">
        <w:rPr>
          <w:lang w:eastAsia="en-GB"/>
        </w:rPr>
        <w:t xml:space="preserve"> </w:t>
      </w:r>
      <w:r w:rsidR="00520DF8" w:rsidRPr="00715640">
        <w:rPr>
          <w:lang w:eastAsia="en-GB"/>
        </w:rPr>
        <w:t xml:space="preserve"> </w:t>
      </w:r>
    </w:p>
    <w:tbl>
      <w:tblPr>
        <w:tblStyle w:val="TableGrid"/>
        <w:tblW w:w="0" w:type="auto"/>
        <w:tblLook w:val="04A0" w:firstRow="1" w:lastRow="0" w:firstColumn="1" w:lastColumn="0" w:noHBand="0" w:noVBand="1"/>
      </w:tblPr>
      <w:tblGrid>
        <w:gridCol w:w="4248"/>
        <w:gridCol w:w="2066"/>
        <w:gridCol w:w="3314"/>
      </w:tblGrid>
      <w:tr w:rsidR="007B53FE" w:rsidRPr="00715640" w14:paraId="49B2FBB2" w14:textId="77777777">
        <w:tc>
          <w:tcPr>
            <w:tcW w:w="9628" w:type="dxa"/>
            <w:gridSpan w:val="3"/>
            <w:shd w:val="clear" w:color="auto" w:fill="F2F2F2" w:themeFill="background1" w:themeFillShade="F2"/>
          </w:tcPr>
          <w:p w14:paraId="5991CEAF" w14:textId="7D763D38" w:rsidR="007B53FE" w:rsidRPr="00715640" w:rsidRDefault="00B80A1F" w:rsidP="00645345">
            <w:pPr>
              <w:pStyle w:val="Bulletlist"/>
              <w:numPr>
                <w:ilvl w:val="0"/>
                <w:numId w:val="0"/>
              </w:numPr>
              <w:jc w:val="center"/>
              <w:rPr>
                <w:b/>
                <w:bCs/>
                <w:lang w:eastAsia="en-GB"/>
              </w:rPr>
            </w:pPr>
            <w:r w:rsidRPr="00715640">
              <w:rPr>
                <w:b/>
                <w:bCs/>
                <w:lang w:eastAsia="en-GB"/>
              </w:rPr>
              <w:t xml:space="preserve">Homelessness and Rough Sleeping are prevented so that </w:t>
            </w:r>
            <w:r w:rsidR="00394B0E" w:rsidRPr="00715640">
              <w:rPr>
                <w:b/>
                <w:bCs/>
                <w:lang w:eastAsia="en-GB"/>
              </w:rPr>
              <w:t>they</w:t>
            </w:r>
            <w:r w:rsidRPr="00715640">
              <w:rPr>
                <w:b/>
                <w:bCs/>
                <w:lang w:eastAsia="en-GB"/>
              </w:rPr>
              <w:t xml:space="preserve"> </w:t>
            </w:r>
            <w:r w:rsidR="00645345" w:rsidRPr="00715640">
              <w:rPr>
                <w:b/>
                <w:bCs/>
                <w:lang w:eastAsia="en-GB"/>
              </w:rPr>
              <w:t xml:space="preserve">become rare, </w:t>
            </w:r>
            <w:proofErr w:type="gramStart"/>
            <w:r w:rsidR="00645345" w:rsidRPr="00715640">
              <w:rPr>
                <w:b/>
                <w:bCs/>
                <w:lang w:eastAsia="en-GB"/>
              </w:rPr>
              <w:t>brief</w:t>
            </w:r>
            <w:proofErr w:type="gramEnd"/>
            <w:r w:rsidR="00645345" w:rsidRPr="00715640">
              <w:rPr>
                <w:b/>
                <w:bCs/>
                <w:lang w:eastAsia="en-GB"/>
              </w:rPr>
              <w:t xml:space="preserve"> and non-recurrent</w:t>
            </w:r>
          </w:p>
        </w:tc>
      </w:tr>
      <w:tr w:rsidR="007B53FE" w:rsidRPr="00715640" w14:paraId="6ADEAA24" w14:textId="77777777" w:rsidTr="00E568BD">
        <w:tc>
          <w:tcPr>
            <w:tcW w:w="4248" w:type="dxa"/>
            <w:shd w:val="clear" w:color="auto" w:fill="F2F2F2" w:themeFill="background1" w:themeFillShade="F2"/>
          </w:tcPr>
          <w:p w14:paraId="726EB99F" w14:textId="71653FCA" w:rsidR="007B53FE" w:rsidRPr="00715640" w:rsidRDefault="00A925F0">
            <w:pPr>
              <w:pStyle w:val="Bulletlist"/>
              <w:numPr>
                <w:ilvl w:val="0"/>
                <w:numId w:val="0"/>
              </w:numPr>
              <w:rPr>
                <w:b/>
                <w:bCs/>
                <w:lang w:eastAsia="en-GB"/>
              </w:rPr>
            </w:pPr>
            <w:r w:rsidRPr="00715640">
              <w:rPr>
                <w:b/>
                <w:bCs/>
                <w:lang w:eastAsia="en-GB"/>
              </w:rPr>
              <w:lastRenderedPageBreak/>
              <w:t>Indicator</w:t>
            </w:r>
            <w:r w:rsidR="00E41F6F" w:rsidRPr="00715640">
              <w:rPr>
                <w:b/>
                <w:bCs/>
                <w:lang w:eastAsia="en-GB"/>
              </w:rPr>
              <w:t xml:space="preserve"> (Responsibility)</w:t>
            </w:r>
          </w:p>
        </w:tc>
        <w:tc>
          <w:tcPr>
            <w:tcW w:w="2066" w:type="dxa"/>
            <w:shd w:val="clear" w:color="auto" w:fill="F2F2F2" w:themeFill="background1" w:themeFillShade="F2"/>
          </w:tcPr>
          <w:p w14:paraId="1CD4006D" w14:textId="77777777" w:rsidR="007B53FE" w:rsidRPr="00715640" w:rsidRDefault="007B53FE" w:rsidP="00EC3E45">
            <w:pPr>
              <w:pStyle w:val="Bulletlist"/>
              <w:numPr>
                <w:ilvl w:val="0"/>
                <w:numId w:val="0"/>
              </w:numPr>
              <w:jc w:val="center"/>
              <w:rPr>
                <w:b/>
                <w:bCs/>
                <w:lang w:eastAsia="en-GB"/>
              </w:rPr>
            </w:pPr>
            <w:r w:rsidRPr="00715640">
              <w:rPr>
                <w:b/>
                <w:bCs/>
                <w:lang w:eastAsia="en-GB"/>
              </w:rPr>
              <w:t>Reporting frequency</w:t>
            </w:r>
          </w:p>
        </w:tc>
        <w:tc>
          <w:tcPr>
            <w:tcW w:w="3314" w:type="dxa"/>
            <w:shd w:val="clear" w:color="auto" w:fill="F2F2F2" w:themeFill="background1" w:themeFillShade="F2"/>
          </w:tcPr>
          <w:p w14:paraId="0C210C39" w14:textId="77777777" w:rsidR="007B53FE" w:rsidRPr="00715640" w:rsidRDefault="007B53FE" w:rsidP="00EC3E45">
            <w:pPr>
              <w:pStyle w:val="Bulletlist"/>
              <w:numPr>
                <w:ilvl w:val="0"/>
                <w:numId w:val="0"/>
              </w:numPr>
              <w:jc w:val="center"/>
              <w:rPr>
                <w:b/>
                <w:bCs/>
                <w:lang w:eastAsia="en-GB"/>
              </w:rPr>
            </w:pPr>
            <w:r w:rsidRPr="00715640">
              <w:rPr>
                <w:b/>
                <w:bCs/>
                <w:lang w:eastAsia="en-GB"/>
              </w:rPr>
              <w:t>How we’ll measure</w:t>
            </w:r>
          </w:p>
        </w:tc>
      </w:tr>
      <w:tr w:rsidR="007B53FE" w:rsidRPr="00715640" w14:paraId="2795936E" w14:textId="77777777" w:rsidTr="00E568BD">
        <w:tc>
          <w:tcPr>
            <w:tcW w:w="4248" w:type="dxa"/>
          </w:tcPr>
          <w:p w14:paraId="7B321332" w14:textId="0AC55C61" w:rsidR="007B53FE" w:rsidRPr="00715640" w:rsidRDefault="00AF744E" w:rsidP="00AF744E">
            <w:pPr>
              <w:pStyle w:val="Bulletlist"/>
              <w:numPr>
                <w:ilvl w:val="0"/>
                <w:numId w:val="0"/>
              </w:numPr>
              <w:spacing w:after="160"/>
              <w:rPr>
                <w:sz w:val="18"/>
                <w:szCs w:val="18"/>
                <w:lang w:eastAsia="en-GB"/>
              </w:rPr>
            </w:pPr>
            <w:r w:rsidRPr="00715640">
              <w:rPr>
                <w:sz w:val="18"/>
                <w:szCs w:val="18"/>
                <w:lang w:eastAsia="en-GB"/>
              </w:rPr>
              <w:t># of residents accepted as homeless</w:t>
            </w:r>
            <w:r w:rsidR="00950B7B" w:rsidRPr="00715640">
              <w:rPr>
                <w:sz w:val="18"/>
                <w:szCs w:val="18"/>
                <w:lang w:eastAsia="en-GB"/>
              </w:rPr>
              <w:t xml:space="preserve"> (Shared challenge)</w:t>
            </w:r>
          </w:p>
        </w:tc>
        <w:tc>
          <w:tcPr>
            <w:tcW w:w="2066" w:type="dxa"/>
          </w:tcPr>
          <w:p w14:paraId="4B176990" w14:textId="77777777" w:rsidR="007B53FE" w:rsidRPr="00715640" w:rsidRDefault="007B53FE" w:rsidP="00EC3E45">
            <w:pPr>
              <w:pStyle w:val="Bulletlist"/>
              <w:numPr>
                <w:ilvl w:val="0"/>
                <w:numId w:val="0"/>
              </w:numPr>
              <w:jc w:val="center"/>
              <w:rPr>
                <w:sz w:val="18"/>
                <w:szCs w:val="18"/>
                <w:lang w:eastAsia="en-GB"/>
              </w:rPr>
            </w:pPr>
            <w:r w:rsidRPr="00715640">
              <w:rPr>
                <w:sz w:val="18"/>
                <w:szCs w:val="18"/>
                <w:lang w:eastAsia="en-GB"/>
              </w:rPr>
              <w:t>Annually</w:t>
            </w:r>
          </w:p>
        </w:tc>
        <w:tc>
          <w:tcPr>
            <w:tcW w:w="3314" w:type="dxa"/>
          </w:tcPr>
          <w:p w14:paraId="5C3991A7" w14:textId="639D42E1" w:rsidR="007B53FE" w:rsidRPr="00715640" w:rsidRDefault="00CF05BA" w:rsidP="00EC3E45">
            <w:pPr>
              <w:pStyle w:val="Bulletlist"/>
              <w:numPr>
                <w:ilvl w:val="0"/>
                <w:numId w:val="0"/>
              </w:numPr>
              <w:jc w:val="center"/>
              <w:rPr>
                <w:sz w:val="18"/>
                <w:szCs w:val="18"/>
                <w:lang w:eastAsia="en-GB"/>
              </w:rPr>
            </w:pPr>
            <w:r w:rsidRPr="00715640">
              <w:rPr>
                <w:sz w:val="18"/>
                <w:szCs w:val="18"/>
                <w:lang w:eastAsia="en-GB"/>
              </w:rPr>
              <w:t xml:space="preserve">Housing Needs Team Data </w:t>
            </w:r>
          </w:p>
        </w:tc>
      </w:tr>
      <w:tr w:rsidR="007B53FE" w:rsidRPr="00715640" w14:paraId="4A3E9A0E" w14:textId="77777777" w:rsidTr="00E568BD">
        <w:tc>
          <w:tcPr>
            <w:tcW w:w="4248" w:type="dxa"/>
          </w:tcPr>
          <w:p w14:paraId="30459BAF" w14:textId="670C9888" w:rsidR="007B53FE" w:rsidRPr="00715640" w:rsidRDefault="00AF744E" w:rsidP="00AF744E">
            <w:pPr>
              <w:pStyle w:val="Bulletlist"/>
              <w:numPr>
                <w:ilvl w:val="0"/>
                <w:numId w:val="0"/>
              </w:numPr>
              <w:spacing w:after="160"/>
              <w:rPr>
                <w:sz w:val="18"/>
                <w:szCs w:val="18"/>
                <w:lang w:eastAsia="en-GB"/>
              </w:rPr>
            </w:pPr>
            <w:r w:rsidRPr="00715640">
              <w:rPr>
                <w:sz w:val="18"/>
                <w:szCs w:val="18"/>
                <w:lang w:eastAsia="en-GB"/>
              </w:rPr>
              <w:t># of households in temporary accommodation</w:t>
            </w:r>
            <w:r w:rsidR="00950B7B" w:rsidRPr="00715640">
              <w:rPr>
                <w:sz w:val="18"/>
                <w:szCs w:val="18"/>
                <w:lang w:eastAsia="en-GB"/>
              </w:rPr>
              <w:t xml:space="preserve"> (shared challenge)</w:t>
            </w:r>
          </w:p>
        </w:tc>
        <w:tc>
          <w:tcPr>
            <w:tcW w:w="2066" w:type="dxa"/>
          </w:tcPr>
          <w:p w14:paraId="79724F4E" w14:textId="77777777" w:rsidR="007B53FE" w:rsidRPr="00715640" w:rsidRDefault="007B53FE" w:rsidP="00EC3E45">
            <w:pPr>
              <w:pStyle w:val="Bulletlist"/>
              <w:numPr>
                <w:ilvl w:val="0"/>
                <w:numId w:val="0"/>
              </w:numPr>
              <w:jc w:val="center"/>
              <w:rPr>
                <w:b/>
                <w:bCs/>
                <w:sz w:val="18"/>
                <w:szCs w:val="18"/>
                <w:lang w:eastAsia="en-GB"/>
              </w:rPr>
            </w:pPr>
            <w:r w:rsidRPr="00715640">
              <w:rPr>
                <w:sz w:val="18"/>
                <w:szCs w:val="18"/>
                <w:lang w:eastAsia="en-GB"/>
              </w:rPr>
              <w:t>Annually</w:t>
            </w:r>
          </w:p>
        </w:tc>
        <w:tc>
          <w:tcPr>
            <w:tcW w:w="3314" w:type="dxa"/>
          </w:tcPr>
          <w:p w14:paraId="31594F29" w14:textId="514AE8D2" w:rsidR="007B53FE" w:rsidRPr="00715640" w:rsidRDefault="00CF05BA" w:rsidP="00EC3E45">
            <w:pPr>
              <w:pStyle w:val="Bulletlist"/>
              <w:numPr>
                <w:ilvl w:val="0"/>
                <w:numId w:val="0"/>
              </w:numPr>
              <w:jc w:val="center"/>
              <w:rPr>
                <w:b/>
                <w:bCs/>
                <w:sz w:val="18"/>
                <w:szCs w:val="18"/>
                <w:lang w:eastAsia="en-GB"/>
              </w:rPr>
            </w:pPr>
            <w:r w:rsidRPr="00715640">
              <w:rPr>
                <w:sz w:val="18"/>
                <w:szCs w:val="18"/>
                <w:lang w:eastAsia="en-GB"/>
              </w:rPr>
              <w:t>Housing Needs Team Data</w:t>
            </w:r>
          </w:p>
        </w:tc>
      </w:tr>
      <w:tr w:rsidR="00CF05BA" w14:paraId="7DFC3493" w14:textId="77777777" w:rsidTr="00E568BD">
        <w:tc>
          <w:tcPr>
            <w:tcW w:w="4248" w:type="dxa"/>
          </w:tcPr>
          <w:p w14:paraId="5EA8F3D6" w14:textId="07AEC862" w:rsidR="00CF05BA" w:rsidRPr="00715640" w:rsidRDefault="00CF05BA" w:rsidP="00CF05BA">
            <w:pPr>
              <w:pStyle w:val="Bulletlist"/>
              <w:numPr>
                <w:ilvl w:val="0"/>
                <w:numId w:val="0"/>
              </w:numPr>
              <w:rPr>
                <w:sz w:val="18"/>
                <w:szCs w:val="18"/>
                <w:lang w:eastAsia="en-GB"/>
              </w:rPr>
            </w:pPr>
            <w:r w:rsidRPr="00715640">
              <w:rPr>
                <w:sz w:val="18"/>
                <w:szCs w:val="18"/>
                <w:lang w:eastAsia="en-GB"/>
              </w:rPr>
              <w:t># of residents sleeping rough</w:t>
            </w:r>
            <w:r w:rsidR="00950B7B" w:rsidRPr="00715640">
              <w:rPr>
                <w:sz w:val="18"/>
                <w:szCs w:val="18"/>
                <w:lang w:eastAsia="en-GB"/>
              </w:rPr>
              <w:t xml:space="preserve"> (shared challenge)</w:t>
            </w:r>
          </w:p>
        </w:tc>
        <w:tc>
          <w:tcPr>
            <w:tcW w:w="2066" w:type="dxa"/>
          </w:tcPr>
          <w:p w14:paraId="129F3009" w14:textId="77777777" w:rsidR="00CF05BA" w:rsidRPr="00715640" w:rsidRDefault="00CF05BA" w:rsidP="00CF05BA">
            <w:pPr>
              <w:pStyle w:val="Bulletlist"/>
              <w:numPr>
                <w:ilvl w:val="0"/>
                <w:numId w:val="0"/>
              </w:numPr>
              <w:jc w:val="center"/>
              <w:rPr>
                <w:b/>
                <w:bCs/>
                <w:sz w:val="18"/>
                <w:szCs w:val="18"/>
                <w:lang w:eastAsia="en-GB"/>
              </w:rPr>
            </w:pPr>
            <w:r w:rsidRPr="00715640">
              <w:rPr>
                <w:sz w:val="18"/>
                <w:szCs w:val="18"/>
                <w:lang w:eastAsia="en-GB"/>
              </w:rPr>
              <w:t>Annually</w:t>
            </w:r>
          </w:p>
        </w:tc>
        <w:tc>
          <w:tcPr>
            <w:tcW w:w="3314" w:type="dxa"/>
          </w:tcPr>
          <w:p w14:paraId="00029434" w14:textId="2EF899FD" w:rsidR="00CF05BA" w:rsidRPr="00715640" w:rsidRDefault="00CF05BA" w:rsidP="00CF05BA">
            <w:pPr>
              <w:pStyle w:val="Bulletlist"/>
              <w:numPr>
                <w:ilvl w:val="0"/>
                <w:numId w:val="0"/>
              </w:numPr>
              <w:jc w:val="center"/>
              <w:rPr>
                <w:b/>
                <w:bCs/>
                <w:sz w:val="18"/>
                <w:szCs w:val="18"/>
                <w:lang w:eastAsia="en-GB"/>
              </w:rPr>
            </w:pPr>
            <w:r w:rsidRPr="00715640">
              <w:rPr>
                <w:sz w:val="18"/>
                <w:szCs w:val="18"/>
                <w:lang w:eastAsia="en-GB"/>
              </w:rPr>
              <w:t>Housing Needs Team Data</w:t>
            </w:r>
          </w:p>
        </w:tc>
      </w:tr>
    </w:tbl>
    <w:p w14:paraId="7D73BE53" w14:textId="4642D530" w:rsidR="008A2D1D" w:rsidRPr="00715640" w:rsidRDefault="008A2D1D" w:rsidP="1006024D">
      <w:pPr>
        <w:pStyle w:val="H1"/>
        <w:ind w:left="0" w:firstLine="0"/>
        <w:rPr>
          <w:lang w:eastAsia="en-GB"/>
        </w:rPr>
      </w:pPr>
      <w:r w:rsidRPr="1006024D">
        <w:rPr>
          <w:lang w:eastAsia="en-GB"/>
        </w:rPr>
        <w:t>glossary</w:t>
      </w:r>
    </w:p>
    <w:p w14:paraId="12D252B7" w14:textId="424BE9A6" w:rsidR="005F541B" w:rsidRPr="00715640" w:rsidRDefault="22CA6F22" w:rsidP="00794B76">
      <w:pPr>
        <w:pStyle w:val="Bulletlist"/>
        <w:jc w:val="both"/>
      </w:pPr>
      <w:bookmarkStart w:id="12" w:name="_Hlk156730601"/>
      <w:r w:rsidRPr="1006024D">
        <w:rPr>
          <w:b/>
          <w:bCs/>
        </w:rPr>
        <w:t>Benefit cap:</w:t>
      </w:r>
      <w:r>
        <w:t xml:space="preserve"> </w:t>
      </w:r>
      <w:r w:rsidR="189BB9DE">
        <w:t xml:space="preserve">The benefit cap is a limit on the total amount of benefit you can get. It applies to most people aged 16 or over who have not reached State Pension </w:t>
      </w:r>
      <w:r w:rsidR="6FE06893">
        <w:t>age.</w:t>
      </w:r>
    </w:p>
    <w:p w14:paraId="5735438B" w14:textId="2EA34FB9" w:rsidR="00B01E04" w:rsidRPr="00715640" w:rsidRDefault="189BB9DE" w:rsidP="00794B76">
      <w:pPr>
        <w:pStyle w:val="Bulletlist"/>
        <w:jc w:val="both"/>
      </w:pPr>
      <w:r w:rsidRPr="1006024D">
        <w:rPr>
          <w:b/>
          <w:bCs/>
        </w:rPr>
        <w:t>Housing Benefit</w:t>
      </w:r>
      <w:r w:rsidR="7EB330A8" w:rsidRPr="1006024D">
        <w:rPr>
          <w:b/>
          <w:bCs/>
        </w:rPr>
        <w:t>:</w:t>
      </w:r>
      <w:r w:rsidR="7EB330A8">
        <w:t xml:space="preserve"> Housing Benefit can help you pay your rent if you’re unemployed, on a low income or claiming benefits. It is being replaced by Universal Credit.</w:t>
      </w:r>
    </w:p>
    <w:p w14:paraId="1EF56A08" w14:textId="7CB622CA" w:rsidR="000036B2" w:rsidRPr="00715640" w:rsidRDefault="4AE9E09C" w:rsidP="00DF4D37">
      <w:pPr>
        <w:pStyle w:val="Bulletlist"/>
        <w:jc w:val="both"/>
      </w:pPr>
      <w:r w:rsidRPr="1006024D">
        <w:rPr>
          <w:b/>
          <w:bCs/>
          <w:lang w:eastAsia="en-GB"/>
        </w:rPr>
        <w:t>Housing Register</w:t>
      </w:r>
      <w:r w:rsidR="7A2B6458" w:rsidRPr="1006024D">
        <w:rPr>
          <w:b/>
          <w:bCs/>
        </w:rPr>
        <w:t>:</w:t>
      </w:r>
      <w:r w:rsidR="7A2B6458">
        <w:t xml:space="preserve"> The housing register is the list of people who qualify for council housing and are waiting to be offered a property.</w:t>
      </w:r>
    </w:p>
    <w:bookmarkEnd w:id="12"/>
    <w:p w14:paraId="1B0C29F6" w14:textId="73AC112F" w:rsidR="00D15D9C" w:rsidRPr="00715640" w:rsidRDefault="4AE9E09C" w:rsidP="00794B76">
      <w:pPr>
        <w:pStyle w:val="Bulletlist"/>
        <w:jc w:val="both"/>
      </w:pPr>
      <w:r w:rsidRPr="1006024D">
        <w:rPr>
          <w:b/>
          <w:bCs/>
        </w:rPr>
        <w:t>H</w:t>
      </w:r>
      <w:r w:rsidRPr="1006024D">
        <w:rPr>
          <w:b/>
          <w:bCs/>
          <w:lang w:eastAsia="en-GB"/>
        </w:rPr>
        <w:t>omeless</w:t>
      </w:r>
      <w:r w:rsidR="2EF6BD99" w:rsidRPr="1006024D">
        <w:rPr>
          <w:b/>
          <w:bCs/>
        </w:rPr>
        <w:t>ness:</w:t>
      </w:r>
      <w:r w:rsidR="2EF6BD99">
        <w:t xml:space="preserve"> The state of a household being without accommodation that it has the right to occupy and/or that is suitable for their occupation</w:t>
      </w:r>
    </w:p>
    <w:p w14:paraId="1C3B1849" w14:textId="382A793C" w:rsidR="003F7948" w:rsidRPr="00715640" w:rsidRDefault="003F7948" w:rsidP="00794B76">
      <w:pPr>
        <w:pStyle w:val="Bulletlist"/>
        <w:jc w:val="both"/>
      </w:pPr>
      <w:r w:rsidRPr="1006024D">
        <w:rPr>
          <w:b/>
          <w:bCs/>
        </w:rPr>
        <w:t>Local Housing Allowance (LHA):</w:t>
      </w:r>
      <w:r>
        <w:t xml:space="preserve"> LHA rates are used to </w:t>
      </w:r>
      <w:r w:rsidR="002B78A5">
        <w:t xml:space="preserve">set a limit on the amount </w:t>
      </w:r>
      <w:r w:rsidR="00C476EB">
        <w:t>of Housing</w:t>
      </w:r>
      <w:r>
        <w:t xml:space="preserve"> Benefit tenants </w:t>
      </w:r>
      <w:r w:rsidR="002B78A5">
        <w:t>can claim based on local market rents.</w:t>
      </w:r>
    </w:p>
    <w:p w14:paraId="32166A9C" w14:textId="45CF5225" w:rsidR="00CD1B94" w:rsidRPr="00715640" w:rsidRDefault="13DE4656" w:rsidP="00794B76">
      <w:pPr>
        <w:pStyle w:val="Bulletlist"/>
        <w:jc w:val="both"/>
      </w:pPr>
      <w:r w:rsidRPr="1006024D">
        <w:rPr>
          <w:b/>
          <w:bCs/>
        </w:rPr>
        <w:t>Private Rented Sector:</w:t>
      </w:r>
      <w:r>
        <w:t xml:space="preserve"> Where homes are owned by companies or individuals and rented to tenants at market rents.</w:t>
      </w:r>
    </w:p>
    <w:p w14:paraId="7EB8AA87" w14:textId="6876224A" w:rsidR="00A371BB" w:rsidRPr="00715640" w:rsidRDefault="619C660A" w:rsidP="00794B76">
      <w:pPr>
        <w:pStyle w:val="Bulletlist"/>
        <w:jc w:val="both"/>
      </w:pPr>
      <w:r w:rsidRPr="1006024D">
        <w:rPr>
          <w:b/>
          <w:bCs/>
        </w:rPr>
        <w:t>Renters Reform Bill</w:t>
      </w:r>
      <w:r w:rsidR="7068F72A" w:rsidRPr="1006024D">
        <w:rPr>
          <w:b/>
          <w:bCs/>
        </w:rPr>
        <w:t>:</w:t>
      </w:r>
      <w:r w:rsidR="7068F72A">
        <w:t xml:space="preserve"> A Bill to make provision changing the law about rented homes, including provision abolishing fixed term assured tenancies and assured shorthold tenancies.</w:t>
      </w:r>
    </w:p>
    <w:p w14:paraId="51973D00" w14:textId="64CDE419" w:rsidR="005D5B3E" w:rsidRPr="00715640" w:rsidRDefault="4AE9E09C" w:rsidP="00794B76">
      <w:pPr>
        <w:pStyle w:val="Bulletlist"/>
        <w:jc w:val="both"/>
      </w:pPr>
      <w:r w:rsidRPr="1006024D">
        <w:rPr>
          <w:b/>
          <w:bCs/>
        </w:rPr>
        <w:t xml:space="preserve">Temporary </w:t>
      </w:r>
      <w:r w:rsidR="1DB7CC95" w:rsidRPr="1006024D">
        <w:rPr>
          <w:b/>
          <w:bCs/>
        </w:rPr>
        <w:t>Accommodation</w:t>
      </w:r>
      <w:r w:rsidR="18EFE3F2" w:rsidRPr="1006024D">
        <w:rPr>
          <w:b/>
          <w:bCs/>
        </w:rPr>
        <w:t xml:space="preserve"> (TA):</w:t>
      </w:r>
      <w:r w:rsidR="18EFE3F2">
        <w:t xml:space="preserve"> TA is somewhere to live while you wait for longer term </w:t>
      </w:r>
      <w:r w:rsidR="1980AEB4">
        <w:t>housing.</w:t>
      </w:r>
    </w:p>
    <w:p w14:paraId="0F001F94" w14:textId="22A4ACEE" w:rsidR="00D15D9C" w:rsidRPr="004A7770" w:rsidRDefault="26AEB81C" w:rsidP="00794B76">
      <w:pPr>
        <w:pStyle w:val="Bulletlist"/>
        <w:jc w:val="both"/>
        <w:rPr>
          <w:color w:val="1C1E1D" w:themeColor="text1"/>
        </w:rPr>
      </w:pPr>
      <w:r w:rsidRPr="1006024D">
        <w:rPr>
          <w:b/>
          <w:bCs/>
        </w:rPr>
        <w:t>The Homelessness Reduction Act:</w:t>
      </w:r>
      <w:r>
        <w:t xml:space="preserve"> The Homelessness Reduction Act 2017 is one of the most significant changes to the rights of homeless people in England for 15 years. It effectively bolts two new duties to the </w:t>
      </w:r>
      <w:r w:rsidRPr="1006024D">
        <w:rPr>
          <w:color w:val="1C1E1D" w:themeColor="text1"/>
        </w:rPr>
        <w:t>original statutory rehousing duty:</w:t>
      </w:r>
    </w:p>
    <w:p w14:paraId="12C81B7A" w14:textId="6C31402C" w:rsidR="00D15D9C" w:rsidRPr="004A7770" w:rsidRDefault="00D15D9C" w:rsidP="007B1AA3">
      <w:pPr>
        <w:pStyle w:val="Bulletlist"/>
        <w:numPr>
          <w:ilvl w:val="1"/>
          <w:numId w:val="1"/>
        </w:numPr>
      </w:pPr>
      <w:r w:rsidRPr="004A7770">
        <w:t xml:space="preserve">Duty to prevent </w:t>
      </w:r>
      <w:r w:rsidR="00DA15D7" w:rsidRPr="004A7770">
        <w:t>homelessness.</w:t>
      </w:r>
    </w:p>
    <w:p w14:paraId="73E17689" w14:textId="41550CAE" w:rsidR="00D15D9C" w:rsidRPr="004A7770" w:rsidRDefault="00D15D9C" w:rsidP="007B1AA3">
      <w:pPr>
        <w:pStyle w:val="Bulletlist"/>
        <w:numPr>
          <w:ilvl w:val="1"/>
          <w:numId w:val="1"/>
        </w:numPr>
      </w:pPr>
      <w:r w:rsidRPr="004A7770">
        <w:t xml:space="preserve">Duty to relieve </w:t>
      </w:r>
      <w:r w:rsidR="00057ED5" w:rsidRPr="004A7770">
        <w:t>homelessness.</w:t>
      </w:r>
    </w:p>
    <w:p w14:paraId="465C2A0C" w14:textId="1F8318EB" w:rsidR="00260C92" w:rsidRDefault="00260C92" w:rsidP="00260C92">
      <w:pPr>
        <w:pStyle w:val="H1"/>
        <w:rPr>
          <w:lang w:eastAsia="en-GB"/>
        </w:rPr>
      </w:pPr>
      <w:r>
        <w:rPr>
          <w:lang w:eastAsia="en-GB"/>
        </w:rPr>
        <w:t>APPENDIX</w:t>
      </w:r>
    </w:p>
    <w:p w14:paraId="2BA3633A" w14:textId="08999844" w:rsidR="005A3F37" w:rsidRDefault="005A3F37" w:rsidP="005A3F37">
      <w:pPr>
        <w:ind w:left="360"/>
      </w:pPr>
    </w:p>
    <w:p w14:paraId="41324443" w14:textId="77777777" w:rsidR="00915B49" w:rsidRDefault="00E93FAB" w:rsidP="1006024D">
      <w:pPr>
        <w:pStyle w:val="Bulletlist"/>
        <w:numPr>
          <w:ilvl w:val="0"/>
          <w:numId w:val="12"/>
        </w:numPr>
        <w:jc w:val="both"/>
        <w:rPr>
          <w:rFonts w:eastAsia="Times New Roman"/>
          <w:b/>
          <w:bCs/>
        </w:rPr>
      </w:pPr>
      <w:hyperlink r:id="rId13">
        <w:r w:rsidR="00915B49" w:rsidRPr="1006024D">
          <w:rPr>
            <w:rStyle w:val="Hyperlink"/>
            <w:rFonts w:eastAsia="Times New Roman"/>
            <w:b/>
            <w:bCs/>
          </w:rPr>
          <w:t>Homelessness Review</w:t>
        </w:r>
      </w:hyperlink>
    </w:p>
    <w:p w14:paraId="1E2A12EB" w14:textId="31DE2A4E" w:rsidR="00260C92" w:rsidRPr="00715640" w:rsidRDefault="00E93FAB" w:rsidP="00D24CE8">
      <w:pPr>
        <w:pStyle w:val="Bulletlist"/>
        <w:numPr>
          <w:ilvl w:val="0"/>
          <w:numId w:val="12"/>
        </w:numPr>
        <w:jc w:val="both"/>
        <w:rPr>
          <w:b/>
          <w:color w:val="1C1E1D" w:themeColor="text1"/>
        </w:rPr>
      </w:pPr>
      <w:hyperlink r:id="rId14">
        <w:r w:rsidR="00260C92" w:rsidRPr="34659B1C">
          <w:rPr>
            <w:rStyle w:val="Hyperlink"/>
            <w:rFonts w:ascii="Arial Nova" w:hAnsi="Arial Nova"/>
            <w:b/>
            <w:bCs/>
          </w:rPr>
          <w:t xml:space="preserve">Affordable </w:t>
        </w:r>
        <w:r w:rsidR="007F6CAC" w:rsidRPr="34659B1C">
          <w:rPr>
            <w:rStyle w:val="Hyperlink"/>
            <w:rFonts w:ascii="Arial Nova" w:hAnsi="Arial Nova"/>
            <w:b/>
            <w:bCs/>
          </w:rPr>
          <w:t>H</w:t>
        </w:r>
        <w:r w:rsidR="00260C92" w:rsidRPr="34659B1C">
          <w:rPr>
            <w:rStyle w:val="Hyperlink"/>
            <w:rFonts w:ascii="Arial Nova" w:hAnsi="Arial Nova"/>
            <w:b/>
            <w:bCs/>
          </w:rPr>
          <w:t>ousing commission evidence</w:t>
        </w:r>
      </w:hyperlink>
    </w:p>
    <w:p w14:paraId="0062C890" w14:textId="21ECDE2A" w:rsidR="00260C92" w:rsidRPr="00715640" w:rsidRDefault="00E93FAB" w:rsidP="00D24CE8">
      <w:pPr>
        <w:pStyle w:val="Bulletlist"/>
        <w:numPr>
          <w:ilvl w:val="0"/>
          <w:numId w:val="12"/>
        </w:numPr>
        <w:jc w:val="both"/>
        <w:rPr>
          <w:b/>
          <w:color w:val="1C1E1D" w:themeColor="text1"/>
        </w:rPr>
      </w:pPr>
      <w:hyperlink r:id="rId15">
        <w:r w:rsidR="005F3C5D" w:rsidRPr="34659B1C">
          <w:rPr>
            <w:rStyle w:val="Hyperlink"/>
            <w:rFonts w:ascii="Arial Nova" w:hAnsi="Arial Nova"/>
            <w:b/>
            <w:bCs/>
          </w:rPr>
          <w:t xml:space="preserve">Affordable </w:t>
        </w:r>
        <w:r w:rsidR="007F6CAC" w:rsidRPr="34659B1C">
          <w:rPr>
            <w:rStyle w:val="Hyperlink"/>
            <w:rFonts w:ascii="Arial Nova" w:hAnsi="Arial Nova"/>
            <w:b/>
            <w:bCs/>
          </w:rPr>
          <w:t>H</w:t>
        </w:r>
        <w:r w:rsidR="005F3C5D" w:rsidRPr="34659B1C">
          <w:rPr>
            <w:rStyle w:val="Hyperlink"/>
            <w:rFonts w:ascii="Arial Nova" w:hAnsi="Arial Nova"/>
            <w:b/>
            <w:bCs/>
          </w:rPr>
          <w:t>ousing Commission Report</w:t>
        </w:r>
      </w:hyperlink>
    </w:p>
    <w:p w14:paraId="0318F7E3" w14:textId="01290C00" w:rsidR="005F3C5D" w:rsidRPr="00715640" w:rsidRDefault="00E93FAB" w:rsidP="00D24CE8">
      <w:pPr>
        <w:pStyle w:val="Bulletlist"/>
        <w:numPr>
          <w:ilvl w:val="0"/>
          <w:numId w:val="12"/>
        </w:numPr>
        <w:jc w:val="both"/>
        <w:rPr>
          <w:b/>
          <w:color w:val="1C1E1D" w:themeColor="text1"/>
        </w:rPr>
      </w:pPr>
      <w:hyperlink r:id="rId16">
        <w:r w:rsidR="005F3C5D" w:rsidRPr="34659B1C">
          <w:rPr>
            <w:rStyle w:val="Hyperlink"/>
            <w:rFonts w:ascii="Arial Nova" w:hAnsi="Arial Nova"/>
            <w:b/>
            <w:bCs/>
          </w:rPr>
          <w:t>Waltham Forest Housing Strategy</w:t>
        </w:r>
      </w:hyperlink>
    </w:p>
    <w:p w14:paraId="3947D49D" w14:textId="6DF45E4C" w:rsidR="00715640" w:rsidRPr="00715640" w:rsidRDefault="00E93FAB" w:rsidP="00D24CE8">
      <w:pPr>
        <w:pStyle w:val="Bulletlist"/>
        <w:numPr>
          <w:ilvl w:val="0"/>
          <w:numId w:val="12"/>
        </w:numPr>
        <w:jc w:val="both"/>
        <w:rPr>
          <w:b/>
          <w:color w:val="1C1E1D" w:themeColor="text1"/>
        </w:rPr>
      </w:pPr>
      <w:hyperlink r:id="rId17">
        <w:r w:rsidR="00715640" w:rsidRPr="34659B1C">
          <w:rPr>
            <w:rStyle w:val="Hyperlink"/>
            <w:rFonts w:ascii="Arial Nova" w:hAnsi="Arial Nova"/>
            <w:b/>
            <w:bCs/>
          </w:rPr>
          <w:t>Delivery Plan</w:t>
        </w:r>
      </w:hyperlink>
    </w:p>
    <w:p w14:paraId="7B7F392A" w14:textId="50A32606" w:rsidR="008A2D1D" w:rsidRDefault="008A2D1D" w:rsidP="004026B8">
      <w:pPr>
        <w:rPr>
          <w:lang w:eastAsia="en-GB"/>
        </w:rPr>
      </w:pPr>
    </w:p>
    <w:p w14:paraId="35954AB9" w14:textId="77777777" w:rsidR="008A2D1D" w:rsidRDefault="008A2D1D" w:rsidP="004026B8">
      <w:pPr>
        <w:rPr>
          <w:lang w:eastAsia="en-GB"/>
        </w:rPr>
      </w:pPr>
    </w:p>
    <w:p w14:paraId="7A3B6FC9" w14:textId="77777777" w:rsidR="008A2D1D" w:rsidRDefault="008A2D1D" w:rsidP="004026B8">
      <w:pPr>
        <w:rPr>
          <w:lang w:eastAsia="en-GB"/>
        </w:rPr>
      </w:pPr>
    </w:p>
    <w:p w14:paraId="0802C865" w14:textId="77777777" w:rsidR="008A2D1D" w:rsidRDefault="008A2D1D" w:rsidP="004026B8">
      <w:pPr>
        <w:rPr>
          <w:lang w:eastAsia="en-GB"/>
        </w:rPr>
      </w:pPr>
    </w:p>
    <w:p w14:paraId="272C9963" w14:textId="77777777" w:rsidR="008A2D1D" w:rsidRDefault="008A2D1D" w:rsidP="004026B8">
      <w:pPr>
        <w:rPr>
          <w:lang w:eastAsia="en-GB"/>
        </w:rPr>
      </w:pPr>
    </w:p>
    <w:p w14:paraId="64E5B340" w14:textId="77777777" w:rsidR="008A2D1D" w:rsidRDefault="008A2D1D" w:rsidP="004026B8">
      <w:pPr>
        <w:rPr>
          <w:lang w:eastAsia="en-GB"/>
        </w:rPr>
      </w:pPr>
    </w:p>
    <w:p w14:paraId="22D6CC83" w14:textId="77777777" w:rsidR="008A2D1D" w:rsidRDefault="008A2D1D" w:rsidP="004026B8">
      <w:pPr>
        <w:rPr>
          <w:lang w:eastAsia="en-GB"/>
        </w:rPr>
      </w:pPr>
    </w:p>
    <w:p w14:paraId="663E2461" w14:textId="77777777" w:rsidR="008A2D1D" w:rsidRDefault="008A2D1D" w:rsidP="004026B8">
      <w:pPr>
        <w:rPr>
          <w:lang w:eastAsia="en-GB"/>
        </w:rPr>
      </w:pPr>
    </w:p>
    <w:p w14:paraId="0B9F6313" w14:textId="77777777" w:rsidR="008A2D1D" w:rsidRDefault="008A2D1D" w:rsidP="004026B8">
      <w:pPr>
        <w:rPr>
          <w:lang w:eastAsia="en-GB"/>
        </w:rPr>
      </w:pPr>
    </w:p>
    <w:p w14:paraId="6809EECE" w14:textId="77777777" w:rsidR="008A2D1D" w:rsidRDefault="008A2D1D" w:rsidP="004026B8">
      <w:pPr>
        <w:rPr>
          <w:lang w:eastAsia="en-GB"/>
        </w:rPr>
      </w:pPr>
    </w:p>
    <w:p w14:paraId="103BD91B" w14:textId="77777777" w:rsidR="008A2D1D" w:rsidRDefault="008A2D1D" w:rsidP="004026B8">
      <w:pPr>
        <w:rPr>
          <w:lang w:eastAsia="en-GB"/>
        </w:rPr>
      </w:pPr>
    </w:p>
    <w:p w14:paraId="42F5B7F7" w14:textId="77777777" w:rsidR="008A2D1D" w:rsidRDefault="008A2D1D" w:rsidP="004026B8">
      <w:pPr>
        <w:rPr>
          <w:lang w:eastAsia="en-GB"/>
        </w:rPr>
      </w:pPr>
    </w:p>
    <w:p w14:paraId="68129F54" w14:textId="77777777" w:rsidR="008A2D1D" w:rsidRDefault="008A2D1D" w:rsidP="004026B8">
      <w:pPr>
        <w:rPr>
          <w:lang w:eastAsia="en-GB"/>
        </w:rPr>
      </w:pPr>
    </w:p>
    <w:p w14:paraId="540D984B" w14:textId="77777777" w:rsidR="008A2D1D" w:rsidRDefault="008A2D1D" w:rsidP="004026B8">
      <w:pPr>
        <w:rPr>
          <w:lang w:eastAsia="en-GB"/>
        </w:rPr>
      </w:pPr>
    </w:p>
    <w:p w14:paraId="794F2BEF" w14:textId="77777777" w:rsidR="008A2D1D" w:rsidRDefault="008A2D1D" w:rsidP="004026B8">
      <w:pPr>
        <w:rPr>
          <w:lang w:eastAsia="en-GB"/>
        </w:rPr>
      </w:pPr>
    </w:p>
    <w:p w14:paraId="7EBAF0B0" w14:textId="77777777" w:rsidR="008A2D1D" w:rsidRDefault="008A2D1D" w:rsidP="004026B8">
      <w:pPr>
        <w:rPr>
          <w:lang w:eastAsia="en-GB"/>
        </w:rPr>
      </w:pPr>
    </w:p>
    <w:p w14:paraId="6320D7A3" w14:textId="77777777" w:rsidR="008A2D1D" w:rsidRDefault="008A2D1D" w:rsidP="004026B8">
      <w:pPr>
        <w:rPr>
          <w:lang w:eastAsia="en-GB"/>
        </w:rPr>
      </w:pPr>
    </w:p>
    <w:p w14:paraId="7D6DDBD5" w14:textId="77777777" w:rsidR="008A2D1D" w:rsidRDefault="008A2D1D" w:rsidP="004026B8">
      <w:pPr>
        <w:rPr>
          <w:lang w:eastAsia="en-GB"/>
        </w:rPr>
      </w:pPr>
    </w:p>
    <w:p w14:paraId="1DD993D0" w14:textId="77777777" w:rsidR="008A2D1D" w:rsidRDefault="008A2D1D" w:rsidP="004026B8">
      <w:pPr>
        <w:rPr>
          <w:lang w:eastAsia="en-GB"/>
        </w:rPr>
      </w:pPr>
    </w:p>
    <w:p w14:paraId="3D9BA679" w14:textId="77777777" w:rsidR="008A2D1D" w:rsidRDefault="008A2D1D" w:rsidP="004026B8">
      <w:pPr>
        <w:rPr>
          <w:lang w:eastAsia="en-GB"/>
        </w:rPr>
      </w:pPr>
    </w:p>
    <w:p w14:paraId="338890BA" w14:textId="77777777" w:rsidR="008A2D1D" w:rsidRDefault="008A2D1D" w:rsidP="004026B8">
      <w:pPr>
        <w:rPr>
          <w:lang w:eastAsia="en-GB"/>
        </w:rPr>
      </w:pPr>
    </w:p>
    <w:p w14:paraId="3CF2524D" w14:textId="77777777" w:rsidR="008A2D1D" w:rsidRDefault="008A2D1D" w:rsidP="004026B8">
      <w:pPr>
        <w:rPr>
          <w:lang w:eastAsia="en-GB"/>
        </w:rPr>
      </w:pPr>
    </w:p>
    <w:p w14:paraId="7DFCB375" w14:textId="77777777" w:rsidR="008A2D1D" w:rsidRDefault="008A2D1D" w:rsidP="004026B8">
      <w:pPr>
        <w:rPr>
          <w:lang w:eastAsia="en-GB"/>
        </w:rPr>
      </w:pPr>
    </w:p>
    <w:p w14:paraId="0785D2EB" w14:textId="77777777" w:rsidR="008A2D1D" w:rsidRDefault="008A2D1D" w:rsidP="004026B8">
      <w:pPr>
        <w:rPr>
          <w:lang w:eastAsia="en-GB"/>
        </w:rPr>
      </w:pPr>
    </w:p>
    <w:p w14:paraId="77E67799" w14:textId="77777777" w:rsidR="008A2D1D" w:rsidRDefault="008A2D1D" w:rsidP="004026B8">
      <w:pPr>
        <w:rPr>
          <w:lang w:eastAsia="en-GB"/>
        </w:rPr>
      </w:pPr>
    </w:p>
    <w:p w14:paraId="601D4E37" w14:textId="77777777" w:rsidR="008A2D1D" w:rsidRPr="004026B8" w:rsidRDefault="008A2D1D" w:rsidP="004026B8">
      <w:pPr>
        <w:rPr>
          <w:lang w:eastAsia="en-GB"/>
        </w:rPr>
      </w:pPr>
    </w:p>
    <w:p w14:paraId="4843F776" w14:textId="77777777" w:rsidR="004026B8" w:rsidRPr="004026B8" w:rsidRDefault="004026B8" w:rsidP="004026B8">
      <w:pPr>
        <w:rPr>
          <w:lang w:eastAsia="en-GB"/>
        </w:rPr>
      </w:pPr>
    </w:p>
    <w:p w14:paraId="2FF0D665" w14:textId="77777777" w:rsidR="004026B8" w:rsidRDefault="004026B8" w:rsidP="004026B8">
      <w:pPr>
        <w:rPr>
          <w:rFonts w:ascii="Century Gothic" w:eastAsiaTheme="majorEastAsia" w:hAnsi="Century Gothic" w:cstheme="majorBidi"/>
          <w:b/>
          <w:caps/>
          <w:color w:val="0B3142"/>
          <w:spacing w:val="30"/>
          <w:sz w:val="40"/>
          <w:szCs w:val="32"/>
          <w:lang w:eastAsia="en-GB"/>
        </w:rPr>
      </w:pPr>
    </w:p>
    <w:p w14:paraId="3573DFFB" w14:textId="5AD2F614" w:rsidR="004026B8" w:rsidRDefault="004026B8" w:rsidP="004026B8">
      <w:pPr>
        <w:tabs>
          <w:tab w:val="left" w:pos="1959"/>
        </w:tabs>
        <w:rPr>
          <w:lang w:eastAsia="en-GB"/>
        </w:rPr>
      </w:pPr>
      <w:r>
        <w:rPr>
          <w:lang w:eastAsia="en-GB"/>
        </w:rPr>
        <w:tab/>
      </w:r>
    </w:p>
    <w:p w14:paraId="6777285E" w14:textId="0673F28F" w:rsidR="004026B8" w:rsidRDefault="004026B8" w:rsidP="004026B8">
      <w:pPr>
        <w:tabs>
          <w:tab w:val="left" w:pos="1959"/>
        </w:tabs>
        <w:rPr>
          <w:lang w:eastAsia="en-GB"/>
        </w:rPr>
      </w:pPr>
    </w:p>
    <w:p w14:paraId="607D96DE" w14:textId="399BEE3D" w:rsidR="00CC2B91" w:rsidRPr="00C14A7D" w:rsidRDefault="002857BC" w:rsidP="00AD576B">
      <w:pPr>
        <w:pStyle w:val="BodyText0"/>
        <w:ind w:left="964" w:hanging="964"/>
      </w:pPr>
      <w:r>
        <w:rPr>
          <w:noProof/>
        </w:rPr>
        <mc:AlternateContent>
          <mc:Choice Requires="wps">
            <w:drawing>
              <wp:anchor distT="0" distB="0" distL="114300" distR="114300" simplePos="0" relativeHeight="251658240" behindDoc="1" locked="1" layoutInCell="1" allowOverlap="1" wp14:anchorId="49605BFF" wp14:editId="2E0F5DD2">
                <wp:simplePos x="0" y="0"/>
                <wp:positionH relativeFrom="page">
                  <wp:align>right</wp:align>
                </wp:positionH>
                <wp:positionV relativeFrom="page">
                  <wp:align>bottom</wp:align>
                </wp:positionV>
                <wp:extent cx="7552690" cy="10716895"/>
                <wp:effectExtent l="0" t="0" r="0" b="8255"/>
                <wp:wrapNone/>
                <wp:docPr id="9" name="Rectangle 9"/>
                <wp:cNvGraphicFramePr/>
                <a:graphic xmlns:a="http://schemas.openxmlformats.org/drawingml/2006/main">
                  <a:graphicData uri="http://schemas.microsoft.com/office/word/2010/wordprocessingShape">
                    <wps:wsp>
                      <wps:cNvSpPr/>
                      <wps:spPr>
                        <a:xfrm>
                          <a:off x="0" y="0"/>
                          <a:ext cx="7552690" cy="1071689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7BE90" w14:textId="138D950E" w:rsidR="00F4030C" w:rsidRPr="00F4030C" w:rsidRDefault="00F4030C" w:rsidP="00F4030C">
                            <w:pPr>
                              <w:pStyle w:val="NormalWeb"/>
                              <w:spacing w:before="60" w:beforeAutospacing="0" w:after="60" w:afterAutospacing="0"/>
                              <w:rPr>
                                <w:rFonts w:ascii="Arial Nova" w:hAnsi="Arial Nova"/>
                              </w:rPr>
                            </w:pPr>
                          </w:p>
                        </w:txbxContent>
                      </wps:txbx>
                      <wps:bodyPr rot="0" spcFirstLastPara="0" vertOverflow="overflow" horzOverflow="overflow" vert="horz" wrap="square" lIns="720000" tIns="720000" rIns="72000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5BFF" id="Rectangle 9" o:spid="_x0000_s1026" style="position:absolute;left:0;text-align:left;margin-left:543.5pt;margin-top:0;width:594.7pt;height:843.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" fillcolor="#000c1a [3215]" stroked="f" strokeweight="1pt">
                <v:textbox inset="20mm,20mm,20mm,20mm">
                  <w:txbxContent>
                    <w:p w14:paraId="5CA7BE90" w14:textId="138D950E" w:rsidR="00F4030C" w:rsidRPr="00F4030C" w:rsidRDefault="00F4030C" w:rsidP="00F4030C">
                      <w:pPr>
                        <w:pStyle w:val="NormalWeb"/>
                        <w:spacing w:before="60" w:beforeAutospacing="0" w:after="60" w:afterAutospacing="0"/>
                        <w:rPr>
                          <w:rFonts w:ascii="Arial Nova" w:hAnsi="Arial Nova"/>
                        </w:rPr>
                      </w:pPr>
                    </w:p>
                  </w:txbxContent>
                </v:textbox>
                <w10:wrap anchorx="page" anchory="page"/>
                <w10:anchorlock/>
              </v:rect>
            </w:pict>
          </mc:Fallback>
        </mc:AlternateContent>
      </w:r>
    </w:p>
    <w:sectPr w:rsidR="00CC2B91" w:rsidRPr="00C14A7D" w:rsidSect="007F0E8B">
      <w:headerReference w:type="default" r:id="rId18"/>
      <w:footerReference w:type="default" r:id="rId19"/>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FEEC" w14:textId="77777777" w:rsidR="00E20849" w:rsidRDefault="00E20849" w:rsidP="00EA1EE9">
      <w:pPr>
        <w:spacing w:after="0" w:line="240" w:lineRule="auto"/>
      </w:pPr>
      <w:r>
        <w:separator/>
      </w:r>
    </w:p>
  </w:endnote>
  <w:endnote w:type="continuationSeparator" w:id="0">
    <w:p w14:paraId="23DB22ED" w14:textId="77777777" w:rsidR="00E20849" w:rsidRDefault="00E20849" w:rsidP="00EA1EE9">
      <w:pPr>
        <w:spacing w:after="0" w:line="240" w:lineRule="auto"/>
      </w:pPr>
      <w:r>
        <w:continuationSeparator/>
      </w:r>
    </w:p>
  </w:endnote>
  <w:endnote w:type="continuationNotice" w:id="1">
    <w:p w14:paraId="728AF3F7" w14:textId="77777777" w:rsidR="00E20849" w:rsidRDefault="00E20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Yu Gothic UI Semibold">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gridCol w:w="3209"/>
      <w:gridCol w:w="3210"/>
    </w:tblGrid>
    <w:tr w:rsidR="00A20618" w14:paraId="2B7981DB" w14:textId="77777777" w:rsidTr="6E6A421C">
      <w:trPr>
        <w:jc w:val="center"/>
      </w:trPr>
      <w:tc>
        <w:tcPr>
          <w:tcW w:w="3209" w:type="dxa"/>
        </w:tcPr>
        <w:p w14:paraId="4C3DA2A4" w14:textId="77777777" w:rsidR="00A20618" w:rsidRDefault="00A20618" w:rsidP="00A20618">
          <w:pPr>
            <w:pStyle w:val="NoSpacing"/>
            <w:jc w:val="center"/>
            <w:rPr>
              <w:rStyle w:val="FooterChar"/>
            </w:rPr>
          </w:pPr>
        </w:p>
      </w:tc>
      <w:tc>
        <w:tcPr>
          <w:tcW w:w="3209" w:type="dxa"/>
        </w:tcPr>
        <w:p w14:paraId="73954C49" w14:textId="19EFB660" w:rsidR="00A20618" w:rsidRDefault="00A20618" w:rsidP="00A20618">
          <w:pPr>
            <w:pStyle w:val="NoSpacing"/>
            <w:jc w:val="center"/>
            <w:rPr>
              <w:rStyle w:val="FooterChar"/>
            </w:rPr>
          </w:pPr>
          <w:r w:rsidRPr="6E6A421C">
            <w:rPr>
              <w:rStyle w:val="FooterChar"/>
            </w:rPr>
            <w:fldChar w:fldCharType="begin"/>
          </w:r>
          <w:r>
            <w:instrText>PAGE</w:instrText>
          </w:r>
          <w:r w:rsidR="00E93FAB">
            <w:fldChar w:fldCharType="separate"/>
          </w:r>
          <w:r w:rsidR="00FD0827">
            <w:rPr>
              <w:noProof/>
            </w:rPr>
            <w:t>1</w:t>
          </w:r>
          <w:r w:rsidRPr="6E6A421C">
            <w:rPr>
              <w:rStyle w:val="FooterChar"/>
            </w:rPr>
            <w:fldChar w:fldCharType="end"/>
          </w:r>
          <w:r w:rsidR="6E6A421C" w:rsidRPr="6E6A421C">
            <w:rPr>
              <w:rStyle w:val="FooterChar"/>
            </w:rPr>
            <w:t xml:space="preserve"> of </w:t>
          </w:r>
          <w:r w:rsidRPr="6E6A421C">
            <w:rPr>
              <w:rStyle w:val="FooterChar"/>
            </w:rPr>
            <w:fldChar w:fldCharType="begin"/>
          </w:r>
          <w:r>
            <w:instrText>NUMPAGES</w:instrText>
          </w:r>
          <w:r w:rsidR="00E93FAB">
            <w:fldChar w:fldCharType="separate"/>
          </w:r>
          <w:r w:rsidR="00FD0827">
            <w:rPr>
              <w:noProof/>
            </w:rPr>
            <w:t>15</w:t>
          </w:r>
          <w:r w:rsidRPr="6E6A421C">
            <w:rPr>
              <w:rStyle w:val="FooterChar"/>
            </w:rPr>
            <w:fldChar w:fldCharType="end"/>
          </w:r>
        </w:p>
      </w:tc>
      <w:tc>
        <w:tcPr>
          <w:tcW w:w="3210" w:type="dxa"/>
        </w:tcPr>
        <w:p w14:paraId="419C7D23" w14:textId="77777777" w:rsidR="00A20618" w:rsidRDefault="00A20618" w:rsidP="00A20618">
          <w:pPr>
            <w:pStyle w:val="NoSpacing"/>
            <w:jc w:val="center"/>
            <w:rPr>
              <w:rStyle w:val="FooterChar"/>
            </w:rPr>
          </w:pPr>
        </w:p>
      </w:tc>
    </w:tr>
  </w:tbl>
  <w:p w14:paraId="0A595FF0" w14:textId="333E61F2" w:rsidR="00A20618" w:rsidRPr="00A20618" w:rsidRDefault="00A20618" w:rsidP="00A20618">
    <w:pPr>
      <w:spacing w:before="60" w:after="6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F9F4" w14:textId="1A812A18" w:rsidR="6E6A421C" w:rsidRDefault="6E6A421C" w:rsidP="6E6A421C">
    <w:pPr>
      <w:pStyle w:val="Footer"/>
      <w:jc w:val="center"/>
    </w:pPr>
    <w:r>
      <w:fldChar w:fldCharType="begin"/>
    </w:r>
    <w:r>
      <w:instrText>PAGE</w:instrText>
    </w:r>
    <w:r w:rsidR="00E93FAB">
      <w:fldChar w:fldCharType="separate"/>
    </w:r>
    <w:r w:rsidR="00FD0827">
      <w:rPr>
        <w:noProof/>
      </w:rPr>
      <w:t>2</w:t>
    </w:r>
    <w:r>
      <w:fldChar w:fldCharType="end"/>
    </w:r>
    <w:r>
      <w:t xml:space="preserve"> of </w:t>
    </w:r>
    <w:r>
      <w:fldChar w:fldCharType="begin"/>
    </w:r>
    <w:r>
      <w:instrText>NUMPAGES</w:instrText>
    </w:r>
    <w:r w:rsidR="00E93FAB">
      <w:fldChar w:fldCharType="separate"/>
    </w:r>
    <w:r w:rsidR="00FD0827">
      <w:rPr>
        <w:noProof/>
      </w:rPr>
      <w:t>15</w:t>
    </w:r>
    <w:r>
      <w:fldChar w:fldCharType="end"/>
    </w:r>
  </w:p>
  <w:p w14:paraId="6AE811A9" w14:textId="07EFE579" w:rsidR="00541533" w:rsidRPr="00175D33" w:rsidRDefault="00541533" w:rsidP="00F84FA1">
    <w:pPr>
      <w:spacing w:before="60" w:after="60" w:line="240" w:lineRule="auto"/>
      <w:jc w:val="center"/>
      <w:rPr>
        <w:rFonts w:ascii="Arial Nova" w:hAnsi="Arial Nov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2BF3" w14:textId="77777777" w:rsidR="00E20849" w:rsidRDefault="00E20849" w:rsidP="00EA1EE9">
      <w:pPr>
        <w:spacing w:after="0" w:line="240" w:lineRule="auto"/>
      </w:pPr>
      <w:r>
        <w:separator/>
      </w:r>
    </w:p>
  </w:footnote>
  <w:footnote w:type="continuationSeparator" w:id="0">
    <w:p w14:paraId="76A34401" w14:textId="77777777" w:rsidR="00E20849" w:rsidRDefault="00E20849" w:rsidP="00EA1EE9">
      <w:pPr>
        <w:spacing w:after="0" w:line="240" w:lineRule="auto"/>
      </w:pPr>
      <w:r>
        <w:continuationSeparator/>
      </w:r>
    </w:p>
  </w:footnote>
  <w:footnote w:type="continuationNotice" w:id="1">
    <w:p w14:paraId="4AC442F2" w14:textId="77777777" w:rsidR="00E20849" w:rsidRDefault="00E20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AAC1" w14:textId="77777777" w:rsidR="0088494A" w:rsidRDefault="0088494A" w:rsidP="0088494A"/>
  <w:p w14:paraId="5F318B3F" w14:textId="77777777" w:rsidR="003E4C36" w:rsidRDefault="003E4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EC60" w14:textId="77777777" w:rsidR="0034556A" w:rsidRDefault="0034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92B330"/>
    <w:lvl w:ilvl="0">
      <w:start w:val="1"/>
      <w:numFmt w:val="decimal"/>
      <w:lvlText w:val="%1."/>
      <w:lvlJc w:val="left"/>
      <w:pPr>
        <w:tabs>
          <w:tab w:val="num" w:pos="3403"/>
        </w:tabs>
        <w:ind w:left="3403" w:hanging="360"/>
      </w:pPr>
    </w:lvl>
  </w:abstractNum>
  <w:abstractNum w:abstractNumId="1" w15:restartNumberingAfterBreak="0">
    <w:nsid w:val="02907831"/>
    <w:multiLevelType w:val="hybridMultilevel"/>
    <w:tmpl w:val="66C2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0340A"/>
    <w:multiLevelType w:val="hybridMultilevel"/>
    <w:tmpl w:val="2CA06A0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FB68EF"/>
    <w:multiLevelType w:val="hybridMultilevel"/>
    <w:tmpl w:val="C1346FD0"/>
    <w:lvl w:ilvl="0" w:tplc="045C9A8E">
      <w:start w:val="1"/>
      <w:numFmt w:val="bullet"/>
      <w:lvlText w:val="·"/>
      <w:lvlJc w:val="left"/>
      <w:pPr>
        <w:ind w:left="360" w:hanging="360"/>
      </w:pPr>
      <w:rPr>
        <w:rFonts w:ascii="Symbol" w:hAnsi="Symbol" w:hint="default"/>
        <w:color w:val="A6A6A6" w:themeColor="background1" w:themeShade="A6"/>
      </w:rPr>
    </w:lvl>
    <w:lvl w:ilvl="1" w:tplc="FFFFFFFF">
      <w:start w:val="1"/>
      <w:numFmt w:val="bullet"/>
      <w:lvlText w:val="—"/>
      <w:lvlJc w:val="left"/>
      <w:pPr>
        <w:ind w:left="786" w:hanging="360"/>
      </w:pPr>
      <w:rPr>
        <w:rFonts w:ascii="Arial" w:hAnsi="Aria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4502973"/>
    <w:multiLevelType w:val="singleLevel"/>
    <w:tmpl w:val="4092B330"/>
    <w:styleLink w:val="PRDnumberedheadings"/>
    <w:lvl w:ilvl="0">
      <w:start w:val="1"/>
      <w:numFmt w:val="decimal"/>
      <w:lvlText w:val="%1."/>
      <w:lvlJc w:val="left"/>
      <w:pPr>
        <w:tabs>
          <w:tab w:val="num" w:pos="3403"/>
        </w:tabs>
        <w:ind w:left="3403" w:hanging="360"/>
      </w:pPr>
    </w:lvl>
  </w:abstractNum>
  <w:abstractNum w:abstractNumId="5" w15:restartNumberingAfterBreak="0">
    <w:nsid w:val="0AE21EF3"/>
    <w:multiLevelType w:val="hybridMultilevel"/>
    <w:tmpl w:val="F314E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B6F0A"/>
    <w:multiLevelType w:val="hybridMultilevel"/>
    <w:tmpl w:val="699AD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F6BEF"/>
    <w:multiLevelType w:val="hybridMultilevel"/>
    <w:tmpl w:val="7E7611F8"/>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190115"/>
    <w:multiLevelType w:val="hybridMultilevel"/>
    <w:tmpl w:val="4260D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37959"/>
    <w:multiLevelType w:val="hybridMultilevel"/>
    <w:tmpl w:val="7110092C"/>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714758"/>
    <w:multiLevelType w:val="hybridMultilevel"/>
    <w:tmpl w:val="83D64D46"/>
    <w:lvl w:ilvl="0" w:tplc="DB0614A0">
      <w:start w:val="1"/>
      <w:numFmt w:val="decimal"/>
      <w:pStyle w:val="Numberlist"/>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 w15:restartNumberingAfterBreak="0">
    <w:nsid w:val="19CA1A41"/>
    <w:multiLevelType w:val="hybridMultilevel"/>
    <w:tmpl w:val="C6E02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A7BBE"/>
    <w:multiLevelType w:val="hybridMultilevel"/>
    <w:tmpl w:val="24E01734"/>
    <w:lvl w:ilvl="0" w:tplc="70F022E8">
      <w:start w:val="1"/>
      <w:numFmt w:val="decimal"/>
      <w:lvlText w:val="%1."/>
      <w:lvlJc w:val="left"/>
      <w:pPr>
        <w:ind w:left="360" w:hanging="360"/>
      </w:pPr>
      <w:rPr>
        <w:rFonts w:hint="default"/>
        <w:b/>
        <w:bCs/>
        <w:color w:val="1C1E1D" w:themeColor="text1"/>
      </w:rPr>
    </w:lvl>
    <w:lvl w:ilvl="1" w:tplc="FFFFFFFF">
      <w:start w:val="1"/>
      <w:numFmt w:val="bullet"/>
      <w:lvlText w:val="—"/>
      <w:lvlJc w:val="left"/>
      <w:pPr>
        <w:ind w:left="786" w:hanging="360"/>
      </w:pPr>
      <w:rPr>
        <w:rFonts w:ascii="Arial" w:hAnsi="Aria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C2D1EF8"/>
    <w:multiLevelType w:val="hybridMultilevel"/>
    <w:tmpl w:val="7A64A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B62D1"/>
    <w:multiLevelType w:val="hybridMultilevel"/>
    <w:tmpl w:val="5856739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3A58A7"/>
    <w:multiLevelType w:val="hybridMultilevel"/>
    <w:tmpl w:val="7F960E44"/>
    <w:lvl w:ilvl="0" w:tplc="08090001">
      <w:start w:val="1"/>
      <w:numFmt w:val="bullet"/>
      <w:lvlText w:val=""/>
      <w:lvlJc w:val="left"/>
      <w:pPr>
        <w:ind w:left="720" w:hanging="360"/>
      </w:pPr>
      <w:rPr>
        <w:rFonts w:ascii="Symbol" w:hAnsi="Symbol" w:hint="default"/>
      </w:rPr>
    </w:lvl>
    <w:lvl w:ilvl="1" w:tplc="8E4092F4">
      <w:numFmt w:val="bullet"/>
      <w:lvlText w:val="•"/>
      <w:lvlJc w:val="left"/>
      <w:pPr>
        <w:ind w:left="1800" w:hanging="720"/>
      </w:pPr>
      <w:rPr>
        <w:rFonts w:ascii="Arial Nova" w:eastAsiaTheme="minorHAnsi" w:hAnsi="Arial Nov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E06B1"/>
    <w:multiLevelType w:val="hybridMultilevel"/>
    <w:tmpl w:val="C060D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52EB1"/>
    <w:multiLevelType w:val="hybridMultilevel"/>
    <w:tmpl w:val="ED36D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2040C"/>
    <w:multiLevelType w:val="hybridMultilevel"/>
    <w:tmpl w:val="BAD8896E"/>
    <w:styleLink w:val="Style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C7D11"/>
    <w:multiLevelType w:val="hybridMultilevel"/>
    <w:tmpl w:val="AC7ED6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C796ACD"/>
    <w:multiLevelType w:val="hybridMultilevel"/>
    <w:tmpl w:val="EB38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B44B1"/>
    <w:multiLevelType w:val="hybridMultilevel"/>
    <w:tmpl w:val="0AB4FF3A"/>
    <w:lvl w:ilvl="0" w:tplc="08090005">
      <w:start w:val="1"/>
      <w:numFmt w:val="bullet"/>
      <w:lvlText w:val=""/>
      <w:lvlJc w:val="left"/>
      <w:pPr>
        <w:ind w:left="720" w:hanging="360"/>
      </w:pPr>
      <w:rPr>
        <w:rFonts w:ascii="Wingdings" w:hAnsi="Wingdings" w:hint="default"/>
      </w:rPr>
    </w:lvl>
    <w:lvl w:ilvl="1" w:tplc="FFFFFFFF">
      <w:numFmt w:val="bullet"/>
      <w:lvlText w:val="•"/>
      <w:lvlJc w:val="left"/>
      <w:pPr>
        <w:ind w:left="1800" w:hanging="720"/>
      </w:pPr>
      <w:rPr>
        <w:rFonts w:ascii="Arial Nova" w:eastAsiaTheme="minorHAnsi" w:hAnsi="Arial Nov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AC12AFC"/>
    <w:multiLevelType w:val="hybridMultilevel"/>
    <w:tmpl w:val="612A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A0513"/>
    <w:multiLevelType w:val="hybridMultilevel"/>
    <w:tmpl w:val="D02E0D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DA2B68"/>
    <w:multiLevelType w:val="hybridMultilevel"/>
    <w:tmpl w:val="012EA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2112"/>
    <w:multiLevelType w:val="multilevel"/>
    <w:tmpl w:val="96C6C2B2"/>
    <w:lvl w:ilvl="0">
      <w:start w:val="1"/>
      <w:numFmt w:val="decimal"/>
      <w:pStyle w:val="Numberlist0"/>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2363675"/>
    <w:multiLevelType w:val="hybridMultilevel"/>
    <w:tmpl w:val="2D0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F46A3"/>
    <w:multiLevelType w:val="hybridMultilevel"/>
    <w:tmpl w:val="1A78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F2EA3"/>
    <w:multiLevelType w:val="hybridMultilevel"/>
    <w:tmpl w:val="15F26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B451E"/>
    <w:multiLevelType w:val="hybridMultilevel"/>
    <w:tmpl w:val="D4206844"/>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446CF8"/>
    <w:multiLevelType w:val="hybridMultilevel"/>
    <w:tmpl w:val="579C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F74C3"/>
    <w:multiLevelType w:val="multilevel"/>
    <w:tmpl w:val="1512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18358C"/>
    <w:multiLevelType w:val="hybridMultilevel"/>
    <w:tmpl w:val="02003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C325C"/>
    <w:multiLevelType w:val="multilevel"/>
    <w:tmpl w:val="64D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50BA2"/>
    <w:multiLevelType w:val="hybridMultilevel"/>
    <w:tmpl w:val="6E2CFC00"/>
    <w:lvl w:ilvl="0" w:tplc="FFFFFFFF">
      <w:start w:val="1"/>
      <w:numFmt w:val="bullet"/>
      <w:pStyle w:val="Bulletlist"/>
      <w:lvlText w:val="l"/>
      <w:lvlJc w:val="left"/>
      <w:pPr>
        <w:ind w:left="360" w:hanging="360"/>
      </w:pPr>
      <w:rPr>
        <w:rFonts w:ascii="Wingdings" w:hAnsi="Wingdings" w:hint="default"/>
        <w:color w:val="A6A6A6" w:themeColor="background1" w:themeShade="A6"/>
      </w:rPr>
    </w:lvl>
    <w:lvl w:ilvl="1" w:tplc="08090005">
      <w:start w:val="1"/>
      <w:numFmt w:val="bullet"/>
      <w:lvlText w:val=""/>
      <w:lvlJc w:val="left"/>
      <w:pPr>
        <w:ind w:left="72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0864F2"/>
    <w:multiLevelType w:val="hybridMultilevel"/>
    <w:tmpl w:val="CC3E005C"/>
    <w:lvl w:ilvl="0" w:tplc="08090005">
      <w:start w:val="1"/>
      <w:numFmt w:val="bullet"/>
      <w:lvlText w:val=""/>
      <w:lvlJc w:val="left"/>
      <w:pPr>
        <w:ind w:left="1440" w:hanging="72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FCA4479"/>
    <w:multiLevelType w:val="hybridMultilevel"/>
    <w:tmpl w:val="1C042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158976">
    <w:abstractNumId w:val="34"/>
  </w:num>
  <w:num w:numId="2" w16cid:durableId="710617724">
    <w:abstractNumId w:val="25"/>
  </w:num>
  <w:num w:numId="3" w16cid:durableId="1424766860">
    <w:abstractNumId w:val="10"/>
  </w:num>
  <w:num w:numId="4" w16cid:durableId="2141871748">
    <w:abstractNumId w:val="0"/>
  </w:num>
  <w:num w:numId="5" w16cid:durableId="1697535433">
    <w:abstractNumId w:val="4"/>
  </w:num>
  <w:num w:numId="6" w16cid:durableId="1717003851">
    <w:abstractNumId w:val="28"/>
  </w:num>
  <w:num w:numId="7" w16cid:durableId="284434483">
    <w:abstractNumId w:val="1"/>
  </w:num>
  <w:num w:numId="8" w16cid:durableId="1563906807">
    <w:abstractNumId w:val="15"/>
  </w:num>
  <w:num w:numId="9" w16cid:durableId="1279338450">
    <w:abstractNumId w:val="33"/>
  </w:num>
  <w:num w:numId="10" w16cid:durableId="258760528">
    <w:abstractNumId w:val="7"/>
  </w:num>
  <w:num w:numId="11" w16cid:durableId="647561780">
    <w:abstractNumId w:val="9"/>
  </w:num>
  <w:num w:numId="12" w16cid:durableId="2133160199">
    <w:abstractNumId w:val="12"/>
  </w:num>
  <w:num w:numId="13" w16cid:durableId="345447693">
    <w:abstractNumId w:val="23"/>
  </w:num>
  <w:num w:numId="14" w16cid:durableId="1195070373">
    <w:abstractNumId w:val="19"/>
  </w:num>
  <w:num w:numId="15" w16cid:durableId="637689781">
    <w:abstractNumId w:val="22"/>
  </w:num>
  <w:num w:numId="16" w16cid:durableId="1995840346">
    <w:abstractNumId w:val="27"/>
  </w:num>
  <w:num w:numId="17" w16cid:durableId="348263193">
    <w:abstractNumId w:val="20"/>
  </w:num>
  <w:num w:numId="18" w16cid:durableId="9990870">
    <w:abstractNumId w:val="30"/>
  </w:num>
  <w:num w:numId="19" w16cid:durableId="977804002">
    <w:abstractNumId w:val="26"/>
  </w:num>
  <w:num w:numId="20" w16cid:durableId="2102407887">
    <w:abstractNumId w:val="29"/>
  </w:num>
  <w:num w:numId="21" w16cid:durableId="1482623095">
    <w:abstractNumId w:val="3"/>
  </w:num>
  <w:num w:numId="22" w16cid:durableId="1179850006">
    <w:abstractNumId w:val="17"/>
  </w:num>
  <w:num w:numId="23" w16cid:durableId="1955167234">
    <w:abstractNumId w:val="18"/>
  </w:num>
  <w:num w:numId="24" w16cid:durableId="2009866995">
    <w:abstractNumId w:val="36"/>
  </w:num>
  <w:num w:numId="25" w16cid:durableId="1894540761">
    <w:abstractNumId w:val="16"/>
  </w:num>
  <w:num w:numId="26" w16cid:durableId="1812792823">
    <w:abstractNumId w:val="2"/>
  </w:num>
  <w:num w:numId="27" w16cid:durableId="320698565">
    <w:abstractNumId w:val="6"/>
  </w:num>
  <w:num w:numId="28" w16cid:durableId="1675256993">
    <w:abstractNumId w:val="13"/>
  </w:num>
  <w:num w:numId="29" w16cid:durableId="1403018093">
    <w:abstractNumId w:val="24"/>
  </w:num>
  <w:num w:numId="30" w16cid:durableId="948775657">
    <w:abstractNumId w:val="5"/>
  </w:num>
  <w:num w:numId="31" w16cid:durableId="1940024259">
    <w:abstractNumId w:val="32"/>
  </w:num>
  <w:num w:numId="32" w16cid:durableId="1809080879">
    <w:abstractNumId w:val="8"/>
  </w:num>
  <w:num w:numId="33" w16cid:durableId="493566074">
    <w:abstractNumId w:val="11"/>
  </w:num>
  <w:num w:numId="34" w16cid:durableId="1827893702">
    <w:abstractNumId w:val="35"/>
  </w:num>
  <w:num w:numId="35" w16cid:durableId="291592262">
    <w:abstractNumId w:val="14"/>
  </w:num>
  <w:num w:numId="36" w16cid:durableId="987248321">
    <w:abstractNumId w:val="21"/>
  </w:num>
  <w:num w:numId="37" w16cid:durableId="1507359653">
    <w:abstractNumId w:val="3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Garrod">
    <w15:presenceInfo w15:providerId="AD" w15:userId="S::Joe.Garrod@walthamforest.gov.uk::0955eba7-8291-4267-ba54-d197628d3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56"/>
    <w:rsid w:val="000002BE"/>
    <w:rsid w:val="0000074F"/>
    <w:rsid w:val="00001050"/>
    <w:rsid w:val="0000147B"/>
    <w:rsid w:val="00002316"/>
    <w:rsid w:val="000023A8"/>
    <w:rsid w:val="00002A57"/>
    <w:rsid w:val="000030C7"/>
    <w:rsid w:val="000035E1"/>
    <w:rsid w:val="000036B2"/>
    <w:rsid w:val="00004023"/>
    <w:rsid w:val="000042BA"/>
    <w:rsid w:val="000047D8"/>
    <w:rsid w:val="00005010"/>
    <w:rsid w:val="000053C3"/>
    <w:rsid w:val="0000594B"/>
    <w:rsid w:val="00005BCF"/>
    <w:rsid w:val="000065F7"/>
    <w:rsid w:val="00007C48"/>
    <w:rsid w:val="00011314"/>
    <w:rsid w:val="000120D0"/>
    <w:rsid w:val="0001256C"/>
    <w:rsid w:val="0001262B"/>
    <w:rsid w:val="00012742"/>
    <w:rsid w:val="00013819"/>
    <w:rsid w:val="00013D7A"/>
    <w:rsid w:val="00013DEF"/>
    <w:rsid w:val="000142AC"/>
    <w:rsid w:val="00014BD8"/>
    <w:rsid w:val="00014DCE"/>
    <w:rsid w:val="0001563E"/>
    <w:rsid w:val="00015BA2"/>
    <w:rsid w:val="00015F9A"/>
    <w:rsid w:val="0001646A"/>
    <w:rsid w:val="00016ACA"/>
    <w:rsid w:val="00016C6D"/>
    <w:rsid w:val="00016D68"/>
    <w:rsid w:val="000174B8"/>
    <w:rsid w:val="00017B1F"/>
    <w:rsid w:val="00017CFA"/>
    <w:rsid w:val="00020367"/>
    <w:rsid w:val="00020AE5"/>
    <w:rsid w:val="00021C8D"/>
    <w:rsid w:val="00021E15"/>
    <w:rsid w:val="00021E53"/>
    <w:rsid w:val="00022066"/>
    <w:rsid w:val="000222E3"/>
    <w:rsid w:val="0002244C"/>
    <w:rsid w:val="00023428"/>
    <w:rsid w:val="00024364"/>
    <w:rsid w:val="000244FA"/>
    <w:rsid w:val="00024A69"/>
    <w:rsid w:val="00025436"/>
    <w:rsid w:val="000254A4"/>
    <w:rsid w:val="000272DC"/>
    <w:rsid w:val="00027FD2"/>
    <w:rsid w:val="00030CA6"/>
    <w:rsid w:val="00030E63"/>
    <w:rsid w:val="0003114A"/>
    <w:rsid w:val="00031184"/>
    <w:rsid w:val="0003157C"/>
    <w:rsid w:val="00031C94"/>
    <w:rsid w:val="00032210"/>
    <w:rsid w:val="0003237C"/>
    <w:rsid w:val="00032AAC"/>
    <w:rsid w:val="0003344A"/>
    <w:rsid w:val="000336E7"/>
    <w:rsid w:val="000337A4"/>
    <w:rsid w:val="00033A72"/>
    <w:rsid w:val="00035330"/>
    <w:rsid w:val="00035635"/>
    <w:rsid w:val="0003571B"/>
    <w:rsid w:val="00035A55"/>
    <w:rsid w:val="00035D3D"/>
    <w:rsid w:val="00036103"/>
    <w:rsid w:val="00036768"/>
    <w:rsid w:val="00037409"/>
    <w:rsid w:val="00037459"/>
    <w:rsid w:val="000376EE"/>
    <w:rsid w:val="000400B9"/>
    <w:rsid w:val="00040950"/>
    <w:rsid w:val="000414F1"/>
    <w:rsid w:val="00041922"/>
    <w:rsid w:val="00042462"/>
    <w:rsid w:val="000429C1"/>
    <w:rsid w:val="00042BB2"/>
    <w:rsid w:val="00042C9F"/>
    <w:rsid w:val="00044821"/>
    <w:rsid w:val="00044DFA"/>
    <w:rsid w:val="00044E17"/>
    <w:rsid w:val="00045313"/>
    <w:rsid w:val="0004569D"/>
    <w:rsid w:val="000460FB"/>
    <w:rsid w:val="00046D1B"/>
    <w:rsid w:val="000471B5"/>
    <w:rsid w:val="0004721A"/>
    <w:rsid w:val="0004722A"/>
    <w:rsid w:val="00047305"/>
    <w:rsid w:val="00047963"/>
    <w:rsid w:val="00047D2A"/>
    <w:rsid w:val="00047FB0"/>
    <w:rsid w:val="0005002B"/>
    <w:rsid w:val="00050291"/>
    <w:rsid w:val="000502D7"/>
    <w:rsid w:val="000514E8"/>
    <w:rsid w:val="00051530"/>
    <w:rsid w:val="00051777"/>
    <w:rsid w:val="000522FB"/>
    <w:rsid w:val="000532F1"/>
    <w:rsid w:val="00053668"/>
    <w:rsid w:val="000539BE"/>
    <w:rsid w:val="00053A56"/>
    <w:rsid w:val="00053BCF"/>
    <w:rsid w:val="00054068"/>
    <w:rsid w:val="000545AF"/>
    <w:rsid w:val="00054966"/>
    <w:rsid w:val="00055FA6"/>
    <w:rsid w:val="0005630B"/>
    <w:rsid w:val="00056AE7"/>
    <w:rsid w:val="00057DA7"/>
    <w:rsid w:val="00057ED5"/>
    <w:rsid w:val="0006059F"/>
    <w:rsid w:val="0006090C"/>
    <w:rsid w:val="00060EBB"/>
    <w:rsid w:val="00061188"/>
    <w:rsid w:val="0006145B"/>
    <w:rsid w:val="000616A4"/>
    <w:rsid w:val="00061FCC"/>
    <w:rsid w:val="000627A7"/>
    <w:rsid w:val="00062861"/>
    <w:rsid w:val="00062BFD"/>
    <w:rsid w:val="00062F5D"/>
    <w:rsid w:val="0006317A"/>
    <w:rsid w:val="00063282"/>
    <w:rsid w:val="00063727"/>
    <w:rsid w:val="0006383F"/>
    <w:rsid w:val="00063E39"/>
    <w:rsid w:val="00063FB5"/>
    <w:rsid w:val="00064009"/>
    <w:rsid w:val="00064F15"/>
    <w:rsid w:val="00065203"/>
    <w:rsid w:val="000654F3"/>
    <w:rsid w:val="00065506"/>
    <w:rsid w:val="00065537"/>
    <w:rsid w:val="0006581F"/>
    <w:rsid w:val="000659AA"/>
    <w:rsid w:val="00066777"/>
    <w:rsid w:val="00066B37"/>
    <w:rsid w:val="0006728F"/>
    <w:rsid w:val="00071252"/>
    <w:rsid w:val="00071A56"/>
    <w:rsid w:val="00071F24"/>
    <w:rsid w:val="00072218"/>
    <w:rsid w:val="00072B19"/>
    <w:rsid w:val="00073B13"/>
    <w:rsid w:val="00073C31"/>
    <w:rsid w:val="00074037"/>
    <w:rsid w:val="00074547"/>
    <w:rsid w:val="0007497B"/>
    <w:rsid w:val="00074F3F"/>
    <w:rsid w:val="000751C8"/>
    <w:rsid w:val="00075556"/>
    <w:rsid w:val="00075A38"/>
    <w:rsid w:val="00075A54"/>
    <w:rsid w:val="00076690"/>
    <w:rsid w:val="000767DE"/>
    <w:rsid w:val="000769A3"/>
    <w:rsid w:val="00076C9F"/>
    <w:rsid w:val="00076E66"/>
    <w:rsid w:val="00077064"/>
    <w:rsid w:val="00080963"/>
    <w:rsid w:val="00080E74"/>
    <w:rsid w:val="00080EBA"/>
    <w:rsid w:val="00081337"/>
    <w:rsid w:val="000815E4"/>
    <w:rsid w:val="00081CEC"/>
    <w:rsid w:val="00081E70"/>
    <w:rsid w:val="00082366"/>
    <w:rsid w:val="00083715"/>
    <w:rsid w:val="00083928"/>
    <w:rsid w:val="000839A9"/>
    <w:rsid w:val="00083B91"/>
    <w:rsid w:val="000843DD"/>
    <w:rsid w:val="00084B73"/>
    <w:rsid w:val="00084F5A"/>
    <w:rsid w:val="00085736"/>
    <w:rsid w:val="00085CCF"/>
    <w:rsid w:val="00086A46"/>
    <w:rsid w:val="00087A50"/>
    <w:rsid w:val="0009020B"/>
    <w:rsid w:val="000907A3"/>
    <w:rsid w:val="000928E9"/>
    <w:rsid w:val="0009310E"/>
    <w:rsid w:val="000933D7"/>
    <w:rsid w:val="00093BD0"/>
    <w:rsid w:val="00093E8B"/>
    <w:rsid w:val="00093FA0"/>
    <w:rsid w:val="000942DD"/>
    <w:rsid w:val="000953AB"/>
    <w:rsid w:val="000957A1"/>
    <w:rsid w:val="00096F59"/>
    <w:rsid w:val="00097427"/>
    <w:rsid w:val="000A0024"/>
    <w:rsid w:val="000A07C3"/>
    <w:rsid w:val="000A0927"/>
    <w:rsid w:val="000A0B5A"/>
    <w:rsid w:val="000A0D8C"/>
    <w:rsid w:val="000A0E00"/>
    <w:rsid w:val="000A10B3"/>
    <w:rsid w:val="000A16E5"/>
    <w:rsid w:val="000A3635"/>
    <w:rsid w:val="000A3EC9"/>
    <w:rsid w:val="000A3FCC"/>
    <w:rsid w:val="000A416E"/>
    <w:rsid w:val="000A51E8"/>
    <w:rsid w:val="000A5536"/>
    <w:rsid w:val="000A664E"/>
    <w:rsid w:val="000A71CE"/>
    <w:rsid w:val="000A74A6"/>
    <w:rsid w:val="000A74B2"/>
    <w:rsid w:val="000A79C3"/>
    <w:rsid w:val="000A7F32"/>
    <w:rsid w:val="000B04EA"/>
    <w:rsid w:val="000B06BD"/>
    <w:rsid w:val="000B1D41"/>
    <w:rsid w:val="000B1FB7"/>
    <w:rsid w:val="000B2F02"/>
    <w:rsid w:val="000B3030"/>
    <w:rsid w:val="000B3921"/>
    <w:rsid w:val="000B397C"/>
    <w:rsid w:val="000B3A1D"/>
    <w:rsid w:val="000B407A"/>
    <w:rsid w:val="000B43A8"/>
    <w:rsid w:val="000B44D6"/>
    <w:rsid w:val="000B4FFA"/>
    <w:rsid w:val="000B502E"/>
    <w:rsid w:val="000B50D6"/>
    <w:rsid w:val="000B5373"/>
    <w:rsid w:val="000B5BCF"/>
    <w:rsid w:val="000B5F7E"/>
    <w:rsid w:val="000B655A"/>
    <w:rsid w:val="000B6766"/>
    <w:rsid w:val="000B6CE2"/>
    <w:rsid w:val="000B6E2B"/>
    <w:rsid w:val="000B76E7"/>
    <w:rsid w:val="000B7B28"/>
    <w:rsid w:val="000B7E6C"/>
    <w:rsid w:val="000B7EC1"/>
    <w:rsid w:val="000C0BF7"/>
    <w:rsid w:val="000C0E32"/>
    <w:rsid w:val="000C111D"/>
    <w:rsid w:val="000C1247"/>
    <w:rsid w:val="000C1708"/>
    <w:rsid w:val="000C21CA"/>
    <w:rsid w:val="000C21D3"/>
    <w:rsid w:val="000C2F02"/>
    <w:rsid w:val="000C2F19"/>
    <w:rsid w:val="000C344F"/>
    <w:rsid w:val="000C4076"/>
    <w:rsid w:val="000C43F5"/>
    <w:rsid w:val="000C4FBA"/>
    <w:rsid w:val="000C525C"/>
    <w:rsid w:val="000C6260"/>
    <w:rsid w:val="000C62C5"/>
    <w:rsid w:val="000C6680"/>
    <w:rsid w:val="000C66C0"/>
    <w:rsid w:val="000C6CCB"/>
    <w:rsid w:val="000C6F8B"/>
    <w:rsid w:val="000C7019"/>
    <w:rsid w:val="000C7215"/>
    <w:rsid w:val="000C7344"/>
    <w:rsid w:val="000C7969"/>
    <w:rsid w:val="000C7F4D"/>
    <w:rsid w:val="000D00E9"/>
    <w:rsid w:val="000D0FE0"/>
    <w:rsid w:val="000D1752"/>
    <w:rsid w:val="000D1BB2"/>
    <w:rsid w:val="000D1C5C"/>
    <w:rsid w:val="000D1E41"/>
    <w:rsid w:val="000D2238"/>
    <w:rsid w:val="000D2772"/>
    <w:rsid w:val="000D2970"/>
    <w:rsid w:val="000D2AE5"/>
    <w:rsid w:val="000D303C"/>
    <w:rsid w:val="000D382A"/>
    <w:rsid w:val="000D3843"/>
    <w:rsid w:val="000D4159"/>
    <w:rsid w:val="000D44CA"/>
    <w:rsid w:val="000D4C16"/>
    <w:rsid w:val="000D4F9A"/>
    <w:rsid w:val="000D541D"/>
    <w:rsid w:val="000D5842"/>
    <w:rsid w:val="000D6190"/>
    <w:rsid w:val="000D6BA9"/>
    <w:rsid w:val="000D7499"/>
    <w:rsid w:val="000D7CC4"/>
    <w:rsid w:val="000E0E14"/>
    <w:rsid w:val="000E0EB7"/>
    <w:rsid w:val="000E14A3"/>
    <w:rsid w:val="000E14C4"/>
    <w:rsid w:val="000E167B"/>
    <w:rsid w:val="000E1976"/>
    <w:rsid w:val="000E1FB8"/>
    <w:rsid w:val="000E2A86"/>
    <w:rsid w:val="000E364B"/>
    <w:rsid w:val="000E3BDF"/>
    <w:rsid w:val="000E43A8"/>
    <w:rsid w:val="000E48FA"/>
    <w:rsid w:val="000E4BE9"/>
    <w:rsid w:val="000E4E72"/>
    <w:rsid w:val="000E5D70"/>
    <w:rsid w:val="000E60D2"/>
    <w:rsid w:val="000E653E"/>
    <w:rsid w:val="000E66E5"/>
    <w:rsid w:val="000E6F5A"/>
    <w:rsid w:val="000E723A"/>
    <w:rsid w:val="000E7C62"/>
    <w:rsid w:val="000E7E9E"/>
    <w:rsid w:val="000F0B48"/>
    <w:rsid w:val="000F0CCE"/>
    <w:rsid w:val="000F113B"/>
    <w:rsid w:val="000F21BC"/>
    <w:rsid w:val="000F22F7"/>
    <w:rsid w:val="000F29FE"/>
    <w:rsid w:val="000F34C4"/>
    <w:rsid w:val="000F3557"/>
    <w:rsid w:val="000F4B6C"/>
    <w:rsid w:val="000F4E11"/>
    <w:rsid w:val="000F62C2"/>
    <w:rsid w:val="000F6FD9"/>
    <w:rsid w:val="000F718F"/>
    <w:rsid w:val="000F7D20"/>
    <w:rsid w:val="001001E9"/>
    <w:rsid w:val="001007AE"/>
    <w:rsid w:val="0010091C"/>
    <w:rsid w:val="0010278D"/>
    <w:rsid w:val="001027A2"/>
    <w:rsid w:val="00102934"/>
    <w:rsid w:val="00102C33"/>
    <w:rsid w:val="00102D9D"/>
    <w:rsid w:val="001033D2"/>
    <w:rsid w:val="00103E98"/>
    <w:rsid w:val="00104D6E"/>
    <w:rsid w:val="00105BB0"/>
    <w:rsid w:val="00105FE6"/>
    <w:rsid w:val="00106C86"/>
    <w:rsid w:val="0010759A"/>
    <w:rsid w:val="00107660"/>
    <w:rsid w:val="001076CA"/>
    <w:rsid w:val="00107A97"/>
    <w:rsid w:val="001102BC"/>
    <w:rsid w:val="001107D3"/>
    <w:rsid w:val="0011081A"/>
    <w:rsid w:val="00110FE4"/>
    <w:rsid w:val="00111F25"/>
    <w:rsid w:val="0011483D"/>
    <w:rsid w:val="00116403"/>
    <w:rsid w:val="0011674B"/>
    <w:rsid w:val="0011694C"/>
    <w:rsid w:val="00117EDF"/>
    <w:rsid w:val="00120469"/>
    <w:rsid w:val="00120767"/>
    <w:rsid w:val="00120B38"/>
    <w:rsid w:val="00121502"/>
    <w:rsid w:val="001215CB"/>
    <w:rsid w:val="00121715"/>
    <w:rsid w:val="00122A98"/>
    <w:rsid w:val="00122D17"/>
    <w:rsid w:val="001231F0"/>
    <w:rsid w:val="0012396A"/>
    <w:rsid w:val="00123D87"/>
    <w:rsid w:val="001245D3"/>
    <w:rsid w:val="00124F84"/>
    <w:rsid w:val="00125A47"/>
    <w:rsid w:val="001264DD"/>
    <w:rsid w:val="00126799"/>
    <w:rsid w:val="0012712B"/>
    <w:rsid w:val="001272D3"/>
    <w:rsid w:val="001303D8"/>
    <w:rsid w:val="00130516"/>
    <w:rsid w:val="00130AF9"/>
    <w:rsid w:val="0013117C"/>
    <w:rsid w:val="00131848"/>
    <w:rsid w:val="00131F71"/>
    <w:rsid w:val="001320E2"/>
    <w:rsid w:val="00132BF4"/>
    <w:rsid w:val="00133293"/>
    <w:rsid w:val="00133480"/>
    <w:rsid w:val="00134176"/>
    <w:rsid w:val="00135778"/>
    <w:rsid w:val="001357E2"/>
    <w:rsid w:val="0013657D"/>
    <w:rsid w:val="00136B26"/>
    <w:rsid w:val="00136C7B"/>
    <w:rsid w:val="00136D3B"/>
    <w:rsid w:val="00136E03"/>
    <w:rsid w:val="001370D5"/>
    <w:rsid w:val="001375E1"/>
    <w:rsid w:val="001379F7"/>
    <w:rsid w:val="00137C77"/>
    <w:rsid w:val="001404E3"/>
    <w:rsid w:val="00141DDF"/>
    <w:rsid w:val="00142115"/>
    <w:rsid w:val="00142381"/>
    <w:rsid w:val="00142458"/>
    <w:rsid w:val="00142783"/>
    <w:rsid w:val="00142BC9"/>
    <w:rsid w:val="0014378C"/>
    <w:rsid w:val="00143CC3"/>
    <w:rsid w:val="00144A20"/>
    <w:rsid w:val="00144CD5"/>
    <w:rsid w:val="00145020"/>
    <w:rsid w:val="0014605E"/>
    <w:rsid w:val="00146190"/>
    <w:rsid w:val="001463C5"/>
    <w:rsid w:val="00146A5C"/>
    <w:rsid w:val="00146B4E"/>
    <w:rsid w:val="001470B9"/>
    <w:rsid w:val="00147F36"/>
    <w:rsid w:val="0015019B"/>
    <w:rsid w:val="00150BA9"/>
    <w:rsid w:val="00151079"/>
    <w:rsid w:val="0015151D"/>
    <w:rsid w:val="001521FE"/>
    <w:rsid w:val="0015254E"/>
    <w:rsid w:val="0015279B"/>
    <w:rsid w:val="00152B65"/>
    <w:rsid w:val="001533B6"/>
    <w:rsid w:val="001536B4"/>
    <w:rsid w:val="001537A8"/>
    <w:rsid w:val="00153806"/>
    <w:rsid w:val="001538F8"/>
    <w:rsid w:val="00153ED3"/>
    <w:rsid w:val="001544DA"/>
    <w:rsid w:val="00154A47"/>
    <w:rsid w:val="00155050"/>
    <w:rsid w:val="0015520F"/>
    <w:rsid w:val="00155D26"/>
    <w:rsid w:val="00157B0F"/>
    <w:rsid w:val="00160F79"/>
    <w:rsid w:val="00161003"/>
    <w:rsid w:val="001619E9"/>
    <w:rsid w:val="00161ABF"/>
    <w:rsid w:val="00161E02"/>
    <w:rsid w:val="00162A7C"/>
    <w:rsid w:val="00162ED0"/>
    <w:rsid w:val="00162FAB"/>
    <w:rsid w:val="00163122"/>
    <w:rsid w:val="00164B03"/>
    <w:rsid w:val="00164F78"/>
    <w:rsid w:val="00165F28"/>
    <w:rsid w:val="00166BEE"/>
    <w:rsid w:val="00166D94"/>
    <w:rsid w:val="0016750F"/>
    <w:rsid w:val="00167599"/>
    <w:rsid w:val="001701AD"/>
    <w:rsid w:val="001709CD"/>
    <w:rsid w:val="00171079"/>
    <w:rsid w:val="001713EB"/>
    <w:rsid w:val="00172113"/>
    <w:rsid w:val="00172CAB"/>
    <w:rsid w:val="001733EE"/>
    <w:rsid w:val="0017362E"/>
    <w:rsid w:val="00173653"/>
    <w:rsid w:val="001737E1"/>
    <w:rsid w:val="00173D38"/>
    <w:rsid w:val="00173D39"/>
    <w:rsid w:val="00174113"/>
    <w:rsid w:val="0017414A"/>
    <w:rsid w:val="00174864"/>
    <w:rsid w:val="00174EA2"/>
    <w:rsid w:val="001757F0"/>
    <w:rsid w:val="0017582D"/>
    <w:rsid w:val="00175AFC"/>
    <w:rsid w:val="00175D33"/>
    <w:rsid w:val="00175DF9"/>
    <w:rsid w:val="00175E8B"/>
    <w:rsid w:val="001767B6"/>
    <w:rsid w:val="00176A31"/>
    <w:rsid w:val="00176AFD"/>
    <w:rsid w:val="00176BDF"/>
    <w:rsid w:val="0017743E"/>
    <w:rsid w:val="00177F8F"/>
    <w:rsid w:val="001803C4"/>
    <w:rsid w:val="00180465"/>
    <w:rsid w:val="00180665"/>
    <w:rsid w:val="001809F4"/>
    <w:rsid w:val="00180BEE"/>
    <w:rsid w:val="00180C12"/>
    <w:rsid w:val="00181185"/>
    <w:rsid w:val="00181BD4"/>
    <w:rsid w:val="00183E20"/>
    <w:rsid w:val="00183E92"/>
    <w:rsid w:val="001844EE"/>
    <w:rsid w:val="001844FB"/>
    <w:rsid w:val="001847D7"/>
    <w:rsid w:val="00184A3B"/>
    <w:rsid w:val="00185518"/>
    <w:rsid w:val="001855EC"/>
    <w:rsid w:val="00185DE9"/>
    <w:rsid w:val="001860F7"/>
    <w:rsid w:val="001871EF"/>
    <w:rsid w:val="001872D0"/>
    <w:rsid w:val="00190C9F"/>
    <w:rsid w:val="0019131C"/>
    <w:rsid w:val="001917D0"/>
    <w:rsid w:val="001922E7"/>
    <w:rsid w:val="001925B1"/>
    <w:rsid w:val="00192922"/>
    <w:rsid w:val="001937D4"/>
    <w:rsid w:val="00193E70"/>
    <w:rsid w:val="0019402C"/>
    <w:rsid w:val="00194A4D"/>
    <w:rsid w:val="00195FC7"/>
    <w:rsid w:val="00196452"/>
    <w:rsid w:val="00196AC9"/>
    <w:rsid w:val="00196F4B"/>
    <w:rsid w:val="00197162"/>
    <w:rsid w:val="00197665"/>
    <w:rsid w:val="00197703"/>
    <w:rsid w:val="001977CB"/>
    <w:rsid w:val="00197B66"/>
    <w:rsid w:val="001A115A"/>
    <w:rsid w:val="001A2610"/>
    <w:rsid w:val="001A2A23"/>
    <w:rsid w:val="001A2C6B"/>
    <w:rsid w:val="001A2E56"/>
    <w:rsid w:val="001A373F"/>
    <w:rsid w:val="001A3904"/>
    <w:rsid w:val="001A3A94"/>
    <w:rsid w:val="001A3D55"/>
    <w:rsid w:val="001A4604"/>
    <w:rsid w:val="001A54B2"/>
    <w:rsid w:val="001A6157"/>
    <w:rsid w:val="001A79FC"/>
    <w:rsid w:val="001A7CD2"/>
    <w:rsid w:val="001B0389"/>
    <w:rsid w:val="001B09C8"/>
    <w:rsid w:val="001B0AF8"/>
    <w:rsid w:val="001B10A1"/>
    <w:rsid w:val="001B1212"/>
    <w:rsid w:val="001B1230"/>
    <w:rsid w:val="001B1549"/>
    <w:rsid w:val="001B1825"/>
    <w:rsid w:val="001B1A3A"/>
    <w:rsid w:val="001B1C9F"/>
    <w:rsid w:val="001B26AE"/>
    <w:rsid w:val="001B27FE"/>
    <w:rsid w:val="001B297D"/>
    <w:rsid w:val="001B343D"/>
    <w:rsid w:val="001B3B59"/>
    <w:rsid w:val="001B5377"/>
    <w:rsid w:val="001B6D21"/>
    <w:rsid w:val="001C0DCF"/>
    <w:rsid w:val="001C13DC"/>
    <w:rsid w:val="001C227D"/>
    <w:rsid w:val="001C25A4"/>
    <w:rsid w:val="001C2CB7"/>
    <w:rsid w:val="001C3669"/>
    <w:rsid w:val="001C394E"/>
    <w:rsid w:val="001C3EB7"/>
    <w:rsid w:val="001C402E"/>
    <w:rsid w:val="001C48D9"/>
    <w:rsid w:val="001C50F7"/>
    <w:rsid w:val="001C5C1D"/>
    <w:rsid w:val="001C5D4B"/>
    <w:rsid w:val="001C5E3C"/>
    <w:rsid w:val="001C67FC"/>
    <w:rsid w:val="001C7335"/>
    <w:rsid w:val="001C7402"/>
    <w:rsid w:val="001C75E5"/>
    <w:rsid w:val="001C76D2"/>
    <w:rsid w:val="001C7B93"/>
    <w:rsid w:val="001C7FD3"/>
    <w:rsid w:val="001D114A"/>
    <w:rsid w:val="001D17D2"/>
    <w:rsid w:val="001D17E6"/>
    <w:rsid w:val="001D1826"/>
    <w:rsid w:val="001D29E7"/>
    <w:rsid w:val="001D2EF0"/>
    <w:rsid w:val="001D43AB"/>
    <w:rsid w:val="001D4943"/>
    <w:rsid w:val="001D5139"/>
    <w:rsid w:val="001D632D"/>
    <w:rsid w:val="001D655D"/>
    <w:rsid w:val="001D6D3E"/>
    <w:rsid w:val="001D733E"/>
    <w:rsid w:val="001E0115"/>
    <w:rsid w:val="001E09DA"/>
    <w:rsid w:val="001E0DC3"/>
    <w:rsid w:val="001E1710"/>
    <w:rsid w:val="001E1913"/>
    <w:rsid w:val="001E22AB"/>
    <w:rsid w:val="001E2800"/>
    <w:rsid w:val="001E286B"/>
    <w:rsid w:val="001E2A90"/>
    <w:rsid w:val="001E3197"/>
    <w:rsid w:val="001E3411"/>
    <w:rsid w:val="001E3E09"/>
    <w:rsid w:val="001E4873"/>
    <w:rsid w:val="001E4A86"/>
    <w:rsid w:val="001E55BC"/>
    <w:rsid w:val="001E5AF9"/>
    <w:rsid w:val="001E6072"/>
    <w:rsid w:val="001E6320"/>
    <w:rsid w:val="001E6460"/>
    <w:rsid w:val="001E70B6"/>
    <w:rsid w:val="001E7AFB"/>
    <w:rsid w:val="001E7C0A"/>
    <w:rsid w:val="001F0285"/>
    <w:rsid w:val="001F0912"/>
    <w:rsid w:val="001F0B86"/>
    <w:rsid w:val="001F0E22"/>
    <w:rsid w:val="001F1CAC"/>
    <w:rsid w:val="001F2399"/>
    <w:rsid w:val="001F2CF4"/>
    <w:rsid w:val="001F2FDF"/>
    <w:rsid w:val="001F3097"/>
    <w:rsid w:val="001F3B70"/>
    <w:rsid w:val="001F42C7"/>
    <w:rsid w:val="001F529D"/>
    <w:rsid w:val="001F59BD"/>
    <w:rsid w:val="001F5FEF"/>
    <w:rsid w:val="001F7D0B"/>
    <w:rsid w:val="0020006A"/>
    <w:rsid w:val="002004F7"/>
    <w:rsid w:val="00200AA5"/>
    <w:rsid w:val="0020160B"/>
    <w:rsid w:val="00201EF4"/>
    <w:rsid w:val="00201FDF"/>
    <w:rsid w:val="00202839"/>
    <w:rsid w:val="00202934"/>
    <w:rsid w:val="00202C84"/>
    <w:rsid w:val="0020302E"/>
    <w:rsid w:val="00203B11"/>
    <w:rsid w:val="00205C6A"/>
    <w:rsid w:val="00205F30"/>
    <w:rsid w:val="00206301"/>
    <w:rsid w:val="002067CD"/>
    <w:rsid w:val="002068C2"/>
    <w:rsid w:val="00207428"/>
    <w:rsid w:val="00207B18"/>
    <w:rsid w:val="0021109D"/>
    <w:rsid w:val="00211D69"/>
    <w:rsid w:val="00211EBB"/>
    <w:rsid w:val="00212682"/>
    <w:rsid w:val="0021278F"/>
    <w:rsid w:val="00212950"/>
    <w:rsid w:val="002130ED"/>
    <w:rsid w:val="00213DC6"/>
    <w:rsid w:val="00214829"/>
    <w:rsid w:val="00214C87"/>
    <w:rsid w:val="0021633F"/>
    <w:rsid w:val="00216AE8"/>
    <w:rsid w:val="00216C56"/>
    <w:rsid w:val="00216D41"/>
    <w:rsid w:val="00217728"/>
    <w:rsid w:val="002205EB"/>
    <w:rsid w:val="00220A18"/>
    <w:rsid w:val="00221065"/>
    <w:rsid w:val="00221505"/>
    <w:rsid w:val="0022165F"/>
    <w:rsid w:val="00221690"/>
    <w:rsid w:val="00221EB6"/>
    <w:rsid w:val="00222137"/>
    <w:rsid w:val="0022243E"/>
    <w:rsid w:val="0022263A"/>
    <w:rsid w:val="002227C6"/>
    <w:rsid w:val="00223047"/>
    <w:rsid w:val="00223289"/>
    <w:rsid w:val="002241EC"/>
    <w:rsid w:val="00224760"/>
    <w:rsid w:val="00224816"/>
    <w:rsid w:val="00225757"/>
    <w:rsid w:val="002259E7"/>
    <w:rsid w:val="00225A98"/>
    <w:rsid w:val="00225C2D"/>
    <w:rsid w:val="002277B6"/>
    <w:rsid w:val="0023070B"/>
    <w:rsid w:val="00231895"/>
    <w:rsid w:val="00231E48"/>
    <w:rsid w:val="00232049"/>
    <w:rsid w:val="002320BD"/>
    <w:rsid w:val="002321D6"/>
    <w:rsid w:val="00232EC3"/>
    <w:rsid w:val="0023321A"/>
    <w:rsid w:val="00233223"/>
    <w:rsid w:val="0023365A"/>
    <w:rsid w:val="002338B7"/>
    <w:rsid w:val="002339E2"/>
    <w:rsid w:val="002347D4"/>
    <w:rsid w:val="00236568"/>
    <w:rsid w:val="00236879"/>
    <w:rsid w:val="0023697D"/>
    <w:rsid w:val="00236A57"/>
    <w:rsid w:val="00237386"/>
    <w:rsid w:val="002374C4"/>
    <w:rsid w:val="002379ED"/>
    <w:rsid w:val="00237C65"/>
    <w:rsid w:val="00237D38"/>
    <w:rsid w:val="00240A5E"/>
    <w:rsid w:val="00240D8C"/>
    <w:rsid w:val="00240DDC"/>
    <w:rsid w:val="00241E6F"/>
    <w:rsid w:val="00241FB5"/>
    <w:rsid w:val="00242310"/>
    <w:rsid w:val="002428E6"/>
    <w:rsid w:val="00242B67"/>
    <w:rsid w:val="002432F8"/>
    <w:rsid w:val="00243D1D"/>
    <w:rsid w:val="00244327"/>
    <w:rsid w:val="00244AD5"/>
    <w:rsid w:val="002450B0"/>
    <w:rsid w:val="00245178"/>
    <w:rsid w:val="00245CAF"/>
    <w:rsid w:val="002466B0"/>
    <w:rsid w:val="00246D5C"/>
    <w:rsid w:val="00247493"/>
    <w:rsid w:val="00250334"/>
    <w:rsid w:val="00250551"/>
    <w:rsid w:val="00251BCE"/>
    <w:rsid w:val="0025321A"/>
    <w:rsid w:val="002536DC"/>
    <w:rsid w:val="0025370B"/>
    <w:rsid w:val="002541A6"/>
    <w:rsid w:val="002541F9"/>
    <w:rsid w:val="00254B72"/>
    <w:rsid w:val="00254D5C"/>
    <w:rsid w:val="002562A2"/>
    <w:rsid w:val="002569EB"/>
    <w:rsid w:val="00256C1D"/>
    <w:rsid w:val="00257E5B"/>
    <w:rsid w:val="0026076A"/>
    <w:rsid w:val="00260C92"/>
    <w:rsid w:val="00262D76"/>
    <w:rsid w:val="0026303D"/>
    <w:rsid w:val="0026343F"/>
    <w:rsid w:val="0026377B"/>
    <w:rsid w:val="00265E95"/>
    <w:rsid w:val="002664C9"/>
    <w:rsid w:val="0026669D"/>
    <w:rsid w:val="0026672C"/>
    <w:rsid w:val="00266A8E"/>
    <w:rsid w:val="00266C3F"/>
    <w:rsid w:val="002671B3"/>
    <w:rsid w:val="0026767C"/>
    <w:rsid w:val="00270DDC"/>
    <w:rsid w:val="00271917"/>
    <w:rsid w:val="00271F13"/>
    <w:rsid w:val="00272800"/>
    <w:rsid w:val="00272E75"/>
    <w:rsid w:val="00273DE5"/>
    <w:rsid w:val="00274745"/>
    <w:rsid w:val="00274915"/>
    <w:rsid w:val="00274BB7"/>
    <w:rsid w:val="00274D5F"/>
    <w:rsid w:val="00274DB8"/>
    <w:rsid w:val="00274F6D"/>
    <w:rsid w:val="002758CB"/>
    <w:rsid w:val="00275ADC"/>
    <w:rsid w:val="002770A1"/>
    <w:rsid w:val="00277389"/>
    <w:rsid w:val="0027766F"/>
    <w:rsid w:val="0028073A"/>
    <w:rsid w:val="002817F2"/>
    <w:rsid w:val="0028182D"/>
    <w:rsid w:val="0028201D"/>
    <w:rsid w:val="002821E4"/>
    <w:rsid w:val="00282438"/>
    <w:rsid w:val="00282522"/>
    <w:rsid w:val="00282BC5"/>
    <w:rsid w:val="00282F5C"/>
    <w:rsid w:val="00283943"/>
    <w:rsid w:val="00284027"/>
    <w:rsid w:val="002840C5"/>
    <w:rsid w:val="00284492"/>
    <w:rsid w:val="002845DC"/>
    <w:rsid w:val="00284E43"/>
    <w:rsid w:val="00284FE5"/>
    <w:rsid w:val="0028547E"/>
    <w:rsid w:val="00285776"/>
    <w:rsid w:val="002857BC"/>
    <w:rsid w:val="00286119"/>
    <w:rsid w:val="002862DC"/>
    <w:rsid w:val="0028679C"/>
    <w:rsid w:val="00286D03"/>
    <w:rsid w:val="00286DCD"/>
    <w:rsid w:val="00287192"/>
    <w:rsid w:val="00287446"/>
    <w:rsid w:val="002876D6"/>
    <w:rsid w:val="00287F51"/>
    <w:rsid w:val="00287FEC"/>
    <w:rsid w:val="00290671"/>
    <w:rsid w:val="002909DD"/>
    <w:rsid w:val="00290C4A"/>
    <w:rsid w:val="00291653"/>
    <w:rsid w:val="002925AC"/>
    <w:rsid w:val="002926C1"/>
    <w:rsid w:val="00292757"/>
    <w:rsid w:val="002938DB"/>
    <w:rsid w:val="00293EAC"/>
    <w:rsid w:val="00294A05"/>
    <w:rsid w:val="00294BFB"/>
    <w:rsid w:val="00294F53"/>
    <w:rsid w:val="0029587F"/>
    <w:rsid w:val="00295BA4"/>
    <w:rsid w:val="0029624F"/>
    <w:rsid w:val="0029743A"/>
    <w:rsid w:val="00297B26"/>
    <w:rsid w:val="00297E20"/>
    <w:rsid w:val="002A01AE"/>
    <w:rsid w:val="002A03D7"/>
    <w:rsid w:val="002A1480"/>
    <w:rsid w:val="002A1DD5"/>
    <w:rsid w:val="002A29DC"/>
    <w:rsid w:val="002A2C4F"/>
    <w:rsid w:val="002A3D85"/>
    <w:rsid w:val="002A3E1B"/>
    <w:rsid w:val="002A497B"/>
    <w:rsid w:val="002A53EB"/>
    <w:rsid w:val="002A570A"/>
    <w:rsid w:val="002A5C15"/>
    <w:rsid w:val="002A5D14"/>
    <w:rsid w:val="002A6492"/>
    <w:rsid w:val="002A69F9"/>
    <w:rsid w:val="002A6F98"/>
    <w:rsid w:val="002B040F"/>
    <w:rsid w:val="002B12D4"/>
    <w:rsid w:val="002B1C72"/>
    <w:rsid w:val="002B28AF"/>
    <w:rsid w:val="002B3094"/>
    <w:rsid w:val="002B382E"/>
    <w:rsid w:val="002B3D72"/>
    <w:rsid w:val="002B3F14"/>
    <w:rsid w:val="002B3F67"/>
    <w:rsid w:val="002B43DB"/>
    <w:rsid w:val="002B450B"/>
    <w:rsid w:val="002B4A05"/>
    <w:rsid w:val="002B513F"/>
    <w:rsid w:val="002B5E57"/>
    <w:rsid w:val="002B6842"/>
    <w:rsid w:val="002B78A5"/>
    <w:rsid w:val="002B7EC5"/>
    <w:rsid w:val="002C06CC"/>
    <w:rsid w:val="002C225B"/>
    <w:rsid w:val="002C2608"/>
    <w:rsid w:val="002C2638"/>
    <w:rsid w:val="002C2F69"/>
    <w:rsid w:val="002C3AD0"/>
    <w:rsid w:val="002C3B7C"/>
    <w:rsid w:val="002C3B80"/>
    <w:rsid w:val="002C3CA6"/>
    <w:rsid w:val="002C451F"/>
    <w:rsid w:val="002C4B7A"/>
    <w:rsid w:val="002C583C"/>
    <w:rsid w:val="002C624D"/>
    <w:rsid w:val="002C62D6"/>
    <w:rsid w:val="002C63FC"/>
    <w:rsid w:val="002C6FB5"/>
    <w:rsid w:val="002C783F"/>
    <w:rsid w:val="002C7862"/>
    <w:rsid w:val="002D0411"/>
    <w:rsid w:val="002D0744"/>
    <w:rsid w:val="002D1482"/>
    <w:rsid w:val="002D1617"/>
    <w:rsid w:val="002D1B92"/>
    <w:rsid w:val="002D1D32"/>
    <w:rsid w:val="002D3BC2"/>
    <w:rsid w:val="002D3D05"/>
    <w:rsid w:val="002D407F"/>
    <w:rsid w:val="002D41E3"/>
    <w:rsid w:val="002D4469"/>
    <w:rsid w:val="002D4485"/>
    <w:rsid w:val="002D4AD8"/>
    <w:rsid w:val="002D504C"/>
    <w:rsid w:val="002D5387"/>
    <w:rsid w:val="002D552D"/>
    <w:rsid w:val="002D5C50"/>
    <w:rsid w:val="002D6590"/>
    <w:rsid w:val="002D74DB"/>
    <w:rsid w:val="002E0DFA"/>
    <w:rsid w:val="002E0FD0"/>
    <w:rsid w:val="002E22CA"/>
    <w:rsid w:val="002E2A6C"/>
    <w:rsid w:val="002E30EB"/>
    <w:rsid w:val="002E465A"/>
    <w:rsid w:val="002E46F1"/>
    <w:rsid w:val="002E4839"/>
    <w:rsid w:val="002E4936"/>
    <w:rsid w:val="002E4C59"/>
    <w:rsid w:val="002E50A3"/>
    <w:rsid w:val="002E5551"/>
    <w:rsid w:val="002E5994"/>
    <w:rsid w:val="002E637B"/>
    <w:rsid w:val="002E6596"/>
    <w:rsid w:val="002E6A23"/>
    <w:rsid w:val="002E6AC5"/>
    <w:rsid w:val="002E74C8"/>
    <w:rsid w:val="002E78BC"/>
    <w:rsid w:val="002E7A5A"/>
    <w:rsid w:val="002F04CD"/>
    <w:rsid w:val="002F06AF"/>
    <w:rsid w:val="002F0A88"/>
    <w:rsid w:val="002F0B4B"/>
    <w:rsid w:val="002F0E18"/>
    <w:rsid w:val="002F0EC0"/>
    <w:rsid w:val="002F165E"/>
    <w:rsid w:val="002F1A3A"/>
    <w:rsid w:val="002F20E6"/>
    <w:rsid w:val="002F25CF"/>
    <w:rsid w:val="002F3681"/>
    <w:rsid w:val="002F3902"/>
    <w:rsid w:val="002F3DDF"/>
    <w:rsid w:val="002F4012"/>
    <w:rsid w:val="002F4312"/>
    <w:rsid w:val="002F43C4"/>
    <w:rsid w:val="002F466C"/>
    <w:rsid w:val="002F4920"/>
    <w:rsid w:val="002F575E"/>
    <w:rsid w:val="002F5BC2"/>
    <w:rsid w:val="002F6A15"/>
    <w:rsid w:val="002F6BEA"/>
    <w:rsid w:val="002F70C7"/>
    <w:rsid w:val="002F714C"/>
    <w:rsid w:val="002F78DF"/>
    <w:rsid w:val="00300232"/>
    <w:rsid w:val="00300361"/>
    <w:rsid w:val="003011BF"/>
    <w:rsid w:val="0030153E"/>
    <w:rsid w:val="00301C56"/>
    <w:rsid w:val="003021A8"/>
    <w:rsid w:val="00302344"/>
    <w:rsid w:val="0030301B"/>
    <w:rsid w:val="0030315C"/>
    <w:rsid w:val="00303B76"/>
    <w:rsid w:val="00303F13"/>
    <w:rsid w:val="003040F6"/>
    <w:rsid w:val="003042E4"/>
    <w:rsid w:val="00304B5B"/>
    <w:rsid w:val="003050AB"/>
    <w:rsid w:val="003054D8"/>
    <w:rsid w:val="00305CFB"/>
    <w:rsid w:val="00305D6F"/>
    <w:rsid w:val="00307834"/>
    <w:rsid w:val="00307A75"/>
    <w:rsid w:val="00307C52"/>
    <w:rsid w:val="00310F8F"/>
    <w:rsid w:val="003110C9"/>
    <w:rsid w:val="00311B44"/>
    <w:rsid w:val="00313139"/>
    <w:rsid w:val="00313157"/>
    <w:rsid w:val="003143CE"/>
    <w:rsid w:val="00315385"/>
    <w:rsid w:val="00315701"/>
    <w:rsid w:val="00315883"/>
    <w:rsid w:val="00316332"/>
    <w:rsid w:val="003164A6"/>
    <w:rsid w:val="00317BDC"/>
    <w:rsid w:val="00317CC5"/>
    <w:rsid w:val="00320A9A"/>
    <w:rsid w:val="00320E8C"/>
    <w:rsid w:val="003210DB"/>
    <w:rsid w:val="00321896"/>
    <w:rsid w:val="00321ACA"/>
    <w:rsid w:val="00321AD6"/>
    <w:rsid w:val="00321C4C"/>
    <w:rsid w:val="00321F4E"/>
    <w:rsid w:val="00322558"/>
    <w:rsid w:val="00322921"/>
    <w:rsid w:val="00322993"/>
    <w:rsid w:val="003229DB"/>
    <w:rsid w:val="00324070"/>
    <w:rsid w:val="00324F25"/>
    <w:rsid w:val="00325C99"/>
    <w:rsid w:val="00326089"/>
    <w:rsid w:val="003263D5"/>
    <w:rsid w:val="00326699"/>
    <w:rsid w:val="00327082"/>
    <w:rsid w:val="00327A2A"/>
    <w:rsid w:val="0033063A"/>
    <w:rsid w:val="003311F7"/>
    <w:rsid w:val="00331374"/>
    <w:rsid w:val="003317C9"/>
    <w:rsid w:val="00332792"/>
    <w:rsid w:val="00332AD2"/>
    <w:rsid w:val="00334270"/>
    <w:rsid w:val="00334361"/>
    <w:rsid w:val="0033454F"/>
    <w:rsid w:val="003346CA"/>
    <w:rsid w:val="003352C9"/>
    <w:rsid w:val="00335796"/>
    <w:rsid w:val="003358EE"/>
    <w:rsid w:val="0033616E"/>
    <w:rsid w:val="0033635E"/>
    <w:rsid w:val="003364AF"/>
    <w:rsid w:val="00336A0C"/>
    <w:rsid w:val="00336AF3"/>
    <w:rsid w:val="00337158"/>
    <w:rsid w:val="00337382"/>
    <w:rsid w:val="0033772D"/>
    <w:rsid w:val="0033778D"/>
    <w:rsid w:val="0033788E"/>
    <w:rsid w:val="00337AFD"/>
    <w:rsid w:val="00337C30"/>
    <w:rsid w:val="00337D3D"/>
    <w:rsid w:val="00340C5E"/>
    <w:rsid w:val="00341687"/>
    <w:rsid w:val="00342500"/>
    <w:rsid w:val="00342BFE"/>
    <w:rsid w:val="0034388C"/>
    <w:rsid w:val="00343899"/>
    <w:rsid w:val="00343AC3"/>
    <w:rsid w:val="00344996"/>
    <w:rsid w:val="00344A49"/>
    <w:rsid w:val="00344EC6"/>
    <w:rsid w:val="00344EE9"/>
    <w:rsid w:val="00344F36"/>
    <w:rsid w:val="00344F6E"/>
    <w:rsid w:val="0034556A"/>
    <w:rsid w:val="00345B04"/>
    <w:rsid w:val="003464F0"/>
    <w:rsid w:val="003504F7"/>
    <w:rsid w:val="0035085B"/>
    <w:rsid w:val="00351637"/>
    <w:rsid w:val="00351A1F"/>
    <w:rsid w:val="00352930"/>
    <w:rsid w:val="003529CC"/>
    <w:rsid w:val="00352EDC"/>
    <w:rsid w:val="003535A8"/>
    <w:rsid w:val="00353720"/>
    <w:rsid w:val="00353869"/>
    <w:rsid w:val="00353AD8"/>
    <w:rsid w:val="00353FD2"/>
    <w:rsid w:val="0035404F"/>
    <w:rsid w:val="003545E2"/>
    <w:rsid w:val="003547FD"/>
    <w:rsid w:val="00355109"/>
    <w:rsid w:val="0035597A"/>
    <w:rsid w:val="0035623A"/>
    <w:rsid w:val="0035639D"/>
    <w:rsid w:val="003572CB"/>
    <w:rsid w:val="003574B9"/>
    <w:rsid w:val="003576B3"/>
    <w:rsid w:val="0035787D"/>
    <w:rsid w:val="00357C11"/>
    <w:rsid w:val="00360043"/>
    <w:rsid w:val="00360FEA"/>
    <w:rsid w:val="003618A7"/>
    <w:rsid w:val="003626CE"/>
    <w:rsid w:val="00362E1B"/>
    <w:rsid w:val="00363BB5"/>
    <w:rsid w:val="00363DD7"/>
    <w:rsid w:val="003640A0"/>
    <w:rsid w:val="003653FA"/>
    <w:rsid w:val="00365C2F"/>
    <w:rsid w:val="00365CB9"/>
    <w:rsid w:val="00367252"/>
    <w:rsid w:val="003700FF"/>
    <w:rsid w:val="003705A1"/>
    <w:rsid w:val="00370D43"/>
    <w:rsid w:val="00371473"/>
    <w:rsid w:val="0037176E"/>
    <w:rsid w:val="00371860"/>
    <w:rsid w:val="003719FC"/>
    <w:rsid w:val="00371BC5"/>
    <w:rsid w:val="00371DB0"/>
    <w:rsid w:val="00371F9B"/>
    <w:rsid w:val="003727A6"/>
    <w:rsid w:val="00372E0D"/>
    <w:rsid w:val="00373250"/>
    <w:rsid w:val="0037362B"/>
    <w:rsid w:val="00373EAF"/>
    <w:rsid w:val="00374947"/>
    <w:rsid w:val="00374A61"/>
    <w:rsid w:val="00375C0A"/>
    <w:rsid w:val="00380470"/>
    <w:rsid w:val="0038051C"/>
    <w:rsid w:val="00380741"/>
    <w:rsid w:val="003815A3"/>
    <w:rsid w:val="00381C2C"/>
    <w:rsid w:val="00382ADB"/>
    <w:rsid w:val="00383081"/>
    <w:rsid w:val="00383B58"/>
    <w:rsid w:val="00383D67"/>
    <w:rsid w:val="003846BE"/>
    <w:rsid w:val="00384A89"/>
    <w:rsid w:val="00384B6D"/>
    <w:rsid w:val="00384E23"/>
    <w:rsid w:val="00385072"/>
    <w:rsid w:val="00385248"/>
    <w:rsid w:val="00385693"/>
    <w:rsid w:val="00385ACF"/>
    <w:rsid w:val="00385B03"/>
    <w:rsid w:val="003860C5"/>
    <w:rsid w:val="00386A59"/>
    <w:rsid w:val="0038768E"/>
    <w:rsid w:val="00390001"/>
    <w:rsid w:val="00392240"/>
    <w:rsid w:val="0039254E"/>
    <w:rsid w:val="003929ED"/>
    <w:rsid w:val="0039364F"/>
    <w:rsid w:val="00394318"/>
    <w:rsid w:val="00394680"/>
    <w:rsid w:val="00394771"/>
    <w:rsid w:val="00394A2F"/>
    <w:rsid w:val="00394B0E"/>
    <w:rsid w:val="003953A3"/>
    <w:rsid w:val="00395441"/>
    <w:rsid w:val="00395C21"/>
    <w:rsid w:val="003962DF"/>
    <w:rsid w:val="003966FD"/>
    <w:rsid w:val="003969A6"/>
    <w:rsid w:val="00396EAC"/>
    <w:rsid w:val="003979EF"/>
    <w:rsid w:val="00397E11"/>
    <w:rsid w:val="00397E8F"/>
    <w:rsid w:val="003A0436"/>
    <w:rsid w:val="003A0A59"/>
    <w:rsid w:val="003A318D"/>
    <w:rsid w:val="003A31DF"/>
    <w:rsid w:val="003A34F2"/>
    <w:rsid w:val="003A381D"/>
    <w:rsid w:val="003A3A1E"/>
    <w:rsid w:val="003A3B86"/>
    <w:rsid w:val="003A4D38"/>
    <w:rsid w:val="003A4EA6"/>
    <w:rsid w:val="003A512B"/>
    <w:rsid w:val="003A57A7"/>
    <w:rsid w:val="003A6739"/>
    <w:rsid w:val="003A6CEA"/>
    <w:rsid w:val="003A6E1D"/>
    <w:rsid w:val="003A6EB0"/>
    <w:rsid w:val="003A7708"/>
    <w:rsid w:val="003A778A"/>
    <w:rsid w:val="003B07B8"/>
    <w:rsid w:val="003B099E"/>
    <w:rsid w:val="003B0EAE"/>
    <w:rsid w:val="003B35F0"/>
    <w:rsid w:val="003B3AAA"/>
    <w:rsid w:val="003B4280"/>
    <w:rsid w:val="003B4AEE"/>
    <w:rsid w:val="003B4EFC"/>
    <w:rsid w:val="003B54FA"/>
    <w:rsid w:val="003B61D4"/>
    <w:rsid w:val="003B6227"/>
    <w:rsid w:val="003B666D"/>
    <w:rsid w:val="003B66F0"/>
    <w:rsid w:val="003B687D"/>
    <w:rsid w:val="003B69C0"/>
    <w:rsid w:val="003B7025"/>
    <w:rsid w:val="003B7337"/>
    <w:rsid w:val="003B7517"/>
    <w:rsid w:val="003B7541"/>
    <w:rsid w:val="003B7781"/>
    <w:rsid w:val="003B78FD"/>
    <w:rsid w:val="003B7BAD"/>
    <w:rsid w:val="003C2AC6"/>
    <w:rsid w:val="003C2D70"/>
    <w:rsid w:val="003C31A2"/>
    <w:rsid w:val="003C346B"/>
    <w:rsid w:val="003C3634"/>
    <w:rsid w:val="003C3B47"/>
    <w:rsid w:val="003C3B6B"/>
    <w:rsid w:val="003C4217"/>
    <w:rsid w:val="003C56BA"/>
    <w:rsid w:val="003C5CAF"/>
    <w:rsid w:val="003C5F18"/>
    <w:rsid w:val="003C6F2C"/>
    <w:rsid w:val="003C772C"/>
    <w:rsid w:val="003C7C07"/>
    <w:rsid w:val="003C7F5C"/>
    <w:rsid w:val="003D067F"/>
    <w:rsid w:val="003D0DA2"/>
    <w:rsid w:val="003D4633"/>
    <w:rsid w:val="003D496C"/>
    <w:rsid w:val="003D4E69"/>
    <w:rsid w:val="003D6004"/>
    <w:rsid w:val="003D6791"/>
    <w:rsid w:val="003D690E"/>
    <w:rsid w:val="003D6CD8"/>
    <w:rsid w:val="003D71F8"/>
    <w:rsid w:val="003D758D"/>
    <w:rsid w:val="003D79E2"/>
    <w:rsid w:val="003E0D22"/>
    <w:rsid w:val="003E1B8B"/>
    <w:rsid w:val="003E1C31"/>
    <w:rsid w:val="003E2443"/>
    <w:rsid w:val="003E37E2"/>
    <w:rsid w:val="003E44C1"/>
    <w:rsid w:val="003E4C36"/>
    <w:rsid w:val="003E5A33"/>
    <w:rsid w:val="003E5A3C"/>
    <w:rsid w:val="003E69EA"/>
    <w:rsid w:val="003E6BF3"/>
    <w:rsid w:val="003F04E4"/>
    <w:rsid w:val="003F0896"/>
    <w:rsid w:val="003F09A9"/>
    <w:rsid w:val="003F0DBF"/>
    <w:rsid w:val="003F1087"/>
    <w:rsid w:val="003F10B1"/>
    <w:rsid w:val="003F178D"/>
    <w:rsid w:val="003F18B1"/>
    <w:rsid w:val="003F1D48"/>
    <w:rsid w:val="003F1E00"/>
    <w:rsid w:val="003F2311"/>
    <w:rsid w:val="003F2FE4"/>
    <w:rsid w:val="003F4100"/>
    <w:rsid w:val="003F410C"/>
    <w:rsid w:val="003F5AA9"/>
    <w:rsid w:val="003F6292"/>
    <w:rsid w:val="003F6376"/>
    <w:rsid w:val="003F6C7E"/>
    <w:rsid w:val="003F6D03"/>
    <w:rsid w:val="003F7948"/>
    <w:rsid w:val="004000D3"/>
    <w:rsid w:val="0040029E"/>
    <w:rsid w:val="0040168A"/>
    <w:rsid w:val="00402119"/>
    <w:rsid w:val="0040249C"/>
    <w:rsid w:val="004026B8"/>
    <w:rsid w:val="004028C2"/>
    <w:rsid w:val="0040296B"/>
    <w:rsid w:val="004035B2"/>
    <w:rsid w:val="00403AA5"/>
    <w:rsid w:val="00403C02"/>
    <w:rsid w:val="00404468"/>
    <w:rsid w:val="004044C6"/>
    <w:rsid w:val="004044E8"/>
    <w:rsid w:val="00405771"/>
    <w:rsid w:val="0040605E"/>
    <w:rsid w:val="00406797"/>
    <w:rsid w:val="00406C9E"/>
    <w:rsid w:val="004078C0"/>
    <w:rsid w:val="004107D3"/>
    <w:rsid w:val="00410EFE"/>
    <w:rsid w:val="00411924"/>
    <w:rsid w:val="004119B9"/>
    <w:rsid w:val="0041229D"/>
    <w:rsid w:val="004123B4"/>
    <w:rsid w:val="0041245F"/>
    <w:rsid w:val="004138C0"/>
    <w:rsid w:val="00413FAE"/>
    <w:rsid w:val="00414050"/>
    <w:rsid w:val="004149CE"/>
    <w:rsid w:val="0041585F"/>
    <w:rsid w:val="004158F7"/>
    <w:rsid w:val="00415C13"/>
    <w:rsid w:val="004163BB"/>
    <w:rsid w:val="004165A9"/>
    <w:rsid w:val="00416702"/>
    <w:rsid w:val="00416896"/>
    <w:rsid w:val="00417018"/>
    <w:rsid w:val="004170F0"/>
    <w:rsid w:val="004173A8"/>
    <w:rsid w:val="0041785C"/>
    <w:rsid w:val="00417917"/>
    <w:rsid w:val="00420108"/>
    <w:rsid w:val="004205E3"/>
    <w:rsid w:val="00420756"/>
    <w:rsid w:val="00420823"/>
    <w:rsid w:val="00420D7F"/>
    <w:rsid w:val="00421071"/>
    <w:rsid w:val="004211B9"/>
    <w:rsid w:val="0042130D"/>
    <w:rsid w:val="00421673"/>
    <w:rsid w:val="00421B48"/>
    <w:rsid w:val="00421D52"/>
    <w:rsid w:val="00422A37"/>
    <w:rsid w:val="00422ECF"/>
    <w:rsid w:val="00423DD9"/>
    <w:rsid w:val="00424A3D"/>
    <w:rsid w:val="00424D8F"/>
    <w:rsid w:val="00424DC8"/>
    <w:rsid w:val="00425F52"/>
    <w:rsid w:val="0042627E"/>
    <w:rsid w:val="00426364"/>
    <w:rsid w:val="004268B0"/>
    <w:rsid w:val="00426B4C"/>
    <w:rsid w:val="004277CA"/>
    <w:rsid w:val="004277CD"/>
    <w:rsid w:val="004305EA"/>
    <w:rsid w:val="00430B39"/>
    <w:rsid w:val="00430BBF"/>
    <w:rsid w:val="00430CEE"/>
    <w:rsid w:val="00431177"/>
    <w:rsid w:val="00431212"/>
    <w:rsid w:val="00431B2E"/>
    <w:rsid w:val="004332AE"/>
    <w:rsid w:val="004338BC"/>
    <w:rsid w:val="004339FC"/>
    <w:rsid w:val="00433A41"/>
    <w:rsid w:val="004354D8"/>
    <w:rsid w:val="004359F5"/>
    <w:rsid w:val="00435ABD"/>
    <w:rsid w:val="004364F9"/>
    <w:rsid w:val="004365BC"/>
    <w:rsid w:val="00436F04"/>
    <w:rsid w:val="004370CD"/>
    <w:rsid w:val="00437C72"/>
    <w:rsid w:val="00440DC0"/>
    <w:rsid w:val="00440FF7"/>
    <w:rsid w:val="0044154D"/>
    <w:rsid w:val="00441D2A"/>
    <w:rsid w:val="004422FB"/>
    <w:rsid w:val="004424D3"/>
    <w:rsid w:val="0044275F"/>
    <w:rsid w:val="00442D46"/>
    <w:rsid w:val="00442DE0"/>
    <w:rsid w:val="004438B7"/>
    <w:rsid w:val="00443F97"/>
    <w:rsid w:val="00444BB3"/>
    <w:rsid w:val="004452B1"/>
    <w:rsid w:val="00446214"/>
    <w:rsid w:val="004467E2"/>
    <w:rsid w:val="00447F7F"/>
    <w:rsid w:val="0045030E"/>
    <w:rsid w:val="0045064A"/>
    <w:rsid w:val="004510BC"/>
    <w:rsid w:val="004513CA"/>
    <w:rsid w:val="004518EE"/>
    <w:rsid w:val="00451935"/>
    <w:rsid w:val="004522F8"/>
    <w:rsid w:val="00452618"/>
    <w:rsid w:val="004535FF"/>
    <w:rsid w:val="00454A75"/>
    <w:rsid w:val="00455065"/>
    <w:rsid w:val="00455293"/>
    <w:rsid w:val="004564E0"/>
    <w:rsid w:val="00456DE6"/>
    <w:rsid w:val="00457C6C"/>
    <w:rsid w:val="00457FA8"/>
    <w:rsid w:val="00460AEE"/>
    <w:rsid w:val="00460C5E"/>
    <w:rsid w:val="00461446"/>
    <w:rsid w:val="00462429"/>
    <w:rsid w:val="00462447"/>
    <w:rsid w:val="00462D77"/>
    <w:rsid w:val="0046346C"/>
    <w:rsid w:val="0046398E"/>
    <w:rsid w:val="00465131"/>
    <w:rsid w:val="004665D5"/>
    <w:rsid w:val="00466785"/>
    <w:rsid w:val="00467662"/>
    <w:rsid w:val="00467DF5"/>
    <w:rsid w:val="004701CD"/>
    <w:rsid w:val="0047051F"/>
    <w:rsid w:val="00471D12"/>
    <w:rsid w:val="00471DE1"/>
    <w:rsid w:val="00472CF3"/>
    <w:rsid w:val="00472F7E"/>
    <w:rsid w:val="00472F8D"/>
    <w:rsid w:val="004731A9"/>
    <w:rsid w:val="0047326A"/>
    <w:rsid w:val="00473A14"/>
    <w:rsid w:val="00473B8B"/>
    <w:rsid w:val="0047495E"/>
    <w:rsid w:val="00474B16"/>
    <w:rsid w:val="0047502F"/>
    <w:rsid w:val="00475AC3"/>
    <w:rsid w:val="00476827"/>
    <w:rsid w:val="00476F82"/>
    <w:rsid w:val="00477C20"/>
    <w:rsid w:val="00477FF8"/>
    <w:rsid w:val="0048038F"/>
    <w:rsid w:val="0048057F"/>
    <w:rsid w:val="00481355"/>
    <w:rsid w:val="00481679"/>
    <w:rsid w:val="00481972"/>
    <w:rsid w:val="0048267C"/>
    <w:rsid w:val="00482746"/>
    <w:rsid w:val="00482D41"/>
    <w:rsid w:val="00482F02"/>
    <w:rsid w:val="00483207"/>
    <w:rsid w:val="004835CC"/>
    <w:rsid w:val="0048385F"/>
    <w:rsid w:val="004847EE"/>
    <w:rsid w:val="00484C30"/>
    <w:rsid w:val="00484C44"/>
    <w:rsid w:val="0048528C"/>
    <w:rsid w:val="004856FE"/>
    <w:rsid w:val="004862E7"/>
    <w:rsid w:val="00486687"/>
    <w:rsid w:val="00487023"/>
    <w:rsid w:val="0048748C"/>
    <w:rsid w:val="004874E8"/>
    <w:rsid w:val="00487D22"/>
    <w:rsid w:val="00490B1F"/>
    <w:rsid w:val="00490FE9"/>
    <w:rsid w:val="00491AAD"/>
    <w:rsid w:val="00491B96"/>
    <w:rsid w:val="004923A6"/>
    <w:rsid w:val="004926EE"/>
    <w:rsid w:val="004927BA"/>
    <w:rsid w:val="00492A83"/>
    <w:rsid w:val="00493300"/>
    <w:rsid w:val="004934F0"/>
    <w:rsid w:val="00494451"/>
    <w:rsid w:val="0049479E"/>
    <w:rsid w:val="004953B0"/>
    <w:rsid w:val="00495AFB"/>
    <w:rsid w:val="00495FA3"/>
    <w:rsid w:val="004967F5"/>
    <w:rsid w:val="00497120"/>
    <w:rsid w:val="004A005D"/>
    <w:rsid w:val="004A0449"/>
    <w:rsid w:val="004A0907"/>
    <w:rsid w:val="004A12D2"/>
    <w:rsid w:val="004A136C"/>
    <w:rsid w:val="004A18E3"/>
    <w:rsid w:val="004A1B14"/>
    <w:rsid w:val="004A2178"/>
    <w:rsid w:val="004A2793"/>
    <w:rsid w:val="004A2A35"/>
    <w:rsid w:val="004A31B2"/>
    <w:rsid w:val="004A3C6B"/>
    <w:rsid w:val="004A4644"/>
    <w:rsid w:val="004A4712"/>
    <w:rsid w:val="004A4C48"/>
    <w:rsid w:val="004A4C6D"/>
    <w:rsid w:val="004A4FDE"/>
    <w:rsid w:val="004A5235"/>
    <w:rsid w:val="004A53E9"/>
    <w:rsid w:val="004A5585"/>
    <w:rsid w:val="004A58DB"/>
    <w:rsid w:val="004A5D95"/>
    <w:rsid w:val="004A61AF"/>
    <w:rsid w:val="004A6951"/>
    <w:rsid w:val="004A707B"/>
    <w:rsid w:val="004A7770"/>
    <w:rsid w:val="004A7A8E"/>
    <w:rsid w:val="004B030C"/>
    <w:rsid w:val="004B05B5"/>
    <w:rsid w:val="004B19FC"/>
    <w:rsid w:val="004B1C17"/>
    <w:rsid w:val="004B1DF3"/>
    <w:rsid w:val="004B1EB6"/>
    <w:rsid w:val="004B2B65"/>
    <w:rsid w:val="004B2DCA"/>
    <w:rsid w:val="004B3451"/>
    <w:rsid w:val="004B3525"/>
    <w:rsid w:val="004B3A53"/>
    <w:rsid w:val="004B3A8C"/>
    <w:rsid w:val="004B3FAD"/>
    <w:rsid w:val="004B429F"/>
    <w:rsid w:val="004B5030"/>
    <w:rsid w:val="004B5208"/>
    <w:rsid w:val="004B5A5C"/>
    <w:rsid w:val="004B5D47"/>
    <w:rsid w:val="004B68E7"/>
    <w:rsid w:val="004B77CA"/>
    <w:rsid w:val="004B7A2C"/>
    <w:rsid w:val="004C0CD8"/>
    <w:rsid w:val="004C0F39"/>
    <w:rsid w:val="004C156D"/>
    <w:rsid w:val="004C18F0"/>
    <w:rsid w:val="004C2264"/>
    <w:rsid w:val="004C2332"/>
    <w:rsid w:val="004C2774"/>
    <w:rsid w:val="004C32F7"/>
    <w:rsid w:val="004C4315"/>
    <w:rsid w:val="004C4343"/>
    <w:rsid w:val="004C48A0"/>
    <w:rsid w:val="004C4A02"/>
    <w:rsid w:val="004C4B40"/>
    <w:rsid w:val="004C4CE7"/>
    <w:rsid w:val="004C51BB"/>
    <w:rsid w:val="004C5DB1"/>
    <w:rsid w:val="004C6DCB"/>
    <w:rsid w:val="004C6E8B"/>
    <w:rsid w:val="004C6F97"/>
    <w:rsid w:val="004C7018"/>
    <w:rsid w:val="004C704F"/>
    <w:rsid w:val="004C7752"/>
    <w:rsid w:val="004D04C4"/>
    <w:rsid w:val="004D0598"/>
    <w:rsid w:val="004D063B"/>
    <w:rsid w:val="004D0A92"/>
    <w:rsid w:val="004D0DCF"/>
    <w:rsid w:val="004D1014"/>
    <w:rsid w:val="004D1277"/>
    <w:rsid w:val="004D12B2"/>
    <w:rsid w:val="004D1401"/>
    <w:rsid w:val="004D15C7"/>
    <w:rsid w:val="004D210D"/>
    <w:rsid w:val="004D22BC"/>
    <w:rsid w:val="004D25FB"/>
    <w:rsid w:val="004D367E"/>
    <w:rsid w:val="004D36CD"/>
    <w:rsid w:val="004D3D44"/>
    <w:rsid w:val="004D40BC"/>
    <w:rsid w:val="004D43A1"/>
    <w:rsid w:val="004D46E9"/>
    <w:rsid w:val="004D492D"/>
    <w:rsid w:val="004D4BCB"/>
    <w:rsid w:val="004D5092"/>
    <w:rsid w:val="004D5BBB"/>
    <w:rsid w:val="004D5D94"/>
    <w:rsid w:val="004D60C9"/>
    <w:rsid w:val="004D6B8C"/>
    <w:rsid w:val="004D6F8E"/>
    <w:rsid w:val="004D74DB"/>
    <w:rsid w:val="004D77BD"/>
    <w:rsid w:val="004D7A42"/>
    <w:rsid w:val="004D7B16"/>
    <w:rsid w:val="004D7F95"/>
    <w:rsid w:val="004E08B7"/>
    <w:rsid w:val="004E0BBD"/>
    <w:rsid w:val="004E10B0"/>
    <w:rsid w:val="004E1612"/>
    <w:rsid w:val="004E17FB"/>
    <w:rsid w:val="004E1998"/>
    <w:rsid w:val="004E21A8"/>
    <w:rsid w:val="004E2F73"/>
    <w:rsid w:val="004E35A6"/>
    <w:rsid w:val="004E361F"/>
    <w:rsid w:val="004E3752"/>
    <w:rsid w:val="004E3ACA"/>
    <w:rsid w:val="004E435B"/>
    <w:rsid w:val="004E4E2B"/>
    <w:rsid w:val="004E666B"/>
    <w:rsid w:val="004E67FF"/>
    <w:rsid w:val="004E7A3B"/>
    <w:rsid w:val="004E7E37"/>
    <w:rsid w:val="004E7E4B"/>
    <w:rsid w:val="004E7EA5"/>
    <w:rsid w:val="004F02AC"/>
    <w:rsid w:val="004F0396"/>
    <w:rsid w:val="004F13FA"/>
    <w:rsid w:val="004F2B91"/>
    <w:rsid w:val="004F4385"/>
    <w:rsid w:val="004F4474"/>
    <w:rsid w:val="004F4E84"/>
    <w:rsid w:val="004F505E"/>
    <w:rsid w:val="004F581C"/>
    <w:rsid w:val="004F59B1"/>
    <w:rsid w:val="004F5CF8"/>
    <w:rsid w:val="004F7449"/>
    <w:rsid w:val="004F7A55"/>
    <w:rsid w:val="00500B5D"/>
    <w:rsid w:val="005013EC"/>
    <w:rsid w:val="00501D07"/>
    <w:rsid w:val="0050234E"/>
    <w:rsid w:val="005027C6"/>
    <w:rsid w:val="00502C21"/>
    <w:rsid w:val="005030F5"/>
    <w:rsid w:val="005038CA"/>
    <w:rsid w:val="00504C5F"/>
    <w:rsid w:val="005050B1"/>
    <w:rsid w:val="00505177"/>
    <w:rsid w:val="00505537"/>
    <w:rsid w:val="00505E5F"/>
    <w:rsid w:val="005063BE"/>
    <w:rsid w:val="00506C82"/>
    <w:rsid w:val="00507551"/>
    <w:rsid w:val="00507726"/>
    <w:rsid w:val="00510F9E"/>
    <w:rsid w:val="00511096"/>
    <w:rsid w:val="005114BD"/>
    <w:rsid w:val="00511C2F"/>
    <w:rsid w:val="00511CB3"/>
    <w:rsid w:val="00511DF2"/>
    <w:rsid w:val="005126F9"/>
    <w:rsid w:val="00512B81"/>
    <w:rsid w:val="00513587"/>
    <w:rsid w:val="00513B43"/>
    <w:rsid w:val="00513E81"/>
    <w:rsid w:val="0051492B"/>
    <w:rsid w:val="00515832"/>
    <w:rsid w:val="00515E2F"/>
    <w:rsid w:val="00515F54"/>
    <w:rsid w:val="00516387"/>
    <w:rsid w:val="00516AB3"/>
    <w:rsid w:val="00516C51"/>
    <w:rsid w:val="00517457"/>
    <w:rsid w:val="005175A8"/>
    <w:rsid w:val="005176F3"/>
    <w:rsid w:val="00517774"/>
    <w:rsid w:val="00517793"/>
    <w:rsid w:val="00517954"/>
    <w:rsid w:val="00517CC5"/>
    <w:rsid w:val="00520164"/>
    <w:rsid w:val="0052036B"/>
    <w:rsid w:val="00520861"/>
    <w:rsid w:val="00520DF8"/>
    <w:rsid w:val="005212C7"/>
    <w:rsid w:val="00521B2F"/>
    <w:rsid w:val="00521CFF"/>
    <w:rsid w:val="00521E17"/>
    <w:rsid w:val="00522376"/>
    <w:rsid w:val="0052244E"/>
    <w:rsid w:val="0052253D"/>
    <w:rsid w:val="00522A6D"/>
    <w:rsid w:val="00523042"/>
    <w:rsid w:val="00523946"/>
    <w:rsid w:val="00523A08"/>
    <w:rsid w:val="0052460A"/>
    <w:rsid w:val="005248B4"/>
    <w:rsid w:val="0052522B"/>
    <w:rsid w:val="0052601C"/>
    <w:rsid w:val="005266CF"/>
    <w:rsid w:val="005271F0"/>
    <w:rsid w:val="00527790"/>
    <w:rsid w:val="00527827"/>
    <w:rsid w:val="00530565"/>
    <w:rsid w:val="0053094D"/>
    <w:rsid w:val="00530A05"/>
    <w:rsid w:val="00531205"/>
    <w:rsid w:val="005319EB"/>
    <w:rsid w:val="00532400"/>
    <w:rsid w:val="005326A3"/>
    <w:rsid w:val="00532816"/>
    <w:rsid w:val="00532851"/>
    <w:rsid w:val="0053352A"/>
    <w:rsid w:val="005335C1"/>
    <w:rsid w:val="00533B7B"/>
    <w:rsid w:val="00535164"/>
    <w:rsid w:val="00537367"/>
    <w:rsid w:val="00537635"/>
    <w:rsid w:val="00537D11"/>
    <w:rsid w:val="00537D94"/>
    <w:rsid w:val="00540868"/>
    <w:rsid w:val="00540DDB"/>
    <w:rsid w:val="00541533"/>
    <w:rsid w:val="005425D8"/>
    <w:rsid w:val="00542789"/>
    <w:rsid w:val="005431E9"/>
    <w:rsid w:val="0054322C"/>
    <w:rsid w:val="00544393"/>
    <w:rsid w:val="005445A4"/>
    <w:rsid w:val="0054485F"/>
    <w:rsid w:val="00544E4E"/>
    <w:rsid w:val="00545F14"/>
    <w:rsid w:val="0054626D"/>
    <w:rsid w:val="005462AF"/>
    <w:rsid w:val="00546DBF"/>
    <w:rsid w:val="00547543"/>
    <w:rsid w:val="00547578"/>
    <w:rsid w:val="00550A23"/>
    <w:rsid w:val="00550E98"/>
    <w:rsid w:val="00551B18"/>
    <w:rsid w:val="005520DD"/>
    <w:rsid w:val="0055300D"/>
    <w:rsid w:val="0055325B"/>
    <w:rsid w:val="005532BF"/>
    <w:rsid w:val="005534AC"/>
    <w:rsid w:val="0055369F"/>
    <w:rsid w:val="005537E2"/>
    <w:rsid w:val="005540A8"/>
    <w:rsid w:val="005545C9"/>
    <w:rsid w:val="00554EFC"/>
    <w:rsid w:val="00554FB6"/>
    <w:rsid w:val="0055545E"/>
    <w:rsid w:val="00555D05"/>
    <w:rsid w:val="00556108"/>
    <w:rsid w:val="00556F4A"/>
    <w:rsid w:val="005576B8"/>
    <w:rsid w:val="00557FB0"/>
    <w:rsid w:val="00560117"/>
    <w:rsid w:val="00561107"/>
    <w:rsid w:val="00562188"/>
    <w:rsid w:val="00563838"/>
    <w:rsid w:val="005639EE"/>
    <w:rsid w:val="00563ED0"/>
    <w:rsid w:val="005640AD"/>
    <w:rsid w:val="00564E99"/>
    <w:rsid w:val="005653B5"/>
    <w:rsid w:val="00565BB3"/>
    <w:rsid w:val="00565C38"/>
    <w:rsid w:val="00566500"/>
    <w:rsid w:val="00567333"/>
    <w:rsid w:val="00567401"/>
    <w:rsid w:val="005675A5"/>
    <w:rsid w:val="00567A56"/>
    <w:rsid w:val="00570035"/>
    <w:rsid w:val="00570403"/>
    <w:rsid w:val="005704ED"/>
    <w:rsid w:val="005709FE"/>
    <w:rsid w:val="0057160A"/>
    <w:rsid w:val="00571CD0"/>
    <w:rsid w:val="00572026"/>
    <w:rsid w:val="0057230C"/>
    <w:rsid w:val="0057288B"/>
    <w:rsid w:val="00573834"/>
    <w:rsid w:val="00573938"/>
    <w:rsid w:val="00574F11"/>
    <w:rsid w:val="005755A2"/>
    <w:rsid w:val="00576634"/>
    <w:rsid w:val="00576673"/>
    <w:rsid w:val="0057764F"/>
    <w:rsid w:val="00577F15"/>
    <w:rsid w:val="00580187"/>
    <w:rsid w:val="005801BD"/>
    <w:rsid w:val="005811D6"/>
    <w:rsid w:val="00581D32"/>
    <w:rsid w:val="0058291B"/>
    <w:rsid w:val="00583778"/>
    <w:rsid w:val="00583D5C"/>
    <w:rsid w:val="005848C6"/>
    <w:rsid w:val="00584BF7"/>
    <w:rsid w:val="005851C4"/>
    <w:rsid w:val="00585E6A"/>
    <w:rsid w:val="00586316"/>
    <w:rsid w:val="00586906"/>
    <w:rsid w:val="005875DA"/>
    <w:rsid w:val="00590040"/>
    <w:rsid w:val="00590212"/>
    <w:rsid w:val="00590A50"/>
    <w:rsid w:val="00590B09"/>
    <w:rsid w:val="0059130B"/>
    <w:rsid w:val="00591536"/>
    <w:rsid w:val="00593016"/>
    <w:rsid w:val="00593D56"/>
    <w:rsid w:val="005947B7"/>
    <w:rsid w:val="00594AA2"/>
    <w:rsid w:val="0059519F"/>
    <w:rsid w:val="00595978"/>
    <w:rsid w:val="00595AB7"/>
    <w:rsid w:val="00595D58"/>
    <w:rsid w:val="00596866"/>
    <w:rsid w:val="00596F72"/>
    <w:rsid w:val="0059711C"/>
    <w:rsid w:val="005971F5"/>
    <w:rsid w:val="005979B1"/>
    <w:rsid w:val="005A062D"/>
    <w:rsid w:val="005A0CD9"/>
    <w:rsid w:val="005A0E24"/>
    <w:rsid w:val="005A0E7E"/>
    <w:rsid w:val="005A21F3"/>
    <w:rsid w:val="005A22AB"/>
    <w:rsid w:val="005A31B8"/>
    <w:rsid w:val="005A3621"/>
    <w:rsid w:val="005A3682"/>
    <w:rsid w:val="005A3A38"/>
    <w:rsid w:val="005A3B92"/>
    <w:rsid w:val="005A3F37"/>
    <w:rsid w:val="005A47AD"/>
    <w:rsid w:val="005A49DD"/>
    <w:rsid w:val="005A4AFE"/>
    <w:rsid w:val="005A4B46"/>
    <w:rsid w:val="005A4BBE"/>
    <w:rsid w:val="005A4C06"/>
    <w:rsid w:val="005A4F3C"/>
    <w:rsid w:val="005A4FAA"/>
    <w:rsid w:val="005A51E6"/>
    <w:rsid w:val="005A5F66"/>
    <w:rsid w:val="005A6E0A"/>
    <w:rsid w:val="005A7CB2"/>
    <w:rsid w:val="005B18B6"/>
    <w:rsid w:val="005B2ABD"/>
    <w:rsid w:val="005B30A7"/>
    <w:rsid w:val="005B44F7"/>
    <w:rsid w:val="005B5003"/>
    <w:rsid w:val="005B5083"/>
    <w:rsid w:val="005B54E1"/>
    <w:rsid w:val="005B56E6"/>
    <w:rsid w:val="005B57D9"/>
    <w:rsid w:val="005B5B2E"/>
    <w:rsid w:val="005B5C15"/>
    <w:rsid w:val="005B62D0"/>
    <w:rsid w:val="005B6A12"/>
    <w:rsid w:val="005B6D68"/>
    <w:rsid w:val="005B7D43"/>
    <w:rsid w:val="005C05B7"/>
    <w:rsid w:val="005C0612"/>
    <w:rsid w:val="005C098C"/>
    <w:rsid w:val="005C23E4"/>
    <w:rsid w:val="005C2C96"/>
    <w:rsid w:val="005C2E63"/>
    <w:rsid w:val="005C2F9A"/>
    <w:rsid w:val="005C3FCC"/>
    <w:rsid w:val="005C4904"/>
    <w:rsid w:val="005C4C52"/>
    <w:rsid w:val="005C4FF6"/>
    <w:rsid w:val="005C5074"/>
    <w:rsid w:val="005C545E"/>
    <w:rsid w:val="005C584E"/>
    <w:rsid w:val="005C6EC3"/>
    <w:rsid w:val="005C6FD0"/>
    <w:rsid w:val="005C7327"/>
    <w:rsid w:val="005C7BF4"/>
    <w:rsid w:val="005C7EA3"/>
    <w:rsid w:val="005C7FAB"/>
    <w:rsid w:val="005D0017"/>
    <w:rsid w:val="005D0D78"/>
    <w:rsid w:val="005D1032"/>
    <w:rsid w:val="005D1266"/>
    <w:rsid w:val="005D194B"/>
    <w:rsid w:val="005D1B5C"/>
    <w:rsid w:val="005D2341"/>
    <w:rsid w:val="005D24C4"/>
    <w:rsid w:val="005D2F66"/>
    <w:rsid w:val="005D3548"/>
    <w:rsid w:val="005D378F"/>
    <w:rsid w:val="005D3FB8"/>
    <w:rsid w:val="005D4A43"/>
    <w:rsid w:val="005D4FF4"/>
    <w:rsid w:val="005D56A1"/>
    <w:rsid w:val="005D5B3E"/>
    <w:rsid w:val="005D6BCB"/>
    <w:rsid w:val="005D7196"/>
    <w:rsid w:val="005D74B2"/>
    <w:rsid w:val="005D7503"/>
    <w:rsid w:val="005D769E"/>
    <w:rsid w:val="005D7D14"/>
    <w:rsid w:val="005E0259"/>
    <w:rsid w:val="005E10BF"/>
    <w:rsid w:val="005E1558"/>
    <w:rsid w:val="005E1681"/>
    <w:rsid w:val="005E230C"/>
    <w:rsid w:val="005E3070"/>
    <w:rsid w:val="005E3B7D"/>
    <w:rsid w:val="005E404A"/>
    <w:rsid w:val="005E53BF"/>
    <w:rsid w:val="005E56D4"/>
    <w:rsid w:val="005E6D80"/>
    <w:rsid w:val="005E74F1"/>
    <w:rsid w:val="005E7CEB"/>
    <w:rsid w:val="005E7EA8"/>
    <w:rsid w:val="005F06F6"/>
    <w:rsid w:val="005F0988"/>
    <w:rsid w:val="005F09DD"/>
    <w:rsid w:val="005F15B8"/>
    <w:rsid w:val="005F1EC5"/>
    <w:rsid w:val="005F3663"/>
    <w:rsid w:val="005F3C5D"/>
    <w:rsid w:val="005F3FFB"/>
    <w:rsid w:val="005F44CC"/>
    <w:rsid w:val="005F541B"/>
    <w:rsid w:val="005F54BB"/>
    <w:rsid w:val="005F640B"/>
    <w:rsid w:val="005F6E28"/>
    <w:rsid w:val="005F7701"/>
    <w:rsid w:val="005F77BA"/>
    <w:rsid w:val="0060009B"/>
    <w:rsid w:val="00600650"/>
    <w:rsid w:val="006008A9"/>
    <w:rsid w:val="00600F0B"/>
    <w:rsid w:val="00601124"/>
    <w:rsid w:val="00601D1E"/>
    <w:rsid w:val="006022B4"/>
    <w:rsid w:val="00602B55"/>
    <w:rsid w:val="0060326C"/>
    <w:rsid w:val="00603B7E"/>
    <w:rsid w:val="00603CE0"/>
    <w:rsid w:val="0060405A"/>
    <w:rsid w:val="0060475C"/>
    <w:rsid w:val="00604DC2"/>
    <w:rsid w:val="00605963"/>
    <w:rsid w:val="00605A07"/>
    <w:rsid w:val="00605CFD"/>
    <w:rsid w:val="0060746A"/>
    <w:rsid w:val="006074D2"/>
    <w:rsid w:val="0060765D"/>
    <w:rsid w:val="0060777B"/>
    <w:rsid w:val="006079F7"/>
    <w:rsid w:val="0061043C"/>
    <w:rsid w:val="00610AD8"/>
    <w:rsid w:val="00610D3D"/>
    <w:rsid w:val="00610F94"/>
    <w:rsid w:val="006113D3"/>
    <w:rsid w:val="00611411"/>
    <w:rsid w:val="006114E2"/>
    <w:rsid w:val="0061173F"/>
    <w:rsid w:val="0061174F"/>
    <w:rsid w:val="00611CB3"/>
    <w:rsid w:val="00611EE1"/>
    <w:rsid w:val="00612A61"/>
    <w:rsid w:val="0061338B"/>
    <w:rsid w:val="006135FF"/>
    <w:rsid w:val="0061371D"/>
    <w:rsid w:val="00613994"/>
    <w:rsid w:val="00614509"/>
    <w:rsid w:val="00614C82"/>
    <w:rsid w:val="00615641"/>
    <w:rsid w:val="00615CEF"/>
    <w:rsid w:val="00616866"/>
    <w:rsid w:val="0061723E"/>
    <w:rsid w:val="0061762A"/>
    <w:rsid w:val="00617BAE"/>
    <w:rsid w:val="00617D6E"/>
    <w:rsid w:val="00620173"/>
    <w:rsid w:val="0062033E"/>
    <w:rsid w:val="006203FC"/>
    <w:rsid w:val="0062053D"/>
    <w:rsid w:val="00621506"/>
    <w:rsid w:val="00621AD8"/>
    <w:rsid w:val="006227B1"/>
    <w:rsid w:val="00622D9C"/>
    <w:rsid w:val="00622E22"/>
    <w:rsid w:val="006246C0"/>
    <w:rsid w:val="00624792"/>
    <w:rsid w:val="00624800"/>
    <w:rsid w:val="00624BB3"/>
    <w:rsid w:val="00624CFC"/>
    <w:rsid w:val="0062556C"/>
    <w:rsid w:val="00625BA6"/>
    <w:rsid w:val="00625F15"/>
    <w:rsid w:val="00626691"/>
    <w:rsid w:val="006269CC"/>
    <w:rsid w:val="00627EEA"/>
    <w:rsid w:val="0063028E"/>
    <w:rsid w:val="00630F0B"/>
    <w:rsid w:val="00630F54"/>
    <w:rsid w:val="0063188F"/>
    <w:rsid w:val="006322CD"/>
    <w:rsid w:val="006322DF"/>
    <w:rsid w:val="006323CD"/>
    <w:rsid w:val="00632710"/>
    <w:rsid w:val="0063280D"/>
    <w:rsid w:val="00632C49"/>
    <w:rsid w:val="00632CEC"/>
    <w:rsid w:val="00633A09"/>
    <w:rsid w:val="00633CCA"/>
    <w:rsid w:val="00633D2F"/>
    <w:rsid w:val="00635277"/>
    <w:rsid w:val="00635D92"/>
    <w:rsid w:val="00636A88"/>
    <w:rsid w:val="00636F5B"/>
    <w:rsid w:val="006377AD"/>
    <w:rsid w:val="0063799C"/>
    <w:rsid w:val="00640835"/>
    <w:rsid w:val="00640F36"/>
    <w:rsid w:val="006411C3"/>
    <w:rsid w:val="006411F8"/>
    <w:rsid w:val="006418DB"/>
    <w:rsid w:val="0064191A"/>
    <w:rsid w:val="00641BB2"/>
    <w:rsid w:val="0064278B"/>
    <w:rsid w:val="00642911"/>
    <w:rsid w:val="00642A40"/>
    <w:rsid w:val="00642BBF"/>
    <w:rsid w:val="00642E6D"/>
    <w:rsid w:val="00643BB4"/>
    <w:rsid w:val="00643E62"/>
    <w:rsid w:val="00644164"/>
    <w:rsid w:val="00644BB6"/>
    <w:rsid w:val="00644D27"/>
    <w:rsid w:val="0064525C"/>
    <w:rsid w:val="00645345"/>
    <w:rsid w:val="00645632"/>
    <w:rsid w:val="00645E1D"/>
    <w:rsid w:val="00645FDC"/>
    <w:rsid w:val="0064673A"/>
    <w:rsid w:val="00646E55"/>
    <w:rsid w:val="00646EE5"/>
    <w:rsid w:val="00647316"/>
    <w:rsid w:val="006477AC"/>
    <w:rsid w:val="00650536"/>
    <w:rsid w:val="006507C9"/>
    <w:rsid w:val="00651469"/>
    <w:rsid w:val="006515C4"/>
    <w:rsid w:val="00651838"/>
    <w:rsid w:val="0065214D"/>
    <w:rsid w:val="00652296"/>
    <w:rsid w:val="006522FD"/>
    <w:rsid w:val="00652387"/>
    <w:rsid w:val="00652AD2"/>
    <w:rsid w:val="00652FAD"/>
    <w:rsid w:val="006532C4"/>
    <w:rsid w:val="00653B26"/>
    <w:rsid w:val="00653B4F"/>
    <w:rsid w:val="00653D8E"/>
    <w:rsid w:val="00653F3B"/>
    <w:rsid w:val="00654199"/>
    <w:rsid w:val="00654490"/>
    <w:rsid w:val="006545CF"/>
    <w:rsid w:val="00654748"/>
    <w:rsid w:val="00654AC1"/>
    <w:rsid w:val="00655774"/>
    <w:rsid w:val="00655E82"/>
    <w:rsid w:val="00656BA8"/>
    <w:rsid w:val="00656C20"/>
    <w:rsid w:val="00656D4E"/>
    <w:rsid w:val="0065736C"/>
    <w:rsid w:val="0065761F"/>
    <w:rsid w:val="0065768D"/>
    <w:rsid w:val="00657882"/>
    <w:rsid w:val="00660665"/>
    <w:rsid w:val="0066091B"/>
    <w:rsid w:val="00661242"/>
    <w:rsid w:val="00661C8B"/>
    <w:rsid w:val="00661D58"/>
    <w:rsid w:val="0066275F"/>
    <w:rsid w:val="00662C81"/>
    <w:rsid w:val="00662D1B"/>
    <w:rsid w:val="00664573"/>
    <w:rsid w:val="006645A4"/>
    <w:rsid w:val="00664D7B"/>
    <w:rsid w:val="00664F71"/>
    <w:rsid w:val="006652F2"/>
    <w:rsid w:val="006654BE"/>
    <w:rsid w:val="006657A3"/>
    <w:rsid w:val="006669EF"/>
    <w:rsid w:val="00667AE7"/>
    <w:rsid w:val="0067006D"/>
    <w:rsid w:val="006707AD"/>
    <w:rsid w:val="00670EF5"/>
    <w:rsid w:val="006713AE"/>
    <w:rsid w:val="00671FE5"/>
    <w:rsid w:val="006721C0"/>
    <w:rsid w:val="0067255E"/>
    <w:rsid w:val="00673103"/>
    <w:rsid w:val="00673425"/>
    <w:rsid w:val="006736BB"/>
    <w:rsid w:val="00673752"/>
    <w:rsid w:val="00673FEF"/>
    <w:rsid w:val="006741AF"/>
    <w:rsid w:val="00675AD3"/>
    <w:rsid w:val="006761D7"/>
    <w:rsid w:val="0067663E"/>
    <w:rsid w:val="006766BF"/>
    <w:rsid w:val="0067706E"/>
    <w:rsid w:val="0067764B"/>
    <w:rsid w:val="00677803"/>
    <w:rsid w:val="0068003B"/>
    <w:rsid w:val="00681CF3"/>
    <w:rsid w:val="00681FEF"/>
    <w:rsid w:val="006821A6"/>
    <w:rsid w:val="00682769"/>
    <w:rsid w:val="00682B53"/>
    <w:rsid w:val="00682B67"/>
    <w:rsid w:val="00682BB6"/>
    <w:rsid w:val="00682DFC"/>
    <w:rsid w:val="00683D01"/>
    <w:rsid w:val="00684145"/>
    <w:rsid w:val="00685093"/>
    <w:rsid w:val="006854F2"/>
    <w:rsid w:val="00686F90"/>
    <w:rsid w:val="00687367"/>
    <w:rsid w:val="00690014"/>
    <w:rsid w:val="00691117"/>
    <w:rsid w:val="006911E0"/>
    <w:rsid w:val="00691391"/>
    <w:rsid w:val="00691836"/>
    <w:rsid w:val="00691905"/>
    <w:rsid w:val="00691CB5"/>
    <w:rsid w:val="0069256D"/>
    <w:rsid w:val="00693295"/>
    <w:rsid w:val="006934B9"/>
    <w:rsid w:val="00693609"/>
    <w:rsid w:val="006941EE"/>
    <w:rsid w:val="006942B4"/>
    <w:rsid w:val="00695C6E"/>
    <w:rsid w:val="00695F1E"/>
    <w:rsid w:val="00695F37"/>
    <w:rsid w:val="006962D2"/>
    <w:rsid w:val="006968D1"/>
    <w:rsid w:val="0069714E"/>
    <w:rsid w:val="0069766F"/>
    <w:rsid w:val="00697AB0"/>
    <w:rsid w:val="00697F77"/>
    <w:rsid w:val="006A094C"/>
    <w:rsid w:val="006A0ADD"/>
    <w:rsid w:val="006A126F"/>
    <w:rsid w:val="006A2210"/>
    <w:rsid w:val="006A254B"/>
    <w:rsid w:val="006A29C4"/>
    <w:rsid w:val="006A325B"/>
    <w:rsid w:val="006A32F6"/>
    <w:rsid w:val="006A347E"/>
    <w:rsid w:val="006A3909"/>
    <w:rsid w:val="006A41A5"/>
    <w:rsid w:val="006A4686"/>
    <w:rsid w:val="006A4701"/>
    <w:rsid w:val="006A5A10"/>
    <w:rsid w:val="006A6761"/>
    <w:rsid w:val="006A6D07"/>
    <w:rsid w:val="006B037E"/>
    <w:rsid w:val="006B039E"/>
    <w:rsid w:val="006B0C58"/>
    <w:rsid w:val="006B0F62"/>
    <w:rsid w:val="006B18E9"/>
    <w:rsid w:val="006B2267"/>
    <w:rsid w:val="006B2A59"/>
    <w:rsid w:val="006B3F33"/>
    <w:rsid w:val="006B4176"/>
    <w:rsid w:val="006B43A5"/>
    <w:rsid w:val="006B6125"/>
    <w:rsid w:val="006B672A"/>
    <w:rsid w:val="006B680E"/>
    <w:rsid w:val="006B6927"/>
    <w:rsid w:val="006B7472"/>
    <w:rsid w:val="006C03B2"/>
    <w:rsid w:val="006C106B"/>
    <w:rsid w:val="006C11E8"/>
    <w:rsid w:val="006C2601"/>
    <w:rsid w:val="006C3613"/>
    <w:rsid w:val="006C3BAB"/>
    <w:rsid w:val="006C3D6C"/>
    <w:rsid w:val="006C4002"/>
    <w:rsid w:val="006C4344"/>
    <w:rsid w:val="006C50C8"/>
    <w:rsid w:val="006C57CD"/>
    <w:rsid w:val="006C5D33"/>
    <w:rsid w:val="006C75C3"/>
    <w:rsid w:val="006C790A"/>
    <w:rsid w:val="006C7A34"/>
    <w:rsid w:val="006C7C22"/>
    <w:rsid w:val="006D0422"/>
    <w:rsid w:val="006D0AA6"/>
    <w:rsid w:val="006D0B1A"/>
    <w:rsid w:val="006D0CA6"/>
    <w:rsid w:val="006D1272"/>
    <w:rsid w:val="006D149D"/>
    <w:rsid w:val="006D1F65"/>
    <w:rsid w:val="006D2086"/>
    <w:rsid w:val="006D2F04"/>
    <w:rsid w:val="006D339B"/>
    <w:rsid w:val="006D3A5F"/>
    <w:rsid w:val="006D3AB7"/>
    <w:rsid w:val="006D483E"/>
    <w:rsid w:val="006D4DEE"/>
    <w:rsid w:val="006D5255"/>
    <w:rsid w:val="006D539E"/>
    <w:rsid w:val="006D53B8"/>
    <w:rsid w:val="006D5C05"/>
    <w:rsid w:val="006D5ECC"/>
    <w:rsid w:val="006D6285"/>
    <w:rsid w:val="006D6828"/>
    <w:rsid w:val="006D6C01"/>
    <w:rsid w:val="006D6DC5"/>
    <w:rsid w:val="006D6F8C"/>
    <w:rsid w:val="006E000E"/>
    <w:rsid w:val="006E01B5"/>
    <w:rsid w:val="006E0542"/>
    <w:rsid w:val="006E0820"/>
    <w:rsid w:val="006E0897"/>
    <w:rsid w:val="006E1018"/>
    <w:rsid w:val="006E11E2"/>
    <w:rsid w:val="006E1F83"/>
    <w:rsid w:val="006E2000"/>
    <w:rsid w:val="006E21D1"/>
    <w:rsid w:val="006E2253"/>
    <w:rsid w:val="006E2D11"/>
    <w:rsid w:val="006E3B33"/>
    <w:rsid w:val="006E4245"/>
    <w:rsid w:val="006E48F7"/>
    <w:rsid w:val="006E5033"/>
    <w:rsid w:val="006E64EF"/>
    <w:rsid w:val="006E6F70"/>
    <w:rsid w:val="006E7CD3"/>
    <w:rsid w:val="006F0D85"/>
    <w:rsid w:val="006F285A"/>
    <w:rsid w:val="006F2E32"/>
    <w:rsid w:val="006F35CD"/>
    <w:rsid w:val="006F37B1"/>
    <w:rsid w:val="006F426A"/>
    <w:rsid w:val="006F4810"/>
    <w:rsid w:val="006F4BDD"/>
    <w:rsid w:val="006F4FF3"/>
    <w:rsid w:val="006F5E33"/>
    <w:rsid w:val="006F68C2"/>
    <w:rsid w:val="006F6937"/>
    <w:rsid w:val="006F704B"/>
    <w:rsid w:val="006F76DF"/>
    <w:rsid w:val="006F7D1C"/>
    <w:rsid w:val="006F7F43"/>
    <w:rsid w:val="007004D2"/>
    <w:rsid w:val="00700D79"/>
    <w:rsid w:val="0070108A"/>
    <w:rsid w:val="007011AB"/>
    <w:rsid w:val="007017AB"/>
    <w:rsid w:val="00701C56"/>
    <w:rsid w:val="00702351"/>
    <w:rsid w:val="00702FAA"/>
    <w:rsid w:val="00703FA8"/>
    <w:rsid w:val="0070431C"/>
    <w:rsid w:val="0070489D"/>
    <w:rsid w:val="00704A17"/>
    <w:rsid w:val="007051C8"/>
    <w:rsid w:val="00705544"/>
    <w:rsid w:val="0070563F"/>
    <w:rsid w:val="00705716"/>
    <w:rsid w:val="00705B32"/>
    <w:rsid w:val="007072A3"/>
    <w:rsid w:val="007075EF"/>
    <w:rsid w:val="007078B8"/>
    <w:rsid w:val="007104FB"/>
    <w:rsid w:val="00710528"/>
    <w:rsid w:val="00711741"/>
    <w:rsid w:val="00711D9F"/>
    <w:rsid w:val="0071202E"/>
    <w:rsid w:val="00712769"/>
    <w:rsid w:val="007127BB"/>
    <w:rsid w:val="00712E0B"/>
    <w:rsid w:val="00712EF7"/>
    <w:rsid w:val="00713521"/>
    <w:rsid w:val="007140C2"/>
    <w:rsid w:val="00714225"/>
    <w:rsid w:val="007146A8"/>
    <w:rsid w:val="0071470E"/>
    <w:rsid w:val="00714745"/>
    <w:rsid w:val="00714E33"/>
    <w:rsid w:val="0071543B"/>
    <w:rsid w:val="00715466"/>
    <w:rsid w:val="00715640"/>
    <w:rsid w:val="00716EAC"/>
    <w:rsid w:val="007174C8"/>
    <w:rsid w:val="00720870"/>
    <w:rsid w:val="007210E6"/>
    <w:rsid w:val="00721754"/>
    <w:rsid w:val="00721B57"/>
    <w:rsid w:val="007227E3"/>
    <w:rsid w:val="007227F8"/>
    <w:rsid w:val="007230F0"/>
    <w:rsid w:val="00723F7C"/>
    <w:rsid w:val="007240B5"/>
    <w:rsid w:val="007243C5"/>
    <w:rsid w:val="007258DF"/>
    <w:rsid w:val="00725A51"/>
    <w:rsid w:val="0072604C"/>
    <w:rsid w:val="007260E9"/>
    <w:rsid w:val="0072664C"/>
    <w:rsid w:val="007267C6"/>
    <w:rsid w:val="0072728B"/>
    <w:rsid w:val="00727644"/>
    <w:rsid w:val="0073072E"/>
    <w:rsid w:val="00730E18"/>
    <w:rsid w:val="00731D88"/>
    <w:rsid w:val="0073210F"/>
    <w:rsid w:val="00732209"/>
    <w:rsid w:val="00732457"/>
    <w:rsid w:val="007326B4"/>
    <w:rsid w:val="007327F4"/>
    <w:rsid w:val="00732C61"/>
    <w:rsid w:val="00732DBB"/>
    <w:rsid w:val="00733397"/>
    <w:rsid w:val="00734AEF"/>
    <w:rsid w:val="00734DA3"/>
    <w:rsid w:val="0073528C"/>
    <w:rsid w:val="007354E6"/>
    <w:rsid w:val="00735556"/>
    <w:rsid w:val="00735C1D"/>
    <w:rsid w:val="0073633D"/>
    <w:rsid w:val="00736387"/>
    <w:rsid w:val="007363CF"/>
    <w:rsid w:val="00737A22"/>
    <w:rsid w:val="00740CCD"/>
    <w:rsid w:val="00740E19"/>
    <w:rsid w:val="00740FB0"/>
    <w:rsid w:val="0074132F"/>
    <w:rsid w:val="00741897"/>
    <w:rsid w:val="00742321"/>
    <w:rsid w:val="00742743"/>
    <w:rsid w:val="0074280D"/>
    <w:rsid w:val="00742C61"/>
    <w:rsid w:val="00743A7D"/>
    <w:rsid w:val="00744226"/>
    <w:rsid w:val="007444E3"/>
    <w:rsid w:val="00744504"/>
    <w:rsid w:val="007452D9"/>
    <w:rsid w:val="007460D3"/>
    <w:rsid w:val="00746449"/>
    <w:rsid w:val="007464E3"/>
    <w:rsid w:val="00746F9F"/>
    <w:rsid w:val="0074704B"/>
    <w:rsid w:val="00747502"/>
    <w:rsid w:val="007476F9"/>
    <w:rsid w:val="0075028D"/>
    <w:rsid w:val="00750530"/>
    <w:rsid w:val="00750CE0"/>
    <w:rsid w:val="00751014"/>
    <w:rsid w:val="00751071"/>
    <w:rsid w:val="0075168A"/>
    <w:rsid w:val="007519CD"/>
    <w:rsid w:val="00751EFD"/>
    <w:rsid w:val="0075207C"/>
    <w:rsid w:val="00752732"/>
    <w:rsid w:val="00752E25"/>
    <w:rsid w:val="00753EF9"/>
    <w:rsid w:val="00753F25"/>
    <w:rsid w:val="0075420B"/>
    <w:rsid w:val="00754276"/>
    <w:rsid w:val="0075546A"/>
    <w:rsid w:val="007555FC"/>
    <w:rsid w:val="0075582C"/>
    <w:rsid w:val="00755EF1"/>
    <w:rsid w:val="0075615F"/>
    <w:rsid w:val="00756A84"/>
    <w:rsid w:val="00756EB1"/>
    <w:rsid w:val="00757675"/>
    <w:rsid w:val="00760E6A"/>
    <w:rsid w:val="00761796"/>
    <w:rsid w:val="00761AB0"/>
    <w:rsid w:val="00761C3F"/>
    <w:rsid w:val="00762069"/>
    <w:rsid w:val="007623FD"/>
    <w:rsid w:val="007624DC"/>
    <w:rsid w:val="00763908"/>
    <w:rsid w:val="00764D30"/>
    <w:rsid w:val="00764EB3"/>
    <w:rsid w:val="007650AF"/>
    <w:rsid w:val="007652A2"/>
    <w:rsid w:val="007658E5"/>
    <w:rsid w:val="00765F28"/>
    <w:rsid w:val="00766390"/>
    <w:rsid w:val="00766940"/>
    <w:rsid w:val="0076697E"/>
    <w:rsid w:val="00766D05"/>
    <w:rsid w:val="007672FF"/>
    <w:rsid w:val="007678E0"/>
    <w:rsid w:val="00767F02"/>
    <w:rsid w:val="007701FD"/>
    <w:rsid w:val="0077182C"/>
    <w:rsid w:val="00771AD3"/>
    <w:rsid w:val="00771C6B"/>
    <w:rsid w:val="007723A0"/>
    <w:rsid w:val="007727AD"/>
    <w:rsid w:val="00772BBB"/>
    <w:rsid w:val="00772E33"/>
    <w:rsid w:val="0077344C"/>
    <w:rsid w:val="00773BA2"/>
    <w:rsid w:val="00774BC2"/>
    <w:rsid w:val="00774CFD"/>
    <w:rsid w:val="00774E65"/>
    <w:rsid w:val="0077563E"/>
    <w:rsid w:val="007757B0"/>
    <w:rsid w:val="00775804"/>
    <w:rsid w:val="00775978"/>
    <w:rsid w:val="007761F5"/>
    <w:rsid w:val="007767AF"/>
    <w:rsid w:val="00776A4A"/>
    <w:rsid w:val="007778F4"/>
    <w:rsid w:val="00777C63"/>
    <w:rsid w:val="007801AB"/>
    <w:rsid w:val="007801DD"/>
    <w:rsid w:val="0078044B"/>
    <w:rsid w:val="007811B4"/>
    <w:rsid w:val="00781A00"/>
    <w:rsid w:val="00781EBC"/>
    <w:rsid w:val="00782A68"/>
    <w:rsid w:val="00782B14"/>
    <w:rsid w:val="00783461"/>
    <w:rsid w:val="00784502"/>
    <w:rsid w:val="00784755"/>
    <w:rsid w:val="00784DA0"/>
    <w:rsid w:val="00784E04"/>
    <w:rsid w:val="00785646"/>
    <w:rsid w:val="00785DE9"/>
    <w:rsid w:val="00786117"/>
    <w:rsid w:val="007870F6"/>
    <w:rsid w:val="0078739F"/>
    <w:rsid w:val="00787DDB"/>
    <w:rsid w:val="00790105"/>
    <w:rsid w:val="00790EEC"/>
    <w:rsid w:val="00790F09"/>
    <w:rsid w:val="00791F71"/>
    <w:rsid w:val="00793041"/>
    <w:rsid w:val="007935FA"/>
    <w:rsid w:val="007938B1"/>
    <w:rsid w:val="00793BE1"/>
    <w:rsid w:val="0079422F"/>
    <w:rsid w:val="00794460"/>
    <w:rsid w:val="00794698"/>
    <w:rsid w:val="007949E2"/>
    <w:rsid w:val="00794B76"/>
    <w:rsid w:val="00795E82"/>
    <w:rsid w:val="007966AC"/>
    <w:rsid w:val="00796ED2"/>
    <w:rsid w:val="00797804"/>
    <w:rsid w:val="00797C1B"/>
    <w:rsid w:val="007A125F"/>
    <w:rsid w:val="007A19EC"/>
    <w:rsid w:val="007A2087"/>
    <w:rsid w:val="007A2A15"/>
    <w:rsid w:val="007A2BBA"/>
    <w:rsid w:val="007A2F56"/>
    <w:rsid w:val="007A321D"/>
    <w:rsid w:val="007A3F38"/>
    <w:rsid w:val="007A42CE"/>
    <w:rsid w:val="007A48A9"/>
    <w:rsid w:val="007A506E"/>
    <w:rsid w:val="007A516A"/>
    <w:rsid w:val="007A5F5D"/>
    <w:rsid w:val="007A5FDC"/>
    <w:rsid w:val="007A60BC"/>
    <w:rsid w:val="007A6DB4"/>
    <w:rsid w:val="007A6DDA"/>
    <w:rsid w:val="007A6DDF"/>
    <w:rsid w:val="007A6F03"/>
    <w:rsid w:val="007A7A82"/>
    <w:rsid w:val="007B010F"/>
    <w:rsid w:val="007B1A8D"/>
    <w:rsid w:val="007B1AA3"/>
    <w:rsid w:val="007B1C61"/>
    <w:rsid w:val="007B2C29"/>
    <w:rsid w:val="007B2FDB"/>
    <w:rsid w:val="007B3126"/>
    <w:rsid w:val="007B34D4"/>
    <w:rsid w:val="007B3A7D"/>
    <w:rsid w:val="007B3BA6"/>
    <w:rsid w:val="007B3EE3"/>
    <w:rsid w:val="007B4A0E"/>
    <w:rsid w:val="007B4A62"/>
    <w:rsid w:val="007B4AA4"/>
    <w:rsid w:val="007B4ABA"/>
    <w:rsid w:val="007B53D2"/>
    <w:rsid w:val="007B53FE"/>
    <w:rsid w:val="007B54ED"/>
    <w:rsid w:val="007B56E8"/>
    <w:rsid w:val="007B59C3"/>
    <w:rsid w:val="007B5D3A"/>
    <w:rsid w:val="007B5D3C"/>
    <w:rsid w:val="007B6109"/>
    <w:rsid w:val="007B665C"/>
    <w:rsid w:val="007B6C19"/>
    <w:rsid w:val="007C00F3"/>
    <w:rsid w:val="007C075C"/>
    <w:rsid w:val="007C097C"/>
    <w:rsid w:val="007C0A08"/>
    <w:rsid w:val="007C1701"/>
    <w:rsid w:val="007C19D6"/>
    <w:rsid w:val="007C22D4"/>
    <w:rsid w:val="007C2A04"/>
    <w:rsid w:val="007C2D10"/>
    <w:rsid w:val="007C370E"/>
    <w:rsid w:val="007C372C"/>
    <w:rsid w:val="007C3F05"/>
    <w:rsid w:val="007C46FA"/>
    <w:rsid w:val="007C5E21"/>
    <w:rsid w:val="007C5ED9"/>
    <w:rsid w:val="007C5FE6"/>
    <w:rsid w:val="007C637F"/>
    <w:rsid w:val="007C6527"/>
    <w:rsid w:val="007C670E"/>
    <w:rsid w:val="007C6C8C"/>
    <w:rsid w:val="007C6ED0"/>
    <w:rsid w:val="007C7256"/>
    <w:rsid w:val="007D0541"/>
    <w:rsid w:val="007D0809"/>
    <w:rsid w:val="007D0BF5"/>
    <w:rsid w:val="007D0CD2"/>
    <w:rsid w:val="007D11C4"/>
    <w:rsid w:val="007D1937"/>
    <w:rsid w:val="007D1C2C"/>
    <w:rsid w:val="007D2059"/>
    <w:rsid w:val="007D2A99"/>
    <w:rsid w:val="007D394A"/>
    <w:rsid w:val="007D4B78"/>
    <w:rsid w:val="007D4BDB"/>
    <w:rsid w:val="007D54B8"/>
    <w:rsid w:val="007D5706"/>
    <w:rsid w:val="007D5B0E"/>
    <w:rsid w:val="007D65D4"/>
    <w:rsid w:val="007D6A64"/>
    <w:rsid w:val="007D6C24"/>
    <w:rsid w:val="007D7936"/>
    <w:rsid w:val="007E04F0"/>
    <w:rsid w:val="007E0DF3"/>
    <w:rsid w:val="007E0EB6"/>
    <w:rsid w:val="007E1191"/>
    <w:rsid w:val="007E1243"/>
    <w:rsid w:val="007E172D"/>
    <w:rsid w:val="007E1920"/>
    <w:rsid w:val="007E1BDB"/>
    <w:rsid w:val="007E23F9"/>
    <w:rsid w:val="007E3310"/>
    <w:rsid w:val="007E351F"/>
    <w:rsid w:val="007E4406"/>
    <w:rsid w:val="007E4F34"/>
    <w:rsid w:val="007E5608"/>
    <w:rsid w:val="007E5B25"/>
    <w:rsid w:val="007E5BD1"/>
    <w:rsid w:val="007E6C9A"/>
    <w:rsid w:val="007E7B87"/>
    <w:rsid w:val="007F0E8B"/>
    <w:rsid w:val="007F169D"/>
    <w:rsid w:val="007F182F"/>
    <w:rsid w:val="007F325C"/>
    <w:rsid w:val="007F3512"/>
    <w:rsid w:val="007F4459"/>
    <w:rsid w:val="007F5F03"/>
    <w:rsid w:val="007F621E"/>
    <w:rsid w:val="007F6253"/>
    <w:rsid w:val="007F6319"/>
    <w:rsid w:val="007F683D"/>
    <w:rsid w:val="007F6C23"/>
    <w:rsid w:val="007F6CAC"/>
    <w:rsid w:val="007F7B79"/>
    <w:rsid w:val="0080019F"/>
    <w:rsid w:val="00801331"/>
    <w:rsid w:val="00801E0E"/>
    <w:rsid w:val="008022BF"/>
    <w:rsid w:val="0080261D"/>
    <w:rsid w:val="008026D8"/>
    <w:rsid w:val="008027B2"/>
    <w:rsid w:val="00802837"/>
    <w:rsid w:val="008037C6"/>
    <w:rsid w:val="0080397F"/>
    <w:rsid w:val="00804287"/>
    <w:rsid w:val="0080464F"/>
    <w:rsid w:val="0080487C"/>
    <w:rsid w:val="00805C88"/>
    <w:rsid w:val="00805E01"/>
    <w:rsid w:val="008063B6"/>
    <w:rsid w:val="008069C4"/>
    <w:rsid w:val="00806DF4"/>
    <w:rsid w:val="008070FC"/>
    <w:rsid w:val="00807481"/>
    <w:rsid w:val="00807BD8"/>
    <w:rsid w:val="0081043F"/>
    <w:rsid w:val="00810D7F"/>
    <w:rsid w:val="00810F16"/>
    <w:rsid w:val="0081132F"/>
    <w:rsid w:val="0081173F"/>
    <w:rsid w:val="00811A13"/>
    <w:rsid w:val="00811E1B"/>
    <w:rsid w:val="0081234B"/>
    <w:rsid w:val="00812B4B"/>
    <w:rsid w:val="00813F05"/>
    <w:rsid w:val="008147A5"/>
    <w:rsid w:val="00814807"/>
    <w:rsid w:val="00814B58"/>
    <w:rsid w:val="0081507E"/>
    <w:rsid w:val="008155BC"/>
    <w:rsid w:val="00815B86"/>
    <w:rsid w:val="00815D92"/>
    <w:rsid w:val="00815DB3"/>
    <w:rsid w:val="008163B7"/>
    <w:rsid w:val="00816792"/>
    <w:rsid w:val="0081765F"/>
    <w:rsid w:val="00817AA6"/>
    <w:rsid w:val="00820853"/>
    <w:rsid w:val="008221E5"/>
    <w:rsid w:val="00822EAA"/>
    <w:rsid w:val="00823270"/>
    <w:rsid w:val="008233EE"/>
    <w:rsid w:val="00823CB2"/>
    <w:rsid w:val="0082433A"/>
    <w:rsid w:val="00824C21"/>
    <w:rsid w:val="00824D5C"/>
    <w:rsid w:val="00824E14"/>
    <w:rsid w:val="00824E89"/>
    <w:rsid w:val="0082522B"/>
    <w:rsid w:val="0082546C"/>
    <w:rsid w:val="00825610"/>
    <w:rsid w:val="008257F2"/>
    <w:rsid w:val="0082590C"/>
    <w:rsid w:val="00825CE7"/>
    <w:rsid w:val="0082604B"/>
    <w:rsid w:val="0082618E"/>
    <w:rsid w:val="00826D3E"/>
    <w:rsid w:val="008271CD"/>
    <w:rsid w:val="0082747A"/>
    <w:rsid w:val="008278FC"/>
    <w:rsid w:val="008278FD"/>
    <w:rsid w:val="00827E85"/>
    <w:rsid w:val="00830C73"/>
    <w:rsid w:val="00830F15"/>
    <w:rsid w:val="00831E9A"/>
    <w:rsid w:val="00831F30"/>
    <w:rsid w:val="00832271"/>
    <w:rsid w:val="008326E2"/>
    <w:rsid w:val="00832827"/>
    <w:rsid w:val="00832957"/>
    <w:rsid w:val="00832D80"/>
    <w:rsid w:val="0083349B"/>
    <w:rsid w:val="00833830"/>
    <w:rsid w:val="008338C4"/>
    <w:rsid w:val="008352F8"/>
    <w:rsid w:val="00835481"/>
    <w:rsid w:val="00835D24"/>
    <w:rsid w:val="00835DF2"/>
    <w:rsid w:val="00836039"/>
    <w:rsid w:val="00836282"/>
    <w:rsid w:val="0083660E"/>
    <w:rsid w:val="00841287"/>
    <w:rsid w:val="0084210E"/>
    <w:rsid w:val="008421CB"/>
    <w:rsid w:val="00842467"/>
    <w:rsid w:val="0084248D"/>
    <w:rsid w:val="0084271E"/>
    <w:rsid w:val="0084371B"/>
    <w:rsid w:val="00843C16"/>
    <w:rsid w:val="0084459E"/>
    <w:rsid w:val="00844A1B"/>
    <w:rsid w:val="00844B8B"/>
    <w:rsid w:val="00844DB7"/>
    <w:rsid w:val="008451EB"/>
    <w:rsid w:val="00845646"/>
    <w:rsid w:val="0084604A"/>
    <w:rsid w:val="008462F6"/>
    <w:rsid w:val="0084641B"/>
    <w:rsid w:val="00846556"/>
    <w:rsid w:val="0084656F"/>
    <w:rsid w:val="00846585"/>
    <w:rsid w:val="0084662A"/>
    <w:rsid w:val="00846733"/>
    <w:rsid w:val="00846B0C"/>
    <w:rsid w:val="00846DF9"/>
    <w:rsid w:val="00846FCB"/>
    <w:rsid w:val="00847165"/>
    <w:rsid w:val="00847267"/>
    <w:rsid w:val="008477F2"/>
    <w:rsid w:val="0085025B"/>
    <w:rsid w:val="008503F3"/>
    <w:rsid w:val="0085107C"/>
    <w:rsid w:val="00852402"/>
    <w:rsid w:val="00852424"/>
    <w:rsid w:val="00853408"/>
    <w:rsid w:val="008539F6"/>
    <w:rsid w:val="008547F4"/>
    <w:rsid w:val="00854B84"/>
    <w:rsid w:val="00855102"/>
    <w:rsid w:val="00855ADE"/>
    <w:rsid w:val="00855F32"/>
    <w:rsid w:val="00856C74"/>
    <w:rsid w:val="00857DA4"/>
    <w:rsid w:val="0086087C"/>
    <w:rsid w:val="00860E84"/>
    <w:rsid w:val="00862708"/>
    <w:rsid w:val="00863666"/>
    <w:rsid w:val="00863A1A"/>
    <w:rsid w:val="00864053"/>
    <w:rsid w:val="00864B4C"/>
    <w:rsid w:val="00864CB2"/>
    <w:rsid w:val="0086530F"/>
    <w:rsid w:val="00865BAC"/>
    <w:rsid w:val="0086606B"/>
    <w:rsid w:val="00866154"/>
    <w:rsid w:val="00866279"/>
    <w:rsid w:val="00866964"/>
    <w:rsid w:val="00867350"/>
    <w:rsid w:val="0087055B"/>
    <w:rsid w:val="008711B3"/>
    <w:rsid w:val="008712D0"/>
    <w:rsid w:val="00871672"/>
    <w:rsid w:val="008716B1"/>
    <w:rsid w:val="00871746"/>
    <w:rsid w:val="00871807"/>
    <w:rsid w:val="008719A6"/>
    <w:rsid w:val="00871A32"/>
    <w:rsid w:val="00871D56"/>
    <w:rsid w:val="008727AC"/>
    <w:rsid w:val="008727CD"/>
    <w:rsid w:val="00872BF0"/>
    <w:rsid w:val="00872D3D"/>
    <w:rsid w:val="008734B3"/>
    <w:rsid w:val="008736A3"/>
    <w:rsid w:val="00873846"/>
    <w:rsid w:val="00875784"/>
    <w:rsid w:val="008757C1"/>
    <w:rsid w:val="00875CC7"/>
    <w:rsid w:val="008760F7"/>
    <w:rsid w:val="0087629F"/>
    <w:rsid w:val="00876FD7"/>
    <w:rsid w:val="00877073"/>
    <w:rsid w:val="008771DE"/>
    <w:rsid w:val="0087739B"/>
    <w:rsid w:val="0087788A"/>
    <w:rsid w:val="00877DDD"/>
    <w:rsid w:val="0088036F"/>
    <w:rsid w:val="0088049A"/>
    <w:rsid w:val="00881A36"/>
    <w:rsid w:val="00881A7E"/>
    <w:rsid w:val="00881B1F"/>
    <w:rsid w:val="00881BD0"/>
    <w:rsid w:val="00881CB9"/>
    <w:rsid w:val="00882081"/>
    <w:rsid w:val="008821E8"/>
    <w:rsid w:val="0088242F"/>
    <w:rsid w:val="00882E2D"/>
    <w:rsid w:val="008832DF"/>
    <w:rsid w:val="00883E75"/>
    <w:rsid w:val="00883EB4"/>
    <w:rsid w:val="008841F4"/>
    <w:rsid w:val="0088469F"/>
    <w:rsid w:val="0088494A"/>
    <w:rsid w:val="00884B22"/>
    <w:rsid w:val="00884DC4"/>
    <w:rsid w:val="00885127"/>
    <w:rsid w:val="00885467"/>
    <w:rsid w:val="00885B2B"/>
    <w:rsid w:val="00885E40"/>
    <w:rsid w:val="00886644"/>
    <w:rsid w:val="008866AF"/>
    <w:rsid w:val="00890213"/>
    <w:rsid w:val="008905E8"/>
    <w:rsid w:val="00890606"/>
    <w:rsid w:val="0089084D"/>
    <w:rsid w:val="00891373"/>
    <w:rsid w:val="0089192A"/>
    <w:rsid w:val="00892C19"/>
    <w:rsid w:val="0089395B"/>
    <w:rsid w:val="008944E6"/>
    <w:rsid w:val="008950C8"/>
    <w:rsid w:val="008965E5"/>
    <w:rsid w:val="00896886"/>
    <w:rsid w:val="008A005C"/>
    <w:rsid w:val="008A00EE"/>
    <w:rsid w:val="008A01BF"/>
    <w:rsid w:val="008A077E"/>
    <w:rsid w:val="008A0FA9"/>
    <w:rsid w:val="008A1078"/>
    <w:rsid w:val="008A11FC"/>
    <w:rsid w:val="008A1677"/>
    <w:rsid w:val="008A1A04"/>
    <w:rsid w:val="008A24B4"/>
    <w:rsid w:val="008A29E8"/>
    <w:rsid w:val="008A2AE5"/>
    <w:rsid w:val="008A2D1D"/>
    <w:rsid w:val="008A2D9D"/>
    <w:rsid w:val="008A363F"/>
    <w:rsid w:val="008A3CED"/>
    <w:rsid w:val="008A4070"/>
    <w:rsid w:val="008A41C7"/>
    <w:rsid w:val="008A4271"/>
    <w:rsid w:val="008A4C45"/>
    <w:rsid w:val="008A4C4E"/>
    <w:rsid w:val="008A4EC8"/>
    <w:rsid w:val="008A5C30"/>
    <w:rsid w:val="008A6D20"/>
    <w:rsid w:val="008A72DC"/>
    <w:rsid w:val="008A79FE"/>
    <w:rsid w:val="008B072C"/>
    <w:rsid w:val="008B0C4B"/>
    <w:rsid w:val="008B152F"/>
    <w:rsid w:val="008B1813"/>
    <w:rsid w:val="008B1CEE"/>
    <w:rsid w:val="008B1E58"/>
    <w:rsid w:val="008B22F0"/>
    <w:rsid w:val="008B2469"/>
    <w:rsid w:val="008B2732"/>
    <w:rsid w:val="008B3431"/>
    <w:rsid w:val="008B3D36"/>
    <w:rsid w:val="008B442F"/>
    <w:rsid w:val="008B48A2"/>
    <w:rsid w:val="008B49B6"/>
    <w:rsid w:val="008B54B4"/>
    <w:rsid w:val="008B5A83"/>
    <w:rsid w:val="008B6134"/>
    <w:rsid w:val="008B6147"/>
    <w:rsid w:val="008B647C"/>
    <w:rsid w:val="008B6C78"/>
    <w:rsid w:val="008B729B"/>
    <w:rsid w:val="008B76A6"/>
    <w:rsid w:val="008B785E"/>
    <w:rsid w:val="008B7CA4"/>
    <w:rsid w:val="008C02D2"/>
    <w:rsid w:val="008C0627"/>
    <w:rsid w:val="008C08E6"/>
    <w:rsid w:val="008C0925"/>
    <w:rsid w:val="008C1797"/>
    <w:rsid w:val="008C1CDE"/>
    <w:rsid w:val="008C27BF"/>
    <w:rsid w:val="008C2E4D"/>
    <w:rsid w:val="008C2FAD"/>
    <w:rsid w:val="008C3224"/>
    <w:rsid w:val="008C36AE"/>
    <w:rsid w:val="008C56BC"/>
    <w:rsid w:val="008C5A59"/>
    <w:rsid w:val="008C5D47"/>
    <w:rsid w:val="008C5DC2"/>
    <w:rsid w:val="008C63D3"/>
    <w:rsid w:val="008C7058"/>
    <w:rsid w:val="008C75A5"/>
    <w:rsid w:val="008C7D9A"/>
    <w:rsid w:val="008D06DF"/>
    <w:rsid w:val="008D1BF3"/>
    <w:rsid w:val="008D2637"/>
    <w:rsid w:val="008D2880"/>
    <w:rsid w:val="008D28A3"/>
    <w:rsid w:val="008D3119"/>
    <w:rsid w:val="008D3E75"/>
    <w:rsid w:val="008D3FBA"/>
    <w:rsid w:val="008D46A6"/>
    <w:rsid w:val="008D5449"/>
    <w:rsid w:val="008D59B8"/>
    <w:rsid w:val="008D5A77"/>
    <w:rsid w:val="008D5DA1"/>
    <w:rsid w:val="008D69BA"/>
    <w:rsid w:val="008D6CD8"/>
    <w:rsid w:val="008D6DC6"/>
    <w:rsid w:val="008D6DD1"/>
    <w:rsid w:val="008D781A"/>
    <w:rsid w:val="008D7DD1"/>
    <w:rsid w:val="008E0463"/>
    <w:rsid w:val="008E0E70"/>
    <w:rsid w:val="008E0FE3"/>
    <w:rsid w:val="008E0FFD"/>
    <w:rsid w:val="008E1686"/>
    <w:rsid w:val="008E1CFB"/>
    <w:rsid w:val="008E259F"/>
    <w:rsid w:val="008E30B9"/>
    <w:rsid w:val="008E3581"/>
    <w:rsid w:val="008E3652"/>
    <w:rsid w:val="008E36D7"/>
    <w:rsid w:val="008E3BD0"/>
    <w:rsid w:val="008E3C53"/>
    <w:rsid w:val="008E4195"/>
    <w:rsid w:val="008E49BE"/>
    <w:rsid w:val="008E4DF6"/>
    <w:rsid w:val="008E5B0D"/>
    <w:rsid w:val="008E5FE7"/>
    <w:rsid w:val="008E661C"/>
    <w:rsid w:val="008E6B78"/>
    <w:rsid w:val="008E76E6"/>
    <w:rsid w:val="008E7D2B"/>
    <w:rsid w:val="008F077C"/>
    <w:rsid w:val="008F0C00"/>
    <w:rsid w:val="008F434B"/>
    <w:rsid w:val="008F4370"/>
    <w:rsid w:val="008F4DC6"/>
    <w:rsid w:val="008F53FA"/>
    <w:rsid w:val="008F5884"/>
    <w:rsid w:val="008F5B9C"/>
    <w:rsid w:val="008F7C4E"/>
    <w:rsid w:val="00900070"/>
    <w:rsid w:val="0090016F"/>
    <w:rsid w:val="00900B98"/>
    <w:rsid w:val="00902442"/>
    <w:rsid w:val="0090288C"/>
    <w:rsid w:val="009029D0"/>
    <w:rsid w:val="00903BF9"/>
    <w:rsid w:val="00903F62"/>
    <w:rsid w:val="00903FD1"/>
    <w:rsid w:val="00903FF7"/>
    <w:rsid w:val="00904A6F"/>
    <w:rsid w:val="00904AD7"/>
    <w:rsid w:val="009061FE"/>
    <w:rsid w:val="00907CDF"/>
    <w:rsid w:val="009104A3"/>
    <w:rsid w:val="009107A7"/>
    <w:rsid w:val="009113A7"/>
    <w:rsid w:val="009115DB"/>
    <w:rsid w:val="00912464"/>
    <w:rsid w:val="00912563"/>
    <w:rsid w:val="00912AE0"/>
    <w:rsid w:val="00912E4B"/>
    <w:rsid w:val="009130CF"/>
    <w:rsid w:val="0091327C"/>
    <w:rsid w:val="00913D17"/>
    <w:rsid w:val="00914158"/>
    <w:rsid w:val="00914C9D"/>
    <w:rsid w:val="00914EF2"/>
    <w:rsid w:val="009150BD"/>
    <w:rsid w:val="009155F9"/>
    <w:rsid w:val="0091598A"/>
    <w:rsid w:val="00915AE0"/>
    <w:rsid w:val="00915B49"/>
    <w:rsid w:val="00915CE8"/>
    <w:rsid w:val="0091674B"/>
    <w:rsid w:val="00917E80"/>
    <w:rsid w:val="00921288"/>
    <w:rsid w:val="00921615"/>
    <w:rsid w:val="00921ADB"/>
    <w:rsid w:val="00921D18"/>
    <w:rsid w:val="00922234"/>
    <w:rsid w:val="0092224D"/>
    <w:rsid w:val="0092288B"/>
    <w:rsid w:val="00923158"/>
    <w:rsid w:val="009231DB"/>
    <w:rsid w:val="0092326F"/>
    <w:rsid w:val="009232FB"/>
    <w:rsid w:val="0092498C"/>
    <w:rsid w:val="00924C2A"/>
    <w:rsid w:val="00925B8C"/>
    <w:rsid w:val="009265DD"/>
    <w:rsid w:val="00926A5A"/>
    <w:rsid w:val="00927065"/>
    <w:rsid w:val="00927171"/>
    <w:rsid w:val="0092734C"/>
    <w:rsid w:val="00927C0A"/>
    <w:rsid w:val="00927EFB"/>
    <w:rsid w:val="00927F50"/>
    <w:rsid w:val="009301C5"/>
    <w:rsid w:val="009305E2"/>
    <w:rsid w:val="00930A4F"/>
    <w:rsid w:val="00930B4F"/>
    <w:rsid w:val="009317CF"/>
    <w:rsid w:val="0093199B"/>
    <w:rsid w:val="0093199D"/>
    <w:rsid w:val="00931CF9"/>
    <w:rsid w:val="009321BA"/>
    <w:rsid w:val="00933737"/>
    <w:rsid w:val="00934FB7"/>
    <w:rsid w:val="009355D5"/>
    <w:rsid w:val="00936456"/>
    <w:rsid w:val="00936507"/>
    <w:rsid w:val="00936593"/>
    <w:rsid w:val="00940816"/>
    <w:rsid w:val="00940DC4"/>
    <w:rsid w:val="00941359"/>
    <w:rsid w:val="009418BA"/>
    <w:rsid w:val="00941B53"/>
    <w:rsid w:val="00941C4D"/>
    <w:rsid w:val="00942093"/>
    <w:rsid w:val="009420B9"/>
    <w:rsid w:val="009434AD"/>
    <w:rsid w:val="00944164"/>
    <w:rsid w:val="00944B05"/>
    <w:rsid w:val="00945D62"/>
    <w:rsid w:val="00946608"/>
    <w:rsid w:val="009469C1"/>
    <w:rsid w:val="00946AA1"/>
    <w:rsid w:val="0094720D"/>
    <w:rsid w:val="00947B08"/>
    <w:rsid w:val="00947B52"/>
    <w:rsid w:val="00947F4F"/>
    <w:rsid w:val="00950B7B"/>
    <w:rsid w:val="00951241"/>
    <w:rsid w:val="0095141A"/>
    <w:rsid w:val="00951C83"/>
    <w:rsid w:val="00952247"/>
    <w:rsid w:val="0095299D"/>
    <w:rsid w:val="009533EF"/>
    <w:rsid w:val="0095392A"/>
    <w:rsid w:val="00953993"/>
    <w:rsid w:val="009548C6"/>
    <w:rsid w:val="009554C5"/>
    <w:rsid w:val="009566CE"/>
    <w:rsid w:val="00956B9E"/>
    <w:rsid w:val="00956D25"/>
    <w:rsid w:val="009572DA"/>
    <w:rsid w:val="009573AE"/>
    <w:rsid w:val="00957667"/>
    <w:rsid w:val="00957BFB"/>
    <w:rsid w:val="00957C06"/>
    <w:rsid w:val="00960B2E"/>
    <w:rsid w:val="009615B3"/>
    <w:rsid w:val="0096171B"/>
    <w:rsid w:val="00961BE7"/>
    <w:rsid w:val="00961DD8"/>
    <w:rsid w:val="00961DEC"/>
    <w:rsid w:val="0096245A"/>
    <w:rsid w:val="00963536"/>
    <w:rsid w:val="00963B7A"/>
    <w:rsid w:val="00964602"/>
    <w:rsid w:val="00965499"/>
    <w:rsid w:val="009655E7"/>
    <w:rsid w:val="009657D6"/>
    <w:rsid w:val="00965BF4"/>
    <w:rsid w:val="0096607A"/>
    <w:rsid w:val="009660D7"/>
    <w:rsid w:val="00966506"/>
    <w:rsid w:val="00966583"/>
    <w:rsid w:val="00967569"/>
    <w:rsid w:val="00967A9C"/>
    <w:rsid w:val="00967BC0"/>
    <w:rsid w:val="0097074C"/>
    <w:rsid w:val="00970934"/>
    <w:rsid w:val="009711D3"/>
    <w:rsid w:val="00971542"/>
    <w:rsid w:val="0097183C"/>
    <w:rsid w:val="00971C0B"/>
    <w:rsid w:val="009723FB"/>
    <w:rsid w:val="00972447"/>
    <w:rsid w:val="00972FC8"/>
    <w:rsid w:val="009735A1"/>
    <w:rsid w:val="009738B8"/>
    <w:rsid w:val="0097494B"/>
    <w:rsid w:val="00974F91"/>
    <w:rsid w:val="00975074"/>
    <w:rsid w:val="00975BC2"/>
    <w:rsid w:val="00975FE6"/>
    <w:rsid w:val="00976215"/>
    <w:rsid w:val="00977187"/>
    <w:rsid w:val="00977649"/>
    <w:rsid w:val="00977846"/>
    <w:rsid w:val="00980B11"/>
    <w:rsid w:val="00980BA4"/>
    <w:rsid w:val="00980C07"/>
    <w:rsid w:val="00981943"/>
    <w:rsid w:val="00981CE2"/>
    <w:rsid w:val="009824E3"/>
    <w:rsid w:val="009827F7"/>
    <w:rsid w:val="00983135"/>
    <w:rsid w:val="00983CE9"/>
    <w:rsid w:val="00984558"/>
    <w:rsid w:val="009859C5"/>
    <w:rsid w:val="00986074"/>
    <w:rsid w:val="009860A1"/>
    <w:rsid w:val="0098653C"/>
    <w:rsid w:val="00986735"/>
    <w:rsid w:val="009870DA"/>
    <w:rsid w:val="009876FA"/>
    <w:rsid w:val="00987982"/>
    <w:rsid w:val="00990509"/>
    <w:rsid w:val="009908F7"/>
    <w:rsid w:val="00990BC0"/>
    <w:rsid w:val="00990D85"/>
    <w:rsid w:val="009915AD"/>
    <w:rsid w:val="00991B11"/>
    <w:rsid w:val="00992418"/>
    <w:rsid w:val="009926BE"/>
    <w:rsid w:val="00993335"/>
    <w:rsid w:val="00993BE5"/>
    <w:rsid w:val="00993FD1"/>
    <w:rsid w:val="009940DF"/>
    <w:rsid w:val="009946A2"/>
    <w:rsid w:val="00996205"/>
    <w:rsid w:val="0099640A"/>
    <w:rsid w:val="009967CF"/>
    <w:rsid w:val="00996DD5"/>
    <w:rsid w:val="00997CE6"/>
    <w:rsid w:val="009A057E"/>
    <w:rsid w:val="009A0651"/>
    <w:rsid w:val="009A0D8A"/>
    <w:rsid w:val="009A14E3"/>
    <w:rsid w:val="009A1AD0"/>
    <w:rsid w:val="009A27DC"/>
    <w:rsid w:val="009A2896"/>
    <w:rsid w:val="009A3504"/>
    <w:rsid w:val="009A386D"/>
    <w:rsid w:val="009A3C00"/>
    <w:rsid w:val="009A41B3"/>
    <w:rsid w:val="009A439F"/>
    <w:rsid w:val="009A445A"/>
    <w:rsid w:val="009A4A5D"/>
    <w:rsid w:val="009A4F98"/>
    <w:rsid w:val="009A519B"/>
    <w:rsid w:val="009A686A"/>
    <w:rsid w:val="009A6A15"/>
    <w:rsid w:val="009A7806"/>
    <w:rsid w:val="009A7CE3"/>
    <w:rsid w:val="009A7F64"/>
    <w:rsid w:val="009B000F"/>
    <w:rsid w:val="009B07F6"/>
    <w:rsid w:val="009B0E3D"/>
    <w:rsid w:val="009B1388"/>
    <w:rsid w:val="009B1A79"/>
    <w:rsid w:val="009B1D9B"/>
    <w:rsid w:val="009B2076"/>
    <w:rsid w:val="009B23F8"/>
    <w:rsid w:val="009B2FA6"/>
    <w:rsid w:val="009B3D82"/>
    <w:rsid w:val="009B45EE"/>
    <w:rsid w:val="009B4630"/>
    <w:rsid w:val="009B49FE"/>
    <w:rsid w:val="009B4FEF"/>
    <w:rsid w:val="009B6DCA"/>
    <w:rsid w:val="009B7372"/>
    <w:rsid w:val="009B737F"/>
    <w:rsid w:val="009B7C24"/>
    <w:rsid w:val="009C00E2"/>
    <w:rsid w:val="009C0A3B"/>
    <w:rsid w:val="009C144F"/>
    <w:rsid w:val="009C147F"/>
    <w:rsid w:val="009C1A5A"/>
    <w:rsid w:val="009C2564"/>
    <w:rsid w:val="009C2990"/>
    <w:rsid w:val="009C368E"/>
    <w:rsid w:val="009C3742"/>
    <w:rsid w:val="009C3CCE"/>
    <w:rsid w:val="009C3E70"/>
    <w:rsid w:val="009C428E"/>
    <w:rsid w:val="009C47FA"/>
    <w:rsid w:val="009C49B8"/>
    <w:rsid w:val="009C49E6"/>
    <w:rsid w:val="009C5733"/>
    <w:rsid w:val="009C58C1"/>
    <w:rsid w:val="009C668B"/>
    <w:rsid w:val="009C6876"/>
    <w:rsid w:val="009C6994"/>
    <w:rsid w:val="009C6C03"/>
    <w:rsid w:val="009C743E"/>
    <w:rsid w:val="009C7995"/>
    <w:rsid w:val="009D09BF"/>
    <w:rsid w:val="009D0A10"/>
    <w:rsid w:val="009D0A43"/>
    <w:rsid w:val="009D1548"/>
    <w:rsid w:val="009D1C66"/>
    <w:rsid w:val="009D2535"/>
    <w:rsid w:val="009D2FB1"/>
    <w:rsid w:val="009D327C"/>
    <w:rsid w:val="009D3360"/>
    <w:rsid w:val="009D41D9"/>
    <w:rsid w:val="009D4336"/>
    <w:rsid w:val="009D46EB"/>
    <w:rsid w:val="009D4C56"/>
    <w:rsid w:val="009D4FF0"/>
    <w:rsid w:val="009D5B7B"/>
    <w:rsid w:val="009D5BFA"/>
    <w:rsid w:val="009D5CF4"/>
    <w:rsid w:val="009D60A6"/>
    <w:rsid w:val="009D686E"/>
    <w:rsid w:val="009D69D1"/>
    <w:rsid w:val="009D6C52"/>
    <w:rsid w:val="009D6F1D"/>
    <w:rsid w:val="009D746C"/>
    <w:rsid w:val="009D77C9"/>
    <w:rsid w:val="009D77DB"/>
    <w:rsid w:val="009D7C79"/>
    <w:rsid w:val="009E1D73"/>
    <w:rsid w:val="009E2EE5"/>
    <w:rsid w:val="009E301C"/>
    <w:rsid w:val="009E4193"/>
    <w:rsid w:val="009E4905"/>
    <w:rsid w:val="009E4F9E"/>
    <w:rsid w:val="009E62A6"/>
    <w:rsid w:val="009E6A03"/>
    <w:rsid w:val="009E6E2B"/>
    <w:rsid w:val="009E7D39"/>
    <w:rsid w:val="009F0B0B"/>
    <w:rsid w:val="009F2227"/>
    <w:rsid w:val="009F22D2"/>
    <w:rsid w:val="009F2A8F"/>
    <w:rsid w:val="009F35BF"/>
    <w:rsid w:val="009F3FE2"/>
    <w:rsid w:val="009F400A"/>
    <w:rsid w:val="009F4358"/>
    <w:rsid w:val="009F4674"/>
    <w:rsid w:val="009F5EEA"/>
    <w:rsid w:val="009F6A9C"/>
    <w:rsid w:val="009F6D66"/>
    <w:rsid w:val="009F7493"/>
    <w:rsid w:val="00A00734"/>
    <w:rsid w:val="00A00C48"/>
    <w:rsid w:val="00A011E2"/>
    <w:rsid w:val="00A01212"/>
    <w:rsid w:val="00A0158E"/>
    <w:rsid w:val="00A0168A"/>
    <w:rsid w:val="00A017C7"/>
    <w:rsid w:val="00A018B6"/>
    <w:rsid w:val="00A0234D"/>
    <w:rsid w:val="00A024A3"/>
    <w:rsid w:val="00A025A5"/>
    <w:rsid w:val="00A02971"/>
    <w:rsid w:val="00A02C51"/>
    <w:rsid w:val="00A02F91"/>
    <w:rsid w:val="00A0390D"/>
    <w:rsid w:val="00A042F9"/>
    <w:rsid w:val="00A049D4"/>
    <w:rsid w:val="00A04BA4"/>
    <w:rsid w:val="00A05762"/>
    <w:rsid w:val="00A059BE"/>
    <w:rsid w:val="00A05EBD"/>
    <w:rsid w:val="00A06567"/>
    <w:rsid w:val="00A0715D"/>
    <w:rsid w:val="00A07359"/>
    <w:rsid w:val="00A0761B"/>
    <w:rsid w:val="00A07938"/>
    <w:rsid w:val="00A07F57"/>
    <w:rsid w:val="00A10825"/>
    <w:rsid w:val="00A10E3F"/>
    <w:rsid w:val="00A10F26"/>
    <w:rsid w:val="00A11442"/>
    <w:rsid w:val="00A1199D"/>
    <w:rsid w:val="00A13262"/>
    <w:rsid w:val="00A13D7E"/>
    <w:rsid w:val="00A13F31"/>
    <w:rsid w:val="00A14B47"/>
    <w:rsid w:val="00A14DFD"/>
    <w:rsid w:val="00A15453"/>
    <w:rsid w:val="00A156FD"/>
    <w:rsid w:val="00A15B03"/>
    <w:rsid w:val="00A15F6D"/>
    <w:rsid w:val="00A16346"/>
    <w:rsid w:val="00A16702"/>
    <w:rsid w:val="00A16982"/>
    <w:rsid w:val="00A16993"/>
    <w:rsid w:val="00A1720F"/>
    <w:rsid w:val="00A17990"/>
    <w:rsid w:val="00A17D06"/>
    <w:rsid w:val="00A17D3C"/>
    <w:rsid w:val="00A20618"/>
    <w:rsid w:val="00A2087C"/>
    <w:rsid w:val="00A20F83"/>
    <w:rsid w:val="00A2148B"/>
    <w:rsid w:val="00A21B1E"/>
    <w:rsid w:val="00A22313"/>
    <w:rsid w:val="00A22EE3"/>
    <w:rsid w:val="00A23577"/>
    <w:rsid w:val="00A23755"/>
    <w:rsid w:val="00A248B8"/>
    <w:rsid w:val="00A24BFE"/>
    <w:rsid w:val="00A26444"/>
    <w:rsid w:val="00A2727F"/>
    <w:rsid w:val="00A274C9"/>
    <w:rsid w:val="00A27EDE"/>
    <w:rsid w:val="00A27F2E"/>
    <w:rsid w:val="00A27FDB"/>
    <w:rsid w:val="00A3048D"/>
    <w:rsid w:val="00A305E5"/>
    <w:rsid w:val="00A3109A"/>
    <w:rsid w:val="00A314B7"/>
    <w:rsid w:val="00A31A4D"/>
    <w:rsid w:val="00A32488"/>
    <w:rsid w:val="00A329DC"/>
    <w:rsid w:val="00A33180"/>
    <w:rsid w:val="00A3338A"/>
    <w:rsid w:val="00A3368C"/>
    <w:rsid w:val="00A341B8"/>
    <w:rsid w:val="00A35309"/>
    <w:rsid w:val="00A353C0"/>
    <w:rsid w:val="00A36660"/>
    <w:rsid w:val="00A371BB"/>
    <w:rsid w:val="00A37317"/>
    <w:rsid w:val="00A37347"/>
    <w:rsid w:val="00A37381"/>
    <w:rsid w:val="00A37433"/>
    <w:rsid w:val="00A37E5D"/>
    <w:rsid w:val="00A41088"/>
    <w:rsid w:val="00A4118E"/>
    <w:rsid w:val="00A4129B"/>
    <w:rsid w:val="00A41629"/>
    <w:rsid w:val="00A4170E"/>
    <w:rsid w:val="00A41E3C"/>
    <w:rsid w:val="00A4216B"/>
    <w:rsid w:val="00A425DF"/>
    <w:rsid w:val="00A42931"/>
    <w:rsid w:val="00A42FA7"/>
    <w:rsid w:val="00A43036"/>
    <w:rsid w:val="00A4316F"/>
    <w:rsid w:val="00A434B1"/>
    <w:rsid w:val="00A43D3E"/>
    <w:rsid w:val="00A43F9A"/>
    <w:rsid w:val="00A440E5"/>
    <w:rsid w:val="00A458B9"/>
    <w:rsid w:val="00A463D0"/>
    <w:rsid w:val="00A4744A"/>
    <w:rsid w:val="00A475DF"/>
    <w:rsid w:val="00A47729"/>
    <w:rsid w:val="00A47AF8"/>
    <w:rsid w:val="00A47FDB"/>
    <w:rsid w:val="00A500A2"/>
    <w:rsid w:val="00A5030D"/>
    <w:rsid w:val="00A5091D"/>
    <w:rsid w:val="00A50C8B"/>
    <w:rsid w:val="00A50D29"/>
    <w:rsid w:val="00A50E9A"/>
    <w:rsid w:val="00A51821"/>
    <w:rsid w:val="00A52D47"/>
    <w:rsid w:val="00A53751"/>
    <w:rsid w:val="00A53A81"/>
    <w:rsid w:val="00A53F2C"/>
    <w:rsid w:val="00A55123"/>
    <w:rsid w:val="00A5551B"/>
    <w:rsid w:val="00A5594D"/>
    <w:rsid w:val="00A55A33"/>
    <w:rsid w:val="00A55D71"/>
    <w:rsid w:val="00A5610F"/>
    <w:rsid w:val="00A569F9"/>
    <w:rsid w:val="00A5718E"/>
    <w:rsid w:val="00A613D9"/>
    <w:rsid w:val="00A62857"/>
    <w:rsid w:val="00A62C75"/>
    <w:rsid w:val="00A632C1"/>
    <w:rsid w:val="00A63AAC"/>
    <w:rsid w:val="00A63B40"/>
    <w:rsid w:val="00A641F3"/>
    <w:rsid w:val="00A64688"/>
    <w:rsid w:val="00A647D9"/>
    <w:rsid w:val="00A64C31"/>
    <w:rsid w:val="00A64D71"/>
    <w:rsid w:val="00A654D1"/>
    <w:rsid w:val="00A66313"/>
    <w:rsid w:val="00A664A8"/>
    <w:rsid w:val="00A664B4"/>
    <w:rsid w:val="00A66C5E"/>
    <w:rsid w:val="00A672F3"/>
    <w:rsid w:val="00A70B39"/>
    <w:rsid w:val="00A71236"/>
    <w:rsid w:val="00A7145B"/>
    <w:rsid w:val="00A72298"/>
    <w:rsid w:val="00A74BC1"/>
    <w:rsid w:val="00A74CF7"/>
    <w:rsid w:val="00A759DE"/>
    <w:rsid w:val="00A75FF3"/>
    <w:rsid w:val="00A763CB"/>
    <w:rsid w:val="00A76A91"/>
    <w:rsid w:val="00A7747C"/>
    <w:rsid w:val="00A7798E"/>
    <w:rsid w:val="00A810C8"/>
    <w:rsid w:val="00A81556"/>
    <w:rsid w:val="00A81710"/>
    <w:rsid w:val="00A81DF3"/>
    <w:rsid w:val="00A82AC5"/>
    <w:rsid w:val="00A834AA"/>
    <w:rsid w:val="00A83CA0"/>
    <w:rsid w:val="00A83DB4"/>
    <w:rsid w:val="00A83F3F"/>
    <w:rsid w:val="00A840BC"/>
    <w:rsid w:val="00A844F8"/>
    <w:rsid w:val="00A84545"/>
    <w:rsid w:val="00A8487C"/>
    <w:rsid w:val="00A8561D"/>
    <w:rsid w:val="00A85ACA"/>
    <w:rsid w:val="00A85EE1"/>
    <w:rsid w:val="00A8604F"/>
    <w:rsid w:val="00A86A99"/>
    <w:rsid w:val="00A86AC3"/>
    <w:rsid w:val="00A87AEE"/>
    <w:rsid w:val="00A87E43"/>
    <w:rsid w:val="00A87FB0"/>
    <w:rsid w:val="00A90152"/>
    <w:rsid w:val="00A90632"/>
    <w:rsid w:val="00A912F3"/>
    <w:rsid w:val="00A91940"/>
    <w:rsid w:val="00A91B35"/>
    <w:rsid w:val="00A91B5C"/>
    <w:rsid w:val="00A9237B"/>
    <w:rsid w:val="00A925F0"/>
    <w:rsid w:val="00A927B0"/>
    <w:rsid w:val="00A92CCD"/>
    <w:rsid w:val="00A92ED1"/>
    <w:rsid w:val="00A92F2C"/>
    <w:rsid w:val="00A9341F"/>
    <w:rsid w:val="00A936D1"/>
    <w:rsid w:val="00A93859"/>
    <w:rsid w:val="00A93920"/>
    <w:rsid w:val="00A93E5E"/>
    <w:rsid w:val="00A94502"/>
    <w:rsid w:val="00A9597E"/>
    <w:rsid w:val="00A95C3B"/>
    <w:rsid w:val="00A96212"/>
    <w:rsid w:val="00A96762"/>
    <w:rsid w:val="00A97B43"/>
    <w:rsid w:val="00AA182A"/>
    <w:rsid w:val="00AA2679"/>
    <w:rsid w:val="00AA388E"/>
    <w:rsid w:val="00AA47E8"/>
    <w:rsid w:val="00AA529E"/>
    <w:rsid w:val="00AA52DA"/>
    <w:rsid w:val="00AA56B8"/>
    <w:rsid w:val="00AA65B5"/>
    <w:rsid w:val="00AA6B79"/>
    <w:rsid w:val="00AA6EF5"/>
    <w:rsid w:val="00AA738A"/>
    <w:rsid w:val="00AA7587"/>
    <w:rsid w:val="00AA7615"/>
    <w:rsid w:val="00AB0244"/>
    <w:rsid w:val="00AB0275"/>
    <w:rsid w:val="00AB03D6"/>
    <w:rsid w:val="00AB1264"/>
    <w:rsid w:val="00AB1957"/>
    <w:rsid w:val="00AB1FC1"/>
    <w:rsid w:val="00AB2281"/>
    <w:rsid w:val="00AB289F"/>
    <w:rsid w:val="00AB2BA7"/>
    <w:rsid w:val="00AB2BF9"/>
    <w:rsid w:val="00AB36AB"/>
    <w:rsid w:val="00AB3A6C"/>
    <w:rsid w:val="00AB3AAA"/>
    <w:rsid w:val="00AB3FF8"/>
    <w:rsid w:val="00AB5289"/>
    <w:rsid w:val="00AB57B8"/>
    <w:rsid w:val="00AB647F"/>
    <w:rsid w:val="00AB6F9F"/>
    <w:rsid w:val="00AB775D"/>
    <w:rsid w:val="00AB7823"/>
    <w:rsid w:val="00AC0869"/>
    <w:rsid w:val="00AC0F1C"/>
    <w:rsid w:val="00AC103D"/>
    <w:rsid w:val="00AC1330"/>
    <w:rsid w:val="00AC1B06"/>
    <w:rsid w:val="00AC246B"/>
    <w:rsid w:val="00AC2618"/>
    <w:rsid w:val="00AC2A16"/>
    <w:rsid w:val="00AC2B3A"/>
    <w:rsid w:val="00AC2BD0"/>
    <w:rsid w:val="00AC41D0"/>
    <w:rsid w:val="00AC442C"/>
    <w:rsid w:val="00AC49BA"/>
    <w:rsid w:val="00AC4D4F"/>
    <w:rsid w:val="00AC57CE"/>
    <w:rsid w:val="00AC5C79"/>
    <w:rsid w:val="00AC5D3F"/>
    <w:rsid w:val="00AC6F4C"/>
    <w:rsid w:val="00AC7813"/>
    <w:rsid w:val="00AC7F3C"/>
    <w:rsid w:val="00AD0788"/>
    <w:rsid w:val="00AD22DA"/>
    <w:rsid w:val="00AD4477"/>
    <w:rsid w:val="00AD45EC"/>
    <w:rsid w:val="00AD46F0"/>
    <w:rsid w:val="00AD56AA"/>
    <w:rsid w:val="00AD576B"/>
    <w:rsid w:val="00AD5927"/>
    <w:rsid w:val="00AD5F46"/>
    <w:rsid w:val="00AD6777"/>
    <w:rsid w:val="00AE0CB8"/>
    <w:rsid w:val="00AE1482"/>
    <w:rsid w:val="00AE14D1"/>
    <w:rsid w:val="00AE1F15"/>
    <w:rsid w:val="00AE2174"/>
    <w:rsid w:val="00AE2738"/>
    <w:rsid w:val="00AE3426"/>
    <w:rsid w:val="00AE3772"/>
    <w:rsid w:val="00AE3988"/>
    <w:rsid w:val="00AE4E95"/>
    <w:rsid w:val="00AE4EFB"/>
    <w:rsid w:val="00AE50D9"/>
    <w:rsid w:val="00AE5702"/>
    <w:rsid w:val="00AE6F94"/>
    <w:rsid w:val="00AE7AAB"/>
    <w:rsid w:val="00AE7D4D"/>
    <w:rsid w:val="00AF1719"/>
    <w:rsid w:val="00AF1937"/>
    <w:rsid w:val="00AF1AE3"/>
    <w:rsid w:val="00AF1E87"/>
    <w:rsid w:val="00AF2020"/>
    <w:rsid w:val="00AF2569"/>
    <w:rsid w:val="00AF2F88"/>
    <w:rsid w:val="00AF34C7"/>
    <w:rsid w:val="00AF376E"/>
    <w:rsid w:val="00AF3AD3"/>
    <w:rsid w:val="00AF409F"/>
    <w:rsid w:val="00AF5493"/>
    <w:rsid w:val="00AF5B41"/>
    <w:rsid w:val="00AF6EB3"/>
    <w:rsid w:val="00AF72C9"/>
    <w:rsid w:val="00AF744E"/>
    <w:rsid w:val="00AF7DC0"/>
    <w:rsid w:val="00B00204"/>
    <w:rsid w:val="00B00298"/>
    <w:rsid w:val="00B0075B"/>
    <w:rsid w:val="00B019AF"/>
    <w:rsid w:val="00B01E04"/>
    <w:rsid w:val="00B0239A"/>
    <w:rsid w:val="00B03472"/>
    <w:rsid w:val="00B0387E"/>
    <w:rsid w:val="00B042B3"/>
    <w:rsid w:val="00B0441D"/>
    <w:rsid w:val="00B04ACB"/>
    <w:rsid w:val="00B04AE5"/>
    <w:rsid w:val="00B0508F"/>
    <w:rsid w:val="00B055CE"/>
    <w:rsid w:val="00B066E5"/>
    <w:rsid w:val="00B07553"/>
    <w:rsid w:val="00B077AC"/>
    <w:rsid w:val="00B1123B"/>
    <w:rsid w:val="00B11A63"/>
    <w:rsid w:val="00B125DB"/>
    <w:rsid w:val="00B12905"/>
    <w:rsid w:val="00B13570"/>
    <w:rsid w:val="00B13DC2"/>
    <w:rsid w:val="00B13ECC"/>
    <w:rsid w:val="00B13F08"/>
    <w:rsid w:val="00B14365"/>
    <w:rsid w:val="00B153C5"/>
    <w:rsid w:val="00B15788"/>
    <w:rsid w:val="00B15F20"/>
    <w:rsid w:val="00B1700D"/>
    <w:rsid w:val="00B172C9"/>
    <w:rsid w:val="00B2023E"/>
    <w:rsid w:val="00B2063B"/>
    <w:rsid w:val="00B20736"/>
    <w:rsid w:val="00B20779"/>
    <w:rsid w:val="00B20F69"/>
    <w:rsid w:val="00B2278A"/>
    <w:rsid w:val="00B22E07"/>
    <w:rsid w:val="00B22FD5"/>
    <w:rsid w:val="00B2350C"/>
    <w:rsid w:val="00B236FD"/>
    <w:rsid w:val="00B237D3"/>
    <w:rsid w:val="00B23D45"/>
    <w:rsid w:val="00B2419E"/>
    <w:rsid w:val="00B24666"/>
    <w:rsid w:val="00B253E3"/>
    <w:rsid w:val="00B25C73"/>
    <w:rsid w:val="00B262CC"/>
    <w:rsid w:val="00B26898"/>
    <w:rsid w:val="00B26DCB"/>
    <w:rsid w:val="00B30056"/>
    <w:rsid w:val="00B31422"/>
    <w:rsid w:val="00B3233A"/>
    <w:rsid w:val="00B32700"/>
    <w:rsid w:val="00B32C0D"/>
    <w:rsid w:val="00B34084"/>
    <w:rsid w:val="00B341CD"/>
    <w:rsid w:val="00B3457F"/>
    <w:rsid w:val="00B3579F"/>
    <w:rsid w:val="00B3587F"/>
    <w:rsid w:val="00B36183"/>
    <w:rsid w:val="00B36317"/>
    <w:rsid w:val="00B37A4A"/>
    <w:rsid w:val="00B37DD0"/>
    <w:rsid w:val="00B4184B"/>
    <w:rsid w:val="00B41E72"/>
    <w:rsid w:val="00B42142"/>
    <w:rsid w:val="00B42BE9"/>
    <w:rsid w:val="00B430DA"/>
    <w:rsid w:val="00B431B2"/>
    <w:rsid w:val="00B434EB"/>
    <w:rsid w:val="00B4372A"/>
    <w:rsid w:val="00B449F4"/>
    <w:rsid w:val="00B47198"/>
    <w:rsid w:val="00B472D0"/>
    <w:rsid w:val="00B4760E"/>
    <w:rsid w:val="00B47CB1"/>
    <w:rsid w:val="00B50CB3"/>
    <w:rsid w:val="00B50CD2"/>
    <w:rsid w:val="00B50D31"/>
    <w:rsid w:val="00B512DA"/>
    <w:rsid w:val="00B51C45"/>
    <w:rsid w:val="00B51E94"/>
    <w:rsid w:val="00B521BA"/>
    <w:rsid w:val="00B525F6"/>
    <w:rsid w:val="00B52667"/>
    <w:rsid w:val="00B526F5"/>
    <w:rsid w:val="00B534DC"/>
    <w:rsid w:val="00B53EAB"/>
    <w:rsid w:val="00B54525"/>
    <w:rsid w:val="00B54758"/>
    <w:rsid w:val="00B55768"/>
    <w:rsid w:val="00B56497"/>
    <w:rsid w:val="00B56E7A"/>
    <w:rsid w:val="00B57857"/>
    <w:rsid w:val="00B57E6E"/>
    <w:rsid w:val="00B60764"/>
    <w:rsid w:val="00B60804"/>
    <w:rsid w:val="00B6096E"/>
    <w:rsid w:val="00B60F61"/>
    <w:rsid w:val="00B60FC6"/>
    <w:rsid w:val="00B61206"/>
    <w:rsid w:val="00B612DE"/>
    <w:rsid w:val="00B618F2"/>
    <w:rsid w:val="00B61A26"/>
    <w:rsid w:val="00B61F79"/>
    <w:rsid w:val="00B620B3"/>
    <w:rsid w:val="00B627DB"/>
    <w:rsid w:val="00B62A53"/>
    <w:rsid w:val="00B63583"/>
    <w:rsid w:val="00B6387D"/>
    <w:rsid w:val="00B6397D"/>
    <w:rsid w:val="00B6417D"/>
    <w:rsid w:val="00B646D9"/>
    <w:rsid w:val="00B646F5"/>
    <w:rsid w:val="00B647DC"/>
    <w:rsid w:val="00B649B1"/>
    <w:rsid w:val="00B649CE"/>
    <w:rsid w:val="00B64BCE"/>
    <w:rsid w:val="00B64C31"/>
    <w:rsid w:val="00B64DF4"/>
    <w:rsid w:val="00B67C2F"/>
    <w:rsid w:val="00B714A6"/>
    <w:rsid w:val="00B718EB"/>
    <w:rsid w:val="00B71ABB"/>
    <w:rsid w:val="00B71CE7"/>
    <w:rsid w:val="00B72668"/>
    <w:rsid w:val="00B73498"/>
    <w:rsid w:val="00B740A8"/>
    <w:rsid w:val="00B74337"/>
    <w:rsid w:val="00B7495B"/>
    <w:rsid w:val="00B75186"/>
    <w:rsid w:val="00B751C9"/>
    <w:rsid w:val="00B75C15"/>
    <w:rsid w:val="00B76197"/>
    <w:rsid w:val="00B76418"/>
    <w:rsid w:val="00B766F4"/>
    <w:rsid w:val="00B76864"/>
    <w:rsid w:val="00B76E12"/>
    <w:rsid w:val="00B772E0"/>
    <w:rsid w:val="00B777CD"/>
    <w:rsid w:val="00B7792F"/>
    <w:rsid w:val="00B801BB"/>
    <w:rsid w:val="00B80698"/>
    <w:rsid w:val="00B80705"/>
    <w:rsid w:val="00B8086F"/>
    <w:rsid w:val="00B80959"/>
    <w:rsid w:val="00B80A1F"/>
    <w:rsid w:val="00B80A7D"/>
    <w:rsid w:val="00B81528"/>
    <w:rsid w:val="00B81AB0"/>
    <w:rsid w:val="00B81D51"/>
    <w:rsid w:val="00B81F07"/>
    <w:rsid w:val="00B8277A"/>
    <w:rsid w:val="00B82B52"/>
    <w:rsid w:val="00B82C94"/>
    <w:rsid w:val="00B82F33"/>
    <w:rsid w:val="00B82F3B"/>
    <w:rsid w:val="00B832D5"/>
    <w:rsid w:val="00B836B1"/>
    <w:rsid w:val="00B839B5"/>
    <w:rsid w:val="00B84420"/>
    <w:rsid w:val="00B846C2"/>
    <w:rsid w:val="00B8470A"/>
    <w:rsid w:val="00B84F0D"/>
    <w:rsid w:val="00B850C7"/>
    <w:rsid w:val="00B85B89"/>
    <w:rsid w:val="00B87974"/>
    <w:rsid w:val="00B90003"/>
    <w:rsid w:val="00B9025C"/>
    <w:rsid w:val="00B904A6"/>
    <w:rsid w:val="00B9086E"/>
    <w:rsid w:val="00B90FAB"/>
    <w:rsid w:val="00B9139E"/>
    <w:rsid w:val="00B917E3"/>
    <w:rsid w:val="00B91AE4"/>
    <w:rsid w:val="00B92065"/>
    <w:rsid w:val="00B928D8"/>
    <w:rsid w:val="00B93FC7"/>
    <w:rsid w:val="00B94068"/>
    <w:rsid w:val="00B9486F"/>
    <w:rsid w:val="00B94EF0"/>
    <w:rsid w:val="00B9577F"/>
    <w:rsid w:val="00B95CA5"/>
    <w:rsid w:val="00B95E18"/>
    <w:rsid w:val="00B9613D"/>
    <w:rsid w:val="00B968EC"/>
    <w:rsid w:val="00B97015"/>
    <w:rsid w:val="00B97118"/>
    <w:rsid w:val="00BA11AE"/>
    <w:rsid w:val="00BA11F2"/>
    <w:rsid w:val="00BA246F"/>
    <w:rsid w:val="00BA2C39"/>
    <w:rsid w:val="00BA2FF3"/>
    <w:rsid w:val="00BA2FFF"/>
    <w:rsid w:val="00BA35C5"/>
    <w:rsid w:val="00BA36D9"/>
    <w:rsid w:val="00BA4380"/>
    <w:rsid w:val="00BA452F"/>
    <w:rsid w:val="00BA4C78"/>
    <w:rsid w:val="00BA4FC4"/>
    <w:rsid w:val="00BA551A"/>
    <w:rsid w:val="00BA5C99"/>
    <w:rsid w:val="00BA5ECC"/>
    <w:rsid w:val="00BA6A68"/>
    <w:rsid w:val="00BA6CB1"/>
    <w:rsid w:val="00BA7BD7"/>
    <w:rsid w:val="00BA7DA0"/>
    <w:rsid w:val="00BB04A0"/>
    <w:rsid w:val="00BB082C"/>
    <w:rsid w:val="00BB0A85"/>
    <w:rsid w:val="00BB2156"/>
    <w:rsid w:val="00BB26EC"/>
    <w:rsid w:val="00BB26ED"/>
    <w:rsid w:val="00BB278F"/>
    <w:rsid w:val="00BB29E8"/>
    <w:rsid w:val="00BB30FB"/>
    <w:rsid w:val="00BB3883"/>
    <w:rsid w:val="00BB4215"/>
    <w:rsid w:val="00BB42BF"/>
    <w:rsid w:val="00BB4553"/>
    <w:rsid w:val="00BB48D1"/>
    <w:rsid w:val="00BB6486"/>
    <w:rsid w:val="00BB6753"/>
    <w:rsid w:val="00BB67EE"/>
    <w:rsid w:val="00BB70DE"/>
    <w:rsid w:val="00BB7117"/>
    <w:rsid w:val="00BB73A3"/>
    <w:rsid w:val="00BB7850"/>
    <w:rsid w:val="00BB7D07"/>
    <w:rsid w:val="00BB7D7D"/>
    <w:rsid w:val="00BC000A"/>
    <w:rsid w:val="00BC0555"/>
    <w:rsid w:val="00BC0952"/>
    <w:rsid w:val="00BC09F4"/>
    <w:rsid w:val="00BC0A61"/>
    <w:rsid w:val="00BC0B6F"/>
    <w:rsid w:val="00BC13ED"/>
    <w:rsid w:val="00BC206A"/>
    <w:rsid w:val="00BC2685"/>
    <w:rsid w:val="00BC2758"/>
    <w:rsid w:val="00BC29C3"/>
    <w:rsid w:val="00BC2B7B"/>
    <w:rsid w:val="00BC2CFE"/>
    <w:rsid w:val="00BC36F9"/>
    <w:rsid w:val="00BC372F"/>
    <w:rsid w:val="00BC3C65"/>
    <w:rsid w:val="00BC3E7B"/>
    <w:rsid w:val="00BC3E88"/>
    <w:rsid w:val="00BC3F8B"/>
    <w:rsid w:val="00BC4AE8"/>
    <w:rsid w:val="00BC4D5C"/>
    <w:rsid w:val="00BC5CC3"/>
    <w:rsid w:val="00BC6530"/>
    <w:rsid w:val="00BC6858"/>
    <w:rsid w:val="00BD0210"/>
    <w:rsid w:val="00BD1A00"/>
    <w:rsid w:val="00BD1C57"/>
    <w:rsid w:val="00BD2077"/>
    <w:rsid w:val="00BD2638"/>
    <w:rsid w:val="00BD4A79"/>
    <w:rsid w:val="00BD5184"/>
    <w:rsid w:val="00BD5C4A"/>
    <w:rsid w:val="00BD5D37"/>
    <w:rsid w:val="00BD6192"/>
    <w:rsid w:val="00BD6DA9"/>
    <w:rsid w:val="00BD6FA0"/>
    <w:rsid w:val="00BD795C"/>
    <w:rsid w:val="00BD7EE8"/>
    <w:rsid w:val="00BE00BF"/>
    <w:rsid w:val="00BE0B03"/>
    <w:rsid w:val="00BE0F88"/>
    <w:rsid w:val="00BE1074"/>
    <w:rsid w:val="00BE1078"/>
    <w:rsid w:val="00BE1893"/>
    <w:rsid w:val="00BE27F0"/>
    <w:rsid w:val="00BE285C"/>
    <w:rsid w:val="00BE2A85"/>
    <w:rsid w:val="00BE3204"/>
    <w:rsid w:val="00BE3705"/>
    <w:rsid w:val="00BE37F4"/>
    <w:rsid w:val="00BE3A80"/>
    <w:rsid w:val="00BE437D"/>
    <w:rsid w:val="00BE46AC"/>
    <w:rsid w:val="00BE5378"/>
    <w:rsid w:val="00BE5D7C"/>
    <w:rsid w:val="00BE5F1D"/>
    <w:rsid w:val="00BE61F8"/>
    <w:rsid w:val="00BE66C0"/>
    <w:rsid w:val="00BE7263"/>
    <w:rsid w:val="00BF0856"/>
    <w:rsid w:val="00BF0E5A"/>
    <w:rsid w:val="00BF160E"/>
    <w:rsid w:val="00BF262B"/>
    <w:rsid w:val="00BF2C0E"/>
    <w:rsid w:val="00BF2F64"/>
    <w:rsid w:val="00BF34A2"/>
    <w:rsid w:val="00BF359F"/>
    <w:rsid w:val="00BF3E24"/>
    <w:rsid w:val="00BF441E"/>
    <w:rsid w:val="00BF4EC0"/>
    <w:rsid w:val="00BF5441"/>
    <w:rsid w:val="00BF5B10"/>
    <w:rsid w:val="00BF5FF4"/>
    <w:rsid w:val="00BF6253"/>
    <w:rsid w:val="00BF62EA"/>
    <w:rsid w:val="00BF63D0"/>
    <w:rsid w:val="00BF6479"/>
    <w:rsid w:val="00BF75B5"/>
    <w:rsid w:val="00BF7AF4"/>
    <w:rsid w:val="00BF7C0D"/>
    <w:rsid w:val="00C000CD"/>
    <w:rsid w:val="00C0016C"/>
    <w:rsid w:val="00C010CB"/>
    <w:rsid w:val="00C01904"/>
    <w:rsid w:val="00C01A04"/>
    <w:rsid w:val="00C01EA5"/>
    <w:rsid w:val="00C0237F"/>
    <w:rsid w:val="00C03371"/>
    <w:rsid w:val="00C0367C"/>
    <w:rsid w:val="00C039FB"/>
    <w:rsid w:val="00C03E0F"/>
    <w:rsid w:val="00C04260"/>
    <w:rsid w:val="00C04411"/>
    <w:rsid w:val="00C047F4"/>
    <w:rsid w:val="00C052AE"/>
    <w:rsid w:val="00C05681"/>
    <w:rsid w:val="00C05836"/>
    <w:rsid w:val="00C05BA5"/>
    <w:rsid w:val="00C06047"/>
    <w:rsid w:val="00C06A52"/>
    <w:rsid w:val="00C06CA8"/>
    <w:rsid w:val="00C0718C"/>
    <w:rsid w:val="00C072C6"/>
    <w:rsid w:val="00C07F48"/>
    <w:rsid w:val="00C102BD"/>
    <w:rsid w:val="00C11ADD"/>
    <w:rsid w:val="00C12056"/>
    <w:rsid w:val="00C1237F"/>
    <w:rsid w:val="00C14A7D"/>
    <w:rsid w:val="00C15DCE"/>
    <w:rsid w:val="00C15FF7"/>
    <w:rsid w:val="00C16047"/>
    <w:rsid w:val="00C162D4"/>
    <w:rsid w:val="00C166E7"/>
    <w:rsid w:val="00C16854"/>
    <w:rsid w:val="00C174DB"/>
    <w:rsid w:val="00C208E7"/>
    <w:rsid w:val="00C2090B"/>
    <w:rsid w:val="00C20973"/>
    <w:rsid w:val="00C21085"/>
    <w:rsid w:val="00C210F7"/>
    <w:rsid w:val="00C21291"/>
    <w:rsid w:val="00C21593"/>
    <w:rsid w:val="00C22019"/>
    <w:rsid w:val="00C22E9A"/>
    <w:rsid w:val="00C2351C"/>
    <w:rsid w:val="00C244DF"/>
    <w:rsid w:val="00C245C6"/>
    <w:rsid w:val="00C24F14"/>
    <w:rsid w:val="00C256CA"/>
    <w:rsid w:val="00C25A8E"/>
    <w:rsid w:val="00C25B42"/>
    <w:rsid w:val="00C25DA6"/>
    <w:rsid w:val="00C26024"/>
    <w:rsid w:val="00C260F0"/>
    <w:rsid w:val="00C262E4"/>
    <w:rsid w:val="00C27241"/>
    <w:rsid w:val="00C27AD9"/>
    <w:rsid w:val="00C309C8"/>
    <w:rsid w:val="00C3121B"/>
    <w:rsid w:val="00C324EE"/>
    <w:rsid w:val="00C325FC"/>
    <w:rsid w:val="00C33474"/>
    <w:rsid w:val="00C33878"/>
    <w:rsid w:val="00C33B5E"/>
    <w:rsid w:val="00C33D4F"/>
    <w:rsid w:val="00C33D50"/>
    <w:rsid w:val="00C349FE"/>
    <w:rsid w:val="00C34C8A"/>
    <w:rsid w:val="00C35255"/>
    <w:rsid w:val="00C35AA2"/>
    <w:rsid w:val="00C362A9"/>
    <w:rsid w:val="00C37825"/>
    <w:rsid w:val="00C37D1A"/>
    <w:rsid w:val="00C40826"/>
    <w:rsid w:val="00C40C84"/>
    <w:rsid w:val="00C4271A"/>
    <w:rsid w:val="00C4285B"/>
    <w:rsid w:val="00C428EB"/>
    <w:rsid w:val="00C42ED7"/>
    <w:rsid w:val="00C43931"/>
    <w:rsid w:val="00C43C9C"/>
    <w:rsid w:val="00C4400C"/>
    <w:rsid w:val="00C44088"/>
    <w:rsid w:val="00C4499A"/>
    <w:rsid w:val="00C449F1"/>
    <w:rsid w:val="00C476EB"/>
    <w:rsid w:val="00C51045"/>
    <w:rsid w:val="00C51BEE"/>
    <w:rsid w:val="00C51C24"/>
    <w:rsid w:val="00C52DCB"/>
    <w:rsid w:val="00C53170"/>
    <w:rsid w:val="00C53427"/>
    <w:rsid w:val="00C535FC"/>
    <w:rsid w:val="00C53A53"/>
    <w:rsid w:val="00C53C31"/>
    <w:rsid w:val="00C543B4"/>
    <w:rsid w:val="00C54AF8"/>
    <w:rsid w:val="00C568E7"/>
    <w:rsid w:val="00C56B2C"/>
    <w:rsid w:val="00C5706D"/>
    <w:rsid w:val="00C571E1"/>
    <w:rsid w:val="00C57D46"/>
    <w:rsid w:val="00C60683"/>
    <w:rsid w:val="00C61157"/>
    <w:rsid w:val="00C61428"/>
    <w:rsid w:val="00C6165C"/>
    <w:rsid w:val="00C61A9C"/>
    <w:rsid w:val="00C621D2"/>
    <w:rsid w:val="00C622EA"/>
    <w:rsid w:val="00C623D2"/>
    <w:rsid w:val="00C62910"/>
    <w:rsid w:val="00C62CA9"/>
    <w:rsid w:val="00C62FE3"/>
    <w:rsid w:val="00C63AB7"/>
    <w:rsid w:val="00C64451"/>
    <w:rsid w:val="00C64E55"/>
    <w:rsid w:val="00C65493"/>
    <w:rsid w:val="00C654AC"/>
    <w:rsid w:val="00C66701"/>
    <w:rsid w:val="00C6688C"/>
    <w:rsid w:val="00C66F9D"/>
    <w:rsid w:val="00C66FE6"/>
    <w:rsid w:val="00C67829"/>
    <w:rsid w:val="00C67EA4"/>
    <w:rsid w:val="00C70051"/>
    <w:rsid w:val="00C711B2"/>
    <w:rsid w:val="00C71A95"/>
    <w:rsid w:val="00C724A7"/>
    <w:rsid w:val="00C724AC"/>
    <w:rsid w:val="00C72B81"/>
    <w:rsid w:val="00C72EDF"/>
    <w:rsid w:val="00C72F1E"/>
    <w:rsid w:val="00C73E96"/>
    <w:rsid w:val="00C749DB"/>
    <w:rsid w:val="00C7530B"/>
    <w:rsid w:val="00C76600"/>
    <w:rsid w:val="00C76752"/>
    <w:rsid w:val="00C76982"/>
    <w:rsid w:val="00C76EC2"/>
    <w:rsid w:val="00C778FA"/>
    <w:rsid w:val="00C778FD"/>
    <w:rsid w:val="00C80AAB"/>
    <w:rsid w:val="00C8118A"/>
    <w:rsid w:val="00C8174F"/>
    <w:rsid w:val="00C82127"/>
    <w:rsid w:val="00C825BD"/>
    <w:rsid w:val="00C829EA"/>
    <w:rsid w:val="00C82CB0"/>
    <w:rsid w:val="00C8311A"/>
    <w:rsid w:val="00C8355A"/>
    <w:rsid w:val="00C839EA"/>
    <w:rsid w:val="00C83DEA"/>
    <w:rsid w:val="00C846C9"/>
    <w:rsid w:val="00C846E2"/>
    <w:rsid w:val="00C85612"/>
    <w:rsid w:val="00C85651"/>
    <w:rsid w:val="00C85B97"/>
    <w:rsid w:val="00C86091"/>
    <w:rsid w:val="00C86DCF"/>
    <w:rsid w:val="00C86DD2"/>
    <w:rsid w:val="00C87C66"/>
    <w:rsid w:val="00C87FFC"/>
    <w:rsid w:val="00C90837"/>
    <w:rsid w:val="00C90C1B"/>
    <w:rsid w:val="00C9187F"/>
    <w:rsid w:val="00C92535"/>
    <w:rsid w:val="00C925A7"/>
    <w:rsid w:val="00C928EF"/>
    <w:rsid w:val="00C93503"/>
    <w:rsid w:val="00C94103"/>
    <w:rsid w:val="00C9462D"/>
    <w:rsid w:val="00C95547"/>
    <w:rsid w:val="00C95686"/>
    <w:rsid w:val="00C96172"/>
    <w:rsid w:val="00C96716"/>
    <w:rsid w:val="00C96AB3"/>
    <w:rsid w:val="00C96B96"/>
    <w:rsid w:val="00C972E9"/>
    <w:rsid w:val="00C97B75"/>
    <w:rsid w:val="00CA2298"/>
    <w:rsid w:val="00CA2CCE"/>
    <w:rsid w:val="00CA324F"/>
    <w:rsid w:val="00CA37B7"/>
    <w:rsid w:val="00CA3FD7"/>
    <w:rsid w:val="00CA4798"/>
    <w:rsid w:val="00CA4C6A"/>
    <w:rsid w:val="00CA4C9B"/>
    <w:rsid w:val="00CA4CDD"/>
    <w:rsid w:val="00CA50A3"/>
    <w:rsid w:val="00CA5529"/>
    <w:rsid w:val="00CA55BB"/>
    <w:rsid w:val="00CA5E8B"/>
    <w:rsid w:val="00CA5F27"/>
    <w:rsid w:val="00CA6076"/>
    <w:rsid w:val="00CA61D8"/>
    <w:rsid w:val="00CA6B02"/>
    <w:rsid w:val="00CA6C82"/>
    <w:rsid w:val="00CA6F57"/>
    <w:rsid w:val="00CA7283"/>
    <w:rsid w:val="00CB12DD"/>
    <w:rsid w:val="00CB1C49"/>
    <w:rsid w:val="00CB1F89"/>
    <w:rsid w:val="00CB1FB6"/>
    <w:rsid w:val="00CB1FFC"/>
    <w:rsid w:val="00CB2114"/>
    <w:rsid w:val="00CB25B2"/>
    <w:rsid w:val="00CB27AB"/>
    <w:rsid w:val="00CB2D55"/>
    <w:rsid w:val="00CB3D1F"/>
    <w:rsid w:val="00CB3DBD"/>
    <w:rsid w:val="00CB4879"/>
    <w:rsid w:val="00CB5B62"/>
    <w:rsid w:val="00CB5CCD"/>
    <w:rsid w:val="00CB666E"/>
    <w:rsid w:val="00CB6671"/>
    <w:rsid w:val="00CB69DA"/>
    <w:rsid w:val="00CB7089"/>
    <w:rsid w:val="00CB720B"/>
    <w:rsid w:val="00CB753B"/>
    <w:rsid w:val="00CB7D2A"/>
    <w:rsid w:val="00CC03A6"/>
    <w:rsid w:val="00CC0431"/>
    <w:rsid w:val="00CC0613"/>
    <w:rsid w:val="00CC07BE"/>
    <w:rsid w:val="00CC0D7E"/>
    <w:rsid w:val="00CC12A5"/>
    <w:rsid w:val="00CC1FCE"/>
    <w:rsid w:val="00CC23E2"/>
    <w:rsid w:val="00CC24AB"/>
    <w:rsid w:val="00CC2738"/>
    <w:rsid w:val="00CC2B91"/>
    <w:rsid w:val="00CC38A0"/>
    <w:rsid w:val="00CC518C"/>
    <w:rsid w:val="00CC537F"/>
    <w:rsid w:val="00CC6478"/>
    <w:rsid w:val="00CC74E8"/>
    <w:rsid w:val="00CC7644"/>
    <w:rsid w:val="00CD09BA"/>
    <w:rsid w:val="00CD0C53"/>
    <w:rsid w:val="00CD1319"/>
    <w:rsid w:val="00CD1B94"/>
    <w:rsid w:val="00CD2892"/>
    <w:rsid w:val="00CD3149"/>
    <w:rsid w:val="00CD35EE"/>
    <w:rsid w:val="00CD3B2E"/>
    <w:rsid w:val="00CD3B3A"/>
    <w:rsid w:val="00CD3B58"/>
    <w:rsid w:val="00CD3CAC"/>
    <w:rsid w:val="00CD4F9F"/>
    <w:rsid w:val="00CD5DA6"/>
    <w:rsid w:val="00CD652A"/>
    <w:rsid w:val="00CD6D14"/>
    <w:rsid w:val="00CD6DEE"/>
    <w:rsid w:val="00CD780D"/>
    <w:rsid w:val="00CD786D"/>
    <w:rsid w:val="00CD78D4"/>
    <w:rsid w:val="00CE0017"/>
    <w:rsid w:val="00CE1CE8"/>
    <w:rsid w:val="00CE231D"/>
    <w:rsid w:val="00CE304D"/>
    <w:rsid w:val="00CE30E7"/>
    <w:rsid w:val="00CE35A0"/>
    <w:rsid w:val="00CE38CF"/>
    <w:rsid w:val="00CE3B3B"/>
    <w:rsid w:val="00CE4308"/>
    <w:rsid w:val="00CE4BB0"/>
    <w:rsid w:val="00CE5759"/>
    <w:rsid w:val="00CE61EE"/>
    <w:rsid w:val="00CE6605"/>
    <w:rsid w:val="00CE6833"/>
    <w:rsid w:val="00CE6A15"/>
    <w:rsid w:val="00CE6F8F"/>
    <w:rsid w:val="00CE7916"/>
    <w:rsid w:val="00CE7993"/>
    <w:rsid w:val="00CF05BA"/>
    <w:rsid w:val="00CF05E4"/>
    <w:rsid w:val="00CF0B8C"/>
    <w:rsid w:val="00CF0EA9"/>
    <w:rsid w:val="00CF0F83"/>
    <w:rsid w:val="00CF18BA"/>
    <w:rsid w:val="00CF2388"/>
    <w:rsid w:val="00CF2A78"/>
    <w:rsid w:val="00CF2B44"/>
    <w:rsid w:val="00CF38F4"/>
    <w:rsid w:val="00CF44B0"/>
    <w:rsid w:val="00CF56C1"/>
    <w:rsid w:val="00CF5A22"/>
    <w:rsid w:val="00CF5A68"/>
    <w:rsid w:val="00CF5F7B"/>
    <w:rsid w:val="00CF6154"/>
    <w:rsid w:val="00CF61C8"/>
    <w:rsid w:val="00CF6A74"/>
    <w:rsid w:val="00CF7E18"/>
    <w:rsid w:val="00CF7FF3"/>
    <w:rsid w:val="00D00273"/>
    <w:rsid w:val="00D00924"/>
    <w:rsid w:val="00D01011"/>
    <w:rsid w:val="00D010B3"/>
    <w:rsid w:val="00D011A3"/>
    <w:rsid w:val="00D013D2"/>
    <w:rsid w:val="00D022CB"/>
    <w:rsid w:val="00D037DB"/>
    <w:rsid w:val="00D03AB6"/>
    <w:rsid w:val="00D04320"/>
    <w:rsid w:val="00D05AEC"/>
    <w:rsid w:val="00D06C7A"/>
    <w:rsid w:val="00D07709"/>
    <w:rsid w:val="00D077A5"/>
    <w:rsid w:val="00D106AE"/>
    <w:rsid w:val="00D109E6"/>
    <w:rsid w:val="00D10AA7"/>
    <w:rsid w:val="00D11C0B"/>
    <w:rsid w:val="00D121B7"/>
    <w:rsid w:val="00D12E86"/>
    <w:rsid w:val="00D1399F"/>
    <w:rsid w:val="00D13B65"/>
    <w:rsid w:val="00D13CE3"/>
    <w:rsid w:val="00D13E0D"/>
    <w:rsid w:val="00D13FC7"/>
    <w:rsid w:val="00D14CAE"/>
    <w:rsid w:val="00D1554A"/>
    <w:rsid w:val="00D157A2"/>
    <w:rsid w:val="00D15D9C"/>
    <w:rsid w:val="00D15F91"/>
    <w:rsid w:val="00D16852"/>
    <w:rsid w:val="00D16D5B"/>
    <w:rsid w:val="00D17142"/>
    <w:rsid w:val="00D173CE"/>
    <w:rsid w:val="00D177FD"/>
    <w:rsid w:val="00D17E23"/>
    <w:rsid w:val="00D20586"/>
    <w:rsid w:val="00D20B60"/>
    <w:rsid w:val="00D2183C"/>
    <w:rsid w:val="00D21B14"/>
    <w:rsid w:val="00D2225B"/>
    <w:rsid w:val="00D2243D"/>
    <w:rsid w:val="00D22657"/>
    <w:rsid w:val="00D22C3C"/>
    <w:rsid w:val="00D2310C"/>
    <w:rsid w:val="00D2415E"/>
    <w:rsid w:val="00D24CE8"/>
    <w:rsid w:val="00D24D68"/>
    <w:rsid w:val="00D25303"/>
    <w:rsid w:val="00D254BE"/>
    <w:rsid w:val="00D2582C"/>
    <w:rsid w:val="00D2666A"/>
    <w:rsid w:val="00D26C36"/>
    <w:rsid w:val="00D27059"/>
    <w:rsid w:val="00D27B1D"/>
    <w:rsid w:val="00D30008"/>
    <w:rsid w:val="00D3066B"/>
    <w:rsid w:val="00D30B87"/>
    <w:rsid w:val="00D31D25"/>
    <w:rsid w:val="00D3204B"/>
    <w:rsid w:val="00D3213A"/>
    <w:rsid w:val="00D325A7"/>
    <w:rsid w:val="00D337C7"/>
    <w:rsid w:val="00D3397B"/>
    <w:rsid w:val="00D33FBE"/>
    <w:rsid w:val="00D3489D"/>
    <w:rsid w:val="00D34FE6"/>
    <w:rsid w:val="00D354CB"/>
    <w:rsid w:val="00D355C7"/>
    <w:rsid w:val="00D356BD"/>
    <w:rsid w:val="00D36398"/>
    <w:rsid w:val="00D369F6"/>
    <w:rsid w:val="00D36CF7"/>
    <w:rsid w:val="00D36E4F"/>
    <w:rsid w:val="00D37111"/>
    <w:rsid w:val="00D374AD"/>
    <w:rsid w:val="00D37D06"/>
    <w:rsid w:val="00D37E40"/>
    <w:rsid w:val="00D40496"/>
    <w:rsid w:val="00D407F7"/>
    <w:rsid w:val="00D41244"/>
    <w:rsid w:val="00D4130D"/>
    <w:rsid w:val="00D413A1"/>
    <w:rsid w:val="00D41608"/>
    <w:rsid w:val="00D42EDF"/>
    <w:rsid w:val="00D431E5"/>
    <w:rsid w:val="00D439D0"/>
    <w:rsid w:val="00D43D83"/>
    <w:rsid w:val="00D444D6"/>
    <w:rsid w:val="00D44D87"/>
    <w:rsid w:val="00D45CBA"/>
    <w:rsid w:val="00D463FD"/>
    <w:rsid w:val="00D4676D"/>
    <w:rsid w:val="00D46C71"/>
    <w:rsid w:val="00D4704F"/>
    <w:rsid w:val="00D470A6"/>
    <w:rsid w:val="00D47D5F"/>
    <w:rsid w:val="00D50095"/>
    <w:rsid w:val="00D50128"/>
    <w:rsid w:val="00D50B22"/>
    <w:rsid w:val="00D5132D"/>
    <w:rsid w:val="00D51746"/>
    <w:rsid w:val="00D518C4"/>
    <w:rsid w:val="00D523EA"/>
    <w:rsid w:val="00D52585"/>
    <w:rsid w:val="00D52627"/>
    <w:rsid w:val="00D5271C"/>
    <w:rsid w:val="00D5347A"/>
    <w:rsid w:val="00D53483"/>
    <w:rsid w:val="00D53E27"/>
    <w:rsid w:val="00D54F1B"/>
    <w:rsid w:val="00D55469"/>
    <w:rsid w:val="00D56453"/>
    <w:rsid w:val="00D56C0B"/>
    <w:rsid w:val="00D56CFC"/>
    <w:rsid w:val="00D56D68"/>
    <w:rsid w:val="00D57B3E"/>
    <w:rsid w:val="00D57D23"/>
    <w:rsid w:val="00D609CF"/>
    <w:rsid w:val="00D61205"/>
    <w:rsid w:val="00D61321"/>
    <w:rsid w:val="00D616CC"/>
    <w:rsid w:val="00D61D14"/>
    <w:rsid w:val="00D624A4"/>
    <w:rsid w:val="00D628E9"/>
    <w:rsid w:val="00D63306"/>
    <w:rsid w:val="00D63496"/>
    <w:rsid w:val="00D63570"/>
    <w:rsid w:val="00D641D5"/>
    <w:rsid w:val="00D65217"/>
    <w:rsid w:val="00D6537D"/>
    <w:rsid w:val="00D65C66"/>
    <w:rsid w:val="00D65CDE"/>
    <w:rsid w:val="00D661AF"/>
    <w:rsid w:val="00D66289"/>
    <w:rsid w:val="00D666F3"/>
    <w:rsid w:val="00D6699C"/>
    <w:rsid w:val="00D66E8A"/>
    <w:rsid w:val="00D66F8E"/>
    <w:rsid w:val="00D676C6"/>
    <w:rsid w:val="00D679B1"/>
    <w:rsid w:val="00D70625"/>
    <w:rsid w:val="00D70C22"/>
    <w:rsid w:val="00D70CBF"/>
    <w:rsid w:val="00D70EAB"/>
    <w:rsid w:val="00D71003"/>
    <w:rsid w:val="00D71174"/>
    <w:rsid w:val="00D71EA3"/>
    <w:rsid w:val="00D721E2"/>
    <w:rsid w:val="00D72BB5"/>
    <w:rsid w:val="00D72C38"/>
    <w:rsid w:val="00D732F4"/>
    <w:rsid w:val="00D73410"/>
    <w:rsid w:val="00D73C43"/>
    <w:rsid w:val="00D740B7"/>
    <w:rsid w:val="00D74C2E"/>
    <w:rsid w:val="00D74E16"/>
    <w:rsid w:val="00D75A71"/>
    <w:rsid w:val="00D75D98"/>
    <w:rsid w:val="00D7629C"/>
    <w:rsid w:val="00D76AAC"/>
    <w:rsid w:val="00D76C11"/>
    <w:rsid w:val="00D77013"/>
    <w:rsid w:val="00D7748A"/>
    <w:rsid w:val="00D77E79"/>
    <w:rsid w:val="00D80A92"/>
    <w:rsid w:val="00D81279"/>
    <w:rsid w:val="00D81826"/>
    <w:rsid w:val="00D81D7E"/>
    <w:rsid w:val="00D8268E"/>
    <w:rsid w:val="00D82D31"/>
    <w:rsid w:val="00D82F4F"/>
    <w:rsid w:val="00D833D6"/>
    <w:rsid w:val="00D83AB1"/>
    <w:rsid w:val="00D84874"/>
    <w:rsid w:val="00D85E93"/>
    <w:rsid w:val="00D860A5"/>
    <w:rsid w:val="00D86536"/>
    <w:rsid w:val="00D86D69"/>
    <w:rsid w:val="00D86ED3"/>
    <w:rsid w:val="00D877CE"/>
    <w:rsid w:val="00D90358"/>
    <w:rsid w:val="00D9116E"/>
    <w:rsid w:val="00D9204D"/>
    <w:rsid w:val="00D92535"/>
    <w:rsid w:val="00D92890"/>
    <w:rsid w:val="00D93210"/>
    <w:rsid w:val="00D93441"/>
    <w:rsid w:val="00D93DDD"/>
    <w:rsid w:val="00D94361"/>
    <w:rsid w:val="00D94728"/>
    <w:rsid w:val="00D95CF7"/>
    <w:rsid w:val="00D97577"/>
    <w:rsid w:val="00D97DFB"/>
    <w:rsid w:val="00DA0E7C"/>
    <w:rsid w:val="00DA15D7"/>
    <w:rsid w:val="00DA18E8"/>
    <w:rsid w:val="00DA1C5D"/>
    <w:rsid w:val="00DA2C7B"/>
    <w:rsid w:val="00DA329A"/>
    <w:rsid w:val="00DA3491"/>
    <w:rsid w:val="00DA41FA"/>
    <w:rsid w:val="00DA4763"/>
    <w:rsid w:val="00DA484A"/>
    <w:rsid w:val="00DA4C85"/>
    <w:rsid w:val="00DA54A0"/>
    <w:rsid w:val="00DA57F4"/>
    <w:rsid w:val="00DA611E"/>
    <w:rsid w:val="00DA6479"/>
    <w:rsid w:val="00DA73AC"/>
    <w:rsid w:val="00DA7409"/>
    <w:rsid w:val="00DB0780"/>
    <w:rsid w:val="00DB0CB2"/>
    <w:rsid w:val="00DB0EAF"/>
    <w:rsid w:val="00DB17EE"/>
    <w:rsid w:val="00DB1ACB"/>
    <w:rsid w:val="00DB2066"/>
    <w:rsid w:val="00DB2371"/>
    <w:rsid w:val="00DB2B8B"/>
    <w:rsid w:val="00DB34BA"/>
    <w:rsid w:val="00DB384D"/>
    <w:rsid w:val="00DB3971"/>
    <w:rsid w:val="00DB3D1D"/>
    <w:rsid w:val="00DB4571"/>
    <w:rsid w:val="00DB48FE"/>
    <w:rsid w:val="00DB4DEF"/>
    <w:rsid w:val="00DB4F0F"/>
    <w:rsid w:val="00DB5234"/>
    <w:rsid w:val="00DB5D32"/>
    <w:rsid w:val="00DB5D4F"/>
    <w:rsid w:val="00DB70BD"/>
    <w:rsid w:val="00DB728D"/>
    <w:rsid w:val="00DB765C"/>
    <w:rsid w:val="00DB76A3"/>
    <w:rsid w:val="00DB78CE"/>
    <w:rsid w:val="00DB7A61"/>
    <w:rsid w:val="00DB7CB3"/>
    <w:rsid w:val="00DC120C"/>
    <w:rsid w:val="00DC13F4"/>
    <w:rsid w:val="00DC1A5E"/>
    <w:rsid w:val="00DC20B8"/>
    <w:rsid w:val="00DC2C82"/>
    <w:rsid w:val="00DC3A6A"/>
    <w:rsid w:val="00DC49A3"/>
    <w:rsid w:val="00DC568E"/>
    <w:rsid w:val="00DC5D05"/>
    <w:rsid w:val="00DC5D77"/>
    <w:rsid w:val="00DC60C0"/>
    <w:rsid w:val="00DC6193"/>
    <w:rsid w:val="00DC62B1"/>
    <w:rsid w:val="00DC7054"/>
    <w:rsid w:val="00DC70FF"/>
    <w:rsid w:val="00DD09B9"/>
    <w:rsid w:val="00DD0BC6"/>
    <w:rsid w:val="00DD1366"/>
    <w:rsid w:val="00DD1460"/>
    <w:rsid w:val="00DD2295"/>
    <w:rsid w:val="00DD2425"/>
    <w:rsid w:val="00DD35FC"/>
    <w:rsid w:val="00DD4D09"/>
    <w:rsid w:val="00DD564F"/>
    <w:rsid w:val="00DD63C1"/>
    <w:rsid w:val="00DD7935"/>
    <w:rsid w:val="00DD7BC9"/>
    <w:rsid w:val="00DD7C0F"/>
    <w:rsid w:val="00DE0ECF"/>
    <w:rsid w:val="00DE1CC5"/>
    <w:rsid w:val="00DE2693"/>
    <w:rsid w:val="00DE2880"/>
    <w:rsid w:val="00DE2F12"/>
    <w:rsid w:val="00DE2FA3"/>
    <w:rsid w:val="00DE4EC3"/>
    <w:rsid w:val="00DE52B4"/>
    <w:rsid w:val="00DE554D"/>
    <w:rsid w:val="00DE5717"/>
    <w:rsid w:val="00DE594C"/>
    <w:rsid w:val="00DE5B24"/>
    <w:rsid w:val="00DE5D38"/>
    <w:rsid w:val="00DE6551"/>
    <w:rsid w:val="00DE6933"/>
    <w:rsid w:val="00DE6B0A"/>
    <w:rsid w:val="00DE6B3B"/>
    <w:rsid w:val="00DE6D1B"/>
    <w:rsid w:val="00DE6DBA"/>
    <w:rsid w:val="00DE745A"/>
    <w:rsid w:val="00DE755C"/>
    <w:rsid w:val="00DF0409"/>
    <w:rsid w:val="00DF07D8"/>
    <w:rsid w:val="00DF08A5"/>
    <w:rsid w:val="00DF0B02"/>
    <w:rsid w:val="00DF118A"/>
    <w:rsid w:val="00DF1B21"/>
    <w:rsid w:val="00DF1D3F"/>
    <w:rsid w:val="00DF2867"/>
    <w:rsid w:val="00DF2F7D"/>
    <w:rsid w:val="00DF32AE"/>
    <w:rsid w:val="00DF3993"/>
    <w:rsid w:val="00DF3A2A"/>
    <w:rsid w:val="00DF486D"/>
    <w:rsid w:val="00DF4956"/>
    <w:rsid w:val="00DF4C73"/>
    <w:rsid w:val="00DF4D37"/>
    <w:rsid w:val="00DF53BD"/>
    <w:rsid w:val="00DF5A6C"/>
    <w:rsid w:val="00DF5DB9"/>
    <w:rsid w:val="00DF6589"/>
    <w:rsid w:val="00DF7285"/>
    <w:rsid w:val="00DF7F24"/>
    <w:rsid w:val="00E0027A"/>
    <w:rsid w:val="00E006CA"/>
    <w:rsid w:val="00E01092"/>
    <w:rsid w:val="00E02648"/>
    <w:rsid w:val="00E02F4A"/>
    <w:rsid w:val="00E03A0A"/>
    <w:rsid w:val="00E03B55"/>
    <w:rsid w:val="00E0500B"/>
    <w:rsid w:val="00E0548A"/>
    <w:rsid w:val="00E0590F"/>
    <w:rsid w:val="00E05A9B"/>
    <w:rsid w:val="00E05E14"/>
    <w:rsid w:val="00E061A3"/>
    <w:rsid w:val="00E061A6"/>
    <w:rsid w:val="00E07119"/>
    <w:rsid w:val="00E071EF"/>
    <w:rsid w:val="00E1075D"/>
    <w:rsid w:val="00E107BA"/>
    <w:rsid w:val="00E1109C"/>
    <w:rsid w:val="00E1111E"/>
    <w:rsid w:val="00E11449"/>
    <w:rsid w:val="00E114F7"/>
    <w:rsid w:val="00E11779"/>
    <w:rsid w:val="00E125EF"/>
    <w:rsid w:val="00E12968"/>
    <w:rsid w:val="00E12B39"/>
    <w:rsid w:val="00E1321A"/>
    <w:rsid w:val="00E13328"/>
    <w:rsid w:val="00E136B5"/>
    <w:rsid w:val="00E138C5"/>
    <w:rsid w:val="00E13C32"/>
    <w:rsid w:val="00E144A8"/>
    <w:rsid w:val="00E1501B"/>
    <w:rsid w:val="00E15358"/>
    <w:rsid w:val="00E1568A"/>
    <w:rsid w:val="00E159B0"/>
    <w:rsid w:val="00E15A89"/>
    <w:rsid w:val="00E15BAA"/>
    <w:rsid w:val="00E160F6"/>
    <w:rsid w:val="00E164EB"/>
    <w:rsid w:val="00E16692"/>
    <w:rsid w:val="00E16CE9"/>
    <w:rsid w:val="00E172D0"/>
    <w:rsid w:val="00E17FDE"/>
    <w:rsid w:val="00E20362"/>
    <w:rsid w:val="00E206A3"/>
    <w:rsid w:val="00E20849"/>
    <w:rsid w:val="00E21B44"/>
    <w:rsid w:val="00E21D32"/>
    <w:rsid w:val="00E22D32"/>
    <w:rsid w:val="00E22DB8"/>
    <w:rsid w:val="00E23B61"/>
    <w:rsid w:val="00E23C00"/>
    <w:rsid w:val="00E23D3D"/>
    <w:rsid w:val="00E242F1"/>
    <w:rsid w:val="00E24753"/>
    <w:rsid w:val="00E2647F"/>
    <w:rsid w:val="00E26BB4"/>
    <w:rsid w:val="00E270D3"/>
    <w:rsid w:val="00E27298"/>
    <w:rsid w:val="00E2752A"/>
    <w:rsid w:val="00E2782B"/>
    <w:rsid w:val="00E2784E"/>
    <w:rsid w:val="00E27BEA"/>
    <w:rsid w:val="00E27D7C"/>
    <w:rsid w:val="00E30561"/>
    <w:rsid w:val="00E30A7C"/>
    <w:rsid w:val="00E310E9"/>
    <w:rsid w:val="00E31228"/>
    <w:rsid w:val="00E318AA"/>
    <w:rsid w:val="00E32033"/>
    <w:rsid w:val="00E329FF"/>
    <w:rsid w:val="00E32F5E"/>
    <w:rsid w:val="00E32F66"/>
    <w:rsid w:val="00E332EF"/>
    <w:rsid w:val="00E339C8"/>
    <w:rsid w:val="00E33E87"/>
    <w:rsid w:val="00E342F7"/>
    <w:rsid w:val="00E34DAA"/>
    <w:rsid w:val="00E35022"/>
    <w:rsid w:val="00E35072"/>
    <w:rsid w:val="00E35620"/>
    <w:rsid w:val="00E35F59"/>
    <w:rsid w:val="00E36077"/>
    <w:rsid w:val="00E3637B"/>
    <w:rsid w:val="00E371C0"/>
    <w:rsid w:val="00E37322"/>
    <w:rsid w:val="00E373DE"/>
    <w:rsid w:val="00E37C25"/>
    <w:rsid w:val="00E400BD"/>
    <w:rsid w:val="00E4046A"/>
    <w:rsid w:val="00E404D2"/>
    <w:rsid w:val="00E40A52"/>
    <w:rsid w:val="00E411D1"/>
    <w:rsid w:val="00E41A18"/>
    <w:rsid w:val="00E41F6F"/>
    <w:rsid w:val="00E4281A"/>
    <w:rsid w:val="00E428E0"/>
    <w:rsid w:val="00E42A37"/>
    <w:rsid w:val="00E43130"/>
    <w:rsid w:val="00E43B85"/>
    <w:rsid w:val="00E4432A"/>
    <w:rsid w:val="00E44380"/>
    <w:rsid w:val="00E44EC7"/>
    <w:rsid w:val="00E45517"/>
    <w:rsid w:val="00E459C8"/>
    <w:rsid w:val="00E46A24"/>
    <w:rsid w:val="00E47011"/>
    <w:rsid w:val="00E475AF"/>
    <w:rsid w:val="00E4764A"/>
    <w:rsid w:val="00E47A5D"/>
    <w:rsid w:val="00E47D9D"/>
    <w:rsid w:val="00E50AEA"/>
    <w:rsid w:val="00E50C1B"/>
    <w:rsid w:val="00E50D54"/>
    <w:rsid w:val="00E511C0"/>
    <w:rsid w:val="00E51B2F"/>
    <w:rsid w:val="00E52F68"/>
    <w:rsid w:val="00E55D1A"/>
    <w:rsid w:val="00E56590"/>
    <w:rsid w:val="00E567C2"/>
    <w:rsid w:val="00E568BD"/>
    <w:rsid w:val="00E56C54"/>
    <w:rsid w:val="00E5778E"/>
    <w:rsid w:val="00E57DFF"/>
    <w:rsid w:val="00E6062B"/>
    <w:rsid w:val="00E615CE"/>
    <w:rsid w:val="00E626A2"/>
    <w:rsid w:val="00E63161"/>
    <w:rsid w:val="00E646A2"/>
    <w:rsid w:val="00E6476F"/>
    <w:rsid w:val="00E64C01"/>
    <w:rsid w:val="00E64EDE"/>
    <w:rsid w:val="00E6567A"/>
    <w:rsid w:val="00E65AD7"/>
    <w:rsid w:val="00E66608"/>
    <w:rsid w:val="00E678D0"/>
    <w:rsid w:val="00E70588"/>
    <w:rsid w:val="00E714AF"/>
    <w:rsid w:val="00E71680"/>
    <w:rsid w:val="00E71985"/>
    <w:rsid w:val="00E71A4C"/>
    <w:rsid w:val="00E72ABB"/>
    <w:rsid w:val="00E72B59"/>
    <w:rsid w:val="00E7343A"/>
    <w:rsid w:val="00E73765"/>
    <w:rsid w:val="00E73D9F"/>
    <w:rsid w:val="00E73E7A"/>
    <w:rsid w:val="00E740D4"/>
    <w:rsid w:val="00E74799"/>
    <w:rsid w:val="00E74F44"/>
    <w:rsid w:val="00E758E4"/>
    <w:rsid w:val="00E75E9B"/>
    <w:rsid w:val="00E762E7"/>
    <w:rsid w:val="00E7634F"/>
    <w:rsid w:val="00E77578"/>
    <w:rsid w:val="00E80660"/>
    <w:rsid w:val="00E80671"/>
    <w:rsid w:val="00E80D79"/>
    <w:rsid w:val="00E817A1"/>
    <w:rsid w:val="00E819E0"/>
    <w:rsid w:val="00E81BFA"/>
    <w:rsid w:val="00E81DBD"/>
    <w:rsid w:val="00E8233A"/>
    <w:rsid w:val="00E825AF"/>
    <w:rsid w:val="00E828F8"/>
    <w:rsid w:val="00E82D1F"/>
    <w:rsid w:val="00E83377"/>
    <w:rsid w:val="00E83465"/>
    <w:rsid w:val="00E83A93"/>
    <w:rsid w:val="00E84166"/>
    <w:rsid w:val="00E8494A"/>
    <w:rsid w:val="00E84EDB"/>
    <w:rsid w:val="00E851A8"/>
    <w:rsid w:val="00E85D78"/>
    <w:rsid w:val="00E85F42"/>
    <w:rsid w:val="00E8638C"/>
    <w:rsid w:val="00E86D63"/>
    <w:rsid w:val="00E86FC7"/>
    <w:rsid w:val="00E8707E"/>
    <w:rsid w:val="00E9019C"/>
    <w:rsid w:val="00E90B98"/>
    <w:rsid w:val="00E913D6"/>
    <w:rsid w:val="00E924E2"/>
    <w:rsid w:val="00E929F8"/>
    <w:rsid w:val="00E9306F"/>
    <w:rsid w:val="00E937E1"/>
    <w:rsid w:val="00E93FAB"/>
    <w:rsid w:val="00E941C6"/>
    <w:rsid w:val="00E94EDA"/>
    <w:rsid w:val="00E950B5"/>
    <w:rsid w:val="00E96443"/>
    <w:rsid w:val="00EA0490"/>
    <w:rsid w:val="00EA06D2"/>
    <w:rsid w:val="00EA0C92"/>
    <w:rsid w:val="00EA17A6"/>
    <w:rsid w:val="00EA1CBD"/>
    <w:rsid w:val="00EA1EE9"/>
    <w:rsid w:val="00EA22AE"/>
    <w:rsid w:val="00EA253E"/>
    <w:rsid w:val="00EA259C"/>
    <w:rsid w:val="00EA29F7"/>
    <w:rsid w:val="00EA3044"/>
    <w:rsid w:val="00EA3D9B"/>
    <w:rsid w:val="00EA417C"/>
    <w:rsid w:val="00EA4207"/>
    <w:rsid w:val="00EA5B58"/>
    <w:rsid w:val="00EA5C20"/>
    <w:rsid w:val="00EA72F3"/>
    <w:rsid w:val="00EA7A6A"/>
    <w:rsid w:val="00EB00FC"/>
    <w:rsid w:val="00EB01C9"/>
    <w:rsid w:val="00EB023B"/>
    <w:rsid w:val="00EB09C9"/>
    <w:rsid w:val="00EB0A1E"/>
    <w:rsid w:val="00EB1A5E"/>
    <w:rsid w:val="00EB1C33"/>
    <w:rsid w:val="00EB2A89"/>
    <w:rsid w:val="00EB2DE5"/>
    <w:rsid w:val="00EB3C95"/>
    <w:rsid w:val="00EB3D43"/>
    <w:rsid w:val="00EB3DF7"/>
    <w:rsid w:val="00EB50A3"/>
    <w:rsid w:val="00EB515E"/>
    <w:rsid w:val="00EB5513"/>
    <w:rsid w:val="00EB5A8B"/>
    <w:rsid w:val="00EB639C"/>
    <w:rsid w:val="00EB65AB"/>
    <w:rsid w:val="00EB6E5D"/>
    <w:rsid w:val="00EC0C90"/>
    <w:rsid w:val="00EC14FF"/>
    <w:rsid w:val="00EC2379"/>
    <w:rsid w:val="00EC24D4"/>
    <w:rsid w:val="00EC2556"/>
    <w:rsid w:val="00EC275C"/>
    <w:rsid w:val="00EC34E0"/>
    <w:rsid w:val="00EC395F"/>
    <w:rsid w:val="00EC3E45"/>
    <w:rsid w:val="00EC4CA2"/>
    <w:rsid w:val="00EC5200"/>
    <w:rsid w:val="00EC5344"/>
    <w:rsid w:val="00EC553C"/>
    <w:rsid w:val="00EC568F"/>
    <w:rsid w:val="00EC5A5C"/>
    <w:rsid w:val="00EC61DD"/>
    <w:rsid w:val="00EC6C5F"/>
    <w:rsid w:val="00EC6E8B"/>
    <w:rsid w:val="00EC70A2"/>
    <w:rsid w:val="00EC7B08"/>
    <w:rsid w:val="00ED1CB0"/>
    <w:rsid w:val="00ED1D24"/>
    <w:rsid w:val="00ED2383"/>
    <w:rsid w:val="00ED272D"/>
    <w:rsid w:val="00ED2C47"/>
    <w:rsid w:val="00ED3220"/>
    <w:rsid w:val="00ED342F"/>
    <w:rsid w:val="00ED37F4"/>
    <w:rsid w:val="00ED44A1"/>
    <w:rsid w:val="00ED4C25"/>
    <w:rsid w:val="00ED5EAE"/>
    <w:rsid w:val="00ED75B7"/>
    <w:rsid w:val="00ED7CC6"/>
    <w:rsid w:val="00EE0F3A"/>
    <w:rsid w:val="00EE133C"/>
    <w:rsid w:val="00EE184A"/>
    <w:rsid w:val="00EE1BFD"/>
    <w:rsid w:val="00EE1FC6"/>
    <w:rsid w:val="00EE4A6D"/>
    <w:rsid w:val="00EE52C4"/>
    <w:rsid w:val="00EE596D"/>
    <w:rsid w:val="00EE5E3B"/>
    <w:rsid w:val="00EE5EC5"/>
    <w:rsid w:val="00EE6835"/>
    <w:rsid w:val="00EE6ADB"/>
    <w:rsid w:val="00EE700B"/>
    <w:rsid w:val="00EE713C"/>
    <w:rsid w:val="00EE72E5"/>
    <w:rsid w:val="00EE75D5"/>
    <w:rsid w:val="00EE7FFD"/>
    <w:rsid w:val="00EF01AB"/>
    <w:rsid w:val="00EF0998"/>
    <w:rsid w:val="00EF136F"/>
    <w:rsid w:val="00EF1543"/>
    <w:rsid w:val="00EF28DB"/>
    <w:rsid w:val="00EF293A"/>
    <w:rsid w:val="00EF347E"/>
    <w:rsid w:val="00EF3B36"/>
    <w:rsid w:val="00EF3CBD"/>
    <w:rsid w:val="00EF5397"/>
    <w:rsid w:val="00EF59BE"/>
    <w:rsid w:val="00EF6C9F"/>
    <w:rsid w:val="00EF6D19"/>
    <w:rsid w:val="00EF70CC"/>
    <w:rsid w:val="00EF70F4"/>
    <w:rsid w:val="00EF72CF"/>
    <w:rsid w:val="00EF77DF"/>
    <w:rsid w:val="00EF7886"/>
    <w:rsid w:val="00EF78AB"/>
    <w:rsid w:val="00EF7E33"/>
    <w:rsid w:val="00F0099C"/>
    <w:rsid w:val="00F01474"/>
    <w:rsid w:val="00F01FCE"/>
    <w:rsid w:val="00F01FD2"/>
    <w:rsid w:val="00F0215B"/>
    <w:rsid w:val="00F0259D"/>
    <w:rsid w:val="00F0277C"/>
    <w:rsid w:val="00F03835"/>
    <w:rsid w:val="00F049B3"/>
    <w:rsid w:val="00F05181"/>
    <w:rsid w:val="00F062F5"/>
    <w:rsid w:val="00F063C7"/>
    <w:rsid w:val="00F06A61"/>
    <w:rsid w:val="00F07892"/>
    <w:rsid w:val="00F10408"/>
    <w:rsid w:val="00F1065C"/>
    <w:rsid w:val="00F1134B"/>
    <w:rsid w:val="00F116DA"/>
    <w:rsid w:val="00F129F3"/>
    <w:rsid w:val="00F13286"/>
    <w:rsid w:val="00F13879"/>
    <w:rsid w:val="00F142D6"/>
    <w:rsid w:val="00F14388"/>
    <w:rsid w:val="00F146E9"/>
    <w:rsid w:val="00F159AC"/>
    <w:rsid w:val="00F16824"/>
    <w:rsid w:val="00F1697C"/>
    <w:rsid w:val="00F16F8B"/>
    <w:rsid w:val="00F17028"/>
    <w:rsid w:val="00F17EB0"/>
    <w:rsid w:val="00F200DB"/>
    <w:rsid w:val="00F20746"/>
    <w:rsid w:val="00F20BBA"/>
    <w:rsid w:val="00F20FB6"/>
    <w:rsid w:val="00F21899"/>
    <w:rsid w:val="00F218B0"/>
    <w:rsid w:val="00F21A0A"/>
    <w:rsid w:val="00F21D1B"/>
    <w:rsid w:val="00F220DE"/>
    <w:rsid w:val="00F224B7"/>
    <w:rsid w:val="00F226CA"/>
    <w:rsid w:val="00F227EB"/>
    <w:rsid w:val="00F2287A"/>
    <w:rsid w:val="00F22A8A"/>
    <w:rsid w:val="00F22E78"/>
    <w:rsid w:val="00F22FEE"/>
    <w:rsid w:val="00F238D2"/>
    <w:rsid w:val="00F238F8"/>
    <w:rsid w:val="00F239D7"/>
    <w:rsid w:val="00F23AB0"/>
    <w:rsid w:val="00F243BD"/>
    <w:rsid w:val="00F24E41"/>
    <w:rsid w:val="00F255C1"/>
    <w:rsid w:val="00F26189"/>
    <w:rsid w:val="00F265B6"/>
    <w:rsid w:val="00F27013"/>
    <w:rsid w:val="00F30279"/>
    <w:rsid w:val="00F310B8"/>
    <w:rsid w:val="00F310C2"/>
    <w:rsid w:val="00F318BB"/>
    <w:rsid w:val="00F31D08"/>
    <w:rsid w:val="00F3214E"/>
    <w:rsid w:val="00F32665"/>
    <w:rsid w:val="00F327A5"/>
    <w:rsid w:val="00F33D1A"/>
    <w:rsid w:val="00F33E98"/>
    <w:rsid w:val="00F34834"/>
    <w:rsid w:val="00F34C54"/>
    <w:rsid w:val="00F3548A"/>
    <w:rsid w:val="00F35784"/>
    <w:rsid w:val="00F35CD8"/>
    <w:rsid w:val="00F36E23"/>
    <w:rsid w:val="00F37898"/>
    <w:rsid w:val="00F37B26"/>
    <w:rsid w:val="00F37CD6"/>
    <w:rsid w:val="00F4030C"/>
    <w:rsid w:val="00F40CA8"/>
    <w:rsid w:val="00F415F1"/>
    <w:rsid w:val="00F4194E"/>
    <w:rsid w:val="00F423BE"/>
    <w:rsid w:val="00F42AC5"/>
    <w:rsid w:val="00F42F44"/>
    <w:rsid w:val="00F43660"/>
    <w:rsid w:val="00F43B05"/>
    <w:rsid w:val="00F43D20"/>
    <w:rsid w:val="00F44525"/>
    <w:rsid w:val="00F44B0E"/>
    <w:rsid w:val="00F44B6C"/>
    <w:rsid w:val="00F44C84"/>
    <w:rsid w:val="00F458CD"/>
    <w:rsid w:val="00F463F8"/>
    <w:rsid w:val="00F46BC3"/>
    <w:rsid w:val="00F46C11"/>
    <w:rsid w:val="00F472C9"/>
    <w:rsid w:val="00F47FF1"/>
    <w:rsid w:val="00F504D4"/>
    <w:rsid w:val="00F50AA8"/>
    <w:rsid w:val="00F51BDF"/>
    <w:rsid w:val="00F51DFB"/>
    <w:rsid w:val="00F51E66"/>
    <w:rsid w:val="00F521D1"/>
    <w:rsid w:val="00F523D9"/>
    <w:rsid w:val="00F52A0F"/>
    <w:rsid w:val="00F52BB0"/>
    <w:rsid w:val="00F539DD"/>
    <w:rsid w:val="00F53CB1"/>
    <w:rsid w:val="00F5485F"/>
    <w:rsid w:val="00F54A74"/>
    <w:rsid w:val="00F55599"/>
    <w:rsid w:val="00F55E7B"/>
    <w:rsid w:val="00F55FA0"/>
    <w:rsid w:val="00F561CE"/>
    <w:rsid w:val="00F563A2"/>
    <w:rsid w:val="00F56845"/>
    <w:rsid w:val="00F56C63"/>
    <w:rsid w:val="00F5737D"/>
    <w:rsid w:val="00F57899"/>
    <w:rsid w:val="00F603C5"/>
    <w:rsid w:val="00F604DB"/>
    <w:rsid w:val="00F606D8"/>
    <w:rsid w:val="00F60BF9"/>
    <w:rsid w:val="00F60CCD"/>
    <w:rsid w:val="00F613FA"/>
    <w:rsid w:val="00F61DA7"/>
    <w:rsid w:val="00F62096"/>
    <w:rsid w:val="00F62930"/>
    <w:rsid w:val="00F62D09"/>
    <w:rsid w:val="00F636CC"/>
    <w:rsid w:val="00F64E52"/>
    <w:rsid w:val="00F65223"/>
    <w:rsid w:val="00F65658"/>
    <w:rsid w:val="00F65C84"/>
    <w:rsid w:val="00F65E6D"/>
    <w:rsid w:val="00F66CDA"/>
    <w:rsid w:val="00F66D93"/>
    <w:rsid w:val="00F673A5"/>
    <w:rsid w:val="00F70110"/>
    <w:rsid w:val="00F705E8"/>
    <w:rsid w:val="00F709AE"/>
    <w:rsid w:val="00F70D39"/>
    <w:rsid w:val="00F71CC2"/>
    <w:rsid w:val="00F7245B"/>
    <w:rsid w:val="00F728DF"/>
    <w:rsid w:val="00F728EA"/>
    <w:rsid w:val="00F72980"/>
    <w:rsid w:val="00F72B15"/>
    <w:rsid w:val="00F731B4"/>
    <w:rsid w:val="00F73E5B"/>
    <w:rsid w:val="00F75122"/>
    <w:rsid w:val="00F754FF"/>
    <w:rsid w:val="00F75CEB"/>
    <w:rsid w:val="00F760CE"/>
    <w:rsid w:val="00F81336"/>
    <w:rsid w:val="00F81391"/>
    <w:rsid w:val="00F81A8C"/>
    <w:rsid w:val="00F8206E"/>
    <w:rsid w:val="00F820C2"/>
    <w:rsid w:val="00F8242B"/>
    <w:rsid w:val="00F82543"/>
    <w:rsid w:val="00F82588"/>
    <w:rsid w:val="00F8281D"/>
    <w:rsid w:val="00F82CD8"/>
    <w:rsid w:val="00F82CE0"/>
    <w:rsid w:val="00F83200"/>
    <w:rsid w:val="00F83E3F"/>
    <w:rsid w:val="00F84047"/>
    <w:rsid w:val="00F8409A"/>
    <w:rsid w:val="00F84A1D"/>
    <w:rsid w:val="00F84A79"/>
    <w:rsid w:val="00F84FA1"/>
    <w:rsid w:val="00F85054"/>
    <w:rsid w:val="00F85B42"/>
    <w:rsid w:val="00F8668F"/>
    <w:rsid w:val="00F8740F"/>
    <w:rsid w:val="00F87701"/>
    <w:rsid w:val="00F87EB8"/>
    <w:rsid w:val="00F90369"/>
    <w:rsid w:val="00F903D6"/>
    <w:rsid w:val="00F90A8B"/>
    <w:rsid w:val="00F90BBD"/>
    <w:rsid w:val="00F90D49"/>
    <w:rsid w:val="00F91526"/>
    <w:rsid w:val="00F915E2"/>
    <w:rsid w:val="00F92114"/>
    <w:rsid w:val="00F933A4"/>
    <w:rsid w:val="00F933A5"/>
    <w:rsid w:val="00F933BB"/>
    <w:rsid w:val="00F93629"/>
    <w:rsid w:val="00F94C00"/>
    <w:rsid w:val="00F94CF5"/>
    <w:rsid w:val="00F94D92"/>
    <w:rsid w:val="00F94E8E"/>
    <w:rsid w:val="00F95B3C"/>
    <w:rsid w:val="00F96FBE"/>
    <w:rsid w:val="00F97872"/>
    <w:rsid w:val="00F97B54"/>
    <w:rsid w:val="00FA05F1"/>
    <w:rsid w:val="00FA1421"/>
    <w:rsid w:val="00FA1593"/>
    <w:rsid w:val="00FA2122"/>
    <w:rsid w:val="00FA30B6"/>
    <w:rsid w:val="00FA3185"/>
    <w:rsid w:val="00FA31B6"/>
    <w:rsid w:val="00FA4D37"/>
    <w:rsid w:val="00FA4E24"/>
    <w:rsid w:val="00FA4EEE"/>
    <w:rsid w:val="00FA515C"/>
    <w:rsid w:val="00FA53E9"/>
    <w:rsid w:val="00FA57C6"/>
    <w:rsid w:val="00FA5F4D"/>
    <w:rsid w:val="00FA5FB6"/>
    <w:rsid w:val="00FA6223"/>
    <w:rsid w:val="00FA62E2"/>
    <w:rsid w:val="00FA638B"/>
    <w:rsid w:val="00FA678A"/>
    <w:rsid w:val="00FA6D02"/>
    <w:rsid w:val="00FA74EF"/>
    <w:rsid w:val="00FB0000"/>
    <w:rsid w:val="00FB0A0D"/>
    <w:rsid w:val="00FB0ABB"/>
    <w:rsid w:val="00FB0EF9"/>
    <w:rsid w:val="00FB109F"/>
    <w:rsid w:val="00FB141C"/>
    <w:rsid w:val="00FB21C8"/>
    <w:rsid w:val="00FB22F8"/>
    <w:rsid w:val="00FB2568"/>
    <w:rsid w:val="00FB263F"/>
    <w:rsid w:val="00FB370F"/>
    <w:rsid w:val="00FB4433"/>
    <w:rsid w:val="00FB455D"/>
    <w:rsid w:val="00FB512D"/>
    <w:rsid w:val="00FB56FB"/>
    <w:rsid w:val="00FB5762"/>
    <w:rsid w:val="00FB5F4C"/>
    <w:rsid w:val="00FC0236"/>
    <w:rsid w:val="00FC0249"/>
    <w:rsid w:val="00FC0A65"/>
    <w:rsid w:val="00FC0B2A"/>
    <w:rsid w:val="00FC0B67"/>
    <w:rsid w:val="00FC1CB3"/>
    <w:rsid w:val="00FC21C7"/>
    <w:rsid w:val="00FC289C"/>
    <w:rsid w:val="00FC2D2D"/>
    <w:rsid w:val="00FC2FE3"/>
    <w:rsid w:val="00FC39A3"/>
    <w:rsid w:val="00FC3A03"/>
    <w:rsid w:val="00FC3AFF"/>
    <w:rsid w:val="00FC4432"/>
    <w:rsid w:val="00FC4B63"/>
    <w:rsid w:val="00FC4DF1"/>
    <w:rsid w:val="00FC5036"/>
    <w:rsid w:val="00FC5D6A"/>
    <w:rsid w:val="00FC6174"/>
    <w:rsid w:val="00FC632B"/>
    <w:rsid w:val="00FD00A8"/>
    <w:rsid w:val="00FD0202"/>
    <w:rsid w:val="00FD0827"/>
    <w:rsid w:val="00FD0AE8"/>
    <w:rsid w:val="00FD1220"/>
    <w:rsid w:val="00FD1AE7"/>
    <w:rsid w:val="00FD1DA1"/>
    <w:rsid w:val="00FD1DAA"/>
    <w:rsid w:val="00FD1EA7"/>
    <w:rsid w:val="00FD2217"/>
    <w:rsid w:val="00FD2CB2"/>
    <w:rsid w:val="00FD3088"/>
    <w:rsid w:val="00FD3858"/>
    <w:rsid w:val="00FD394E"/>
    <w:rsid w:val="00FD41A9"/>
    <w:rsid w:val="00FD4577"/>
    <w:rsid w:val="00FD4855"/>
    <w:rsid w:val="00FD4A29"/>
    <w:rsid w:val="00FD5025"/>
    <w:rsid w:val="00FD655F"/>
    <w:rsid w:val="00FD751B"/>
    <w:rsid w:val="00FD796D"/>
    <w:rsid w:val="00FE0263"/>
    <w:rsid w:val="00FE0B43"/>
    <w:rsid w:val="00FE0E9E"/>
    <w:rsid w:val="00FE17E9"/>
    <w:rsid w:val="00FE2A94"/>
    <w:rsid w:val="00FE387B"/>
    <w:rsid w:val="00FE42E3"/>
    <w:rsid w:val="00FE4649"/>
    <w:rsid w:val="00FE47ED"/>
    <w:rsid w:val="00FE4A0D"/>
    <w:rsid w:val="00FE4DD6"/>
    <w:rsid w:val="00FE5092"/>
    <w:rsid w:val="00FE5D50"/>
    <w:rsid w:val="00FE6727"/>
    <w:rsid w:val="00FE6D54"/>
    <w:rsid w:val="00FF1167"/>
    <w:rsid w:val="00FF120C"/>
    <w:rsid w:val="00FF1637"/>
    <w:rsid w:val="00FF1CF5"/>
    <w:rsid w:val="00FF2321"/>
    <w:rsid w:val="00FF2BD8"/>
    <w:rsid w:val="00FF2ED0"/>
    <w:rsid w:val="00FF338B"/>
    <w:rsid w:val="00FF35BC"/>
    <w:rsid w:val="00FF36D4"/>
    <w:rsid w:val="00FF3B16"/>
    <w:rsid w:val="00FF3DD0"/>
    <w:rsid w:val="00FF3E6F"/>
    <w:rsid w:val="00FF4BB4"/>
    <w:rsid w:val="00FF4DB6"/>
    <w:rsid w:val="00FF5343"/>
    <w:rsid w:val="00FF6BA1"/>
    <w:rsid w:val="00FF73B8"/>
    <w:rsid w:val="00FF7F75"/>
    <w:rsid w:val="00FF7FB4"/>
    <w:rsid w:val="0103BE7B"/>
    <w:rsid w:val="015B4374"/>
    <w:rsid w:val="015CD3C3"/>
    <w:rsid w:val="01A2FC0A"/>
    <w:rsid w:val="01C6AD27"/>
    <w:rsid w:val="0222D0E3"/>
    <w:rsid w:val="03BBEF6D"/>
    <w:rsid w:val="03CA51F3"/>
    <w:rsid w:val="0510014A"/>
    <w:rsid w:val="05BD5353"/>
    <w:rsid w:val="0659B276"/>
    <w:rsid w:val="070AF4B7"/>
    <w:rsid w:val="074A193E"/>
    <w:rsid w:val="08FBE9D0"/>
    <w:rsid w:val="092587C5"/>
    <w:rsid w:val="094116C8"/>
    <w:rsid w:val="0A0AECBF"/>
    <w:rsid w:val="0A686B87"/>
    <w:rsid w:val="0A6AF31C"/>
    <w:rsid w:val="0A7E19BC"/>
    <w:rsid w:val="0B00B033"/>
    <w:rsid w:val="0BE1C4C5"/>
    <w:rsid w:val="0C454906"/>
    <w:rsid w:val="0C475849"/>
    <w:rsid w:val="0C88636F"/>
    <w:rsid w:val="0C8A67B6"/>
    <w:rsid w:val="0DFC6CCE"/>
    <w:rsid w:val="0E996D81"/>
    <w:rsid w:val="0F571777"/>
    <w:rsid w:val="0FAD07DD"/>
    <w:rsid w:val="1006024D"/>
    <w:rsid w:val="11C4A84E"/>
    <w:rsid w:val="12C0A7F8"/>
    <w:rsid w:val="12F30F2D"/>
    <w:rsid w:val="137949FB"/>
    <w:rsid w:val="13DE4656"/>
    <w:rsid w:val="13E86A41"/>
    <w:rsid w:val="15AA1453"/>
    <w:rsid w:val="15D1EFEF"/>
    <w:rsid w:val="160ED353"/>
    <w:rsid w:val="1696B409"/>
    <w:rsid w:val="18144013"/>
    <w:rsid w:val="189BB9DE"/>
    <w:rsid w:val="18A4616C"/>
    <w:rsid w:val="18D1DE28"/>
    <w:rsid w:val="18D33EC7"/>
    <w:rsid w:val="18DC8FB1"/>
    <w:rsid w:val="18EFE3F2"/>
    <w:rsid w:val="192A99F6"/>
    <w:rsid w:val="1971646F"/>
    <w:rsid w:val="1980AEB4"/>
    <w:rsid w:val="19E66935"/>
    <w:rsid w:val="1A100E3E"/>
    <w:rsid w:val="1A2BB5DE"/>
    <w:rsid w:val="1A319BB0"/>
    <w:rsid w:val="1A547C9E"/>
    <w:rsid w:val="1ABDE932"/>
    <w:rsid w:val="1AD7AB0A"/>
    <w:rsid w:val="1B3B84CC"/>
    <w:rsid w:val="1BA158B4"/>
    <w:rsid w:val="1BB9AB8F"/>
    <w:rsid w:val="1D0E48C1"/>
    <w:rsid w:val="1D183E3B"/>
    <w:rsid w:val="1D332496"/>
    <w:rsid w:val="1D712AF8"/>
    <w:rsid w:val="1DA08D00"/>
    <w:rsid w:val="1DB7CC95"/>
    <w:rsid w:val="1DC39AFC"/>
    <w:rsid w:val="1DED3684"/>
    <w:rsid w:val="1FDEE5C2"/>
    <w:rsid w:val="207D394F"/>
    <w:rsid w:val="219A27B5"/>
    <w:rsid w:val="21C8A01D"/>
    <w:rsid w:val="21EA2234"/>
    <w:rsid w:val="21F8393E"/>
    <w:rsid w:val="2223656D"/>
    <w:rsid w:val="22CA6F22"/>
    <w:rsid w:val="22EED350"/>
    <w:rsid w:val="2389461F"/>
    <w:rsid w:val="24972676"/>
    <w:rsid w:val="2526C055"/>
    <w:rsid w:val="2583B416"/>
    <w:rsid w:val="261C963E"/>
    <w:rsid w:val="267FA797"/>
    <w:rsid w:val="26AEB81C"/>
    <w:rsid w:val="26FC38E5"/>
    <w:rsid w:val="278358A4"/>
    <w:rsid w:val="27D2A908"/>
    <w:rsid w:val="27D73850"/>
    <w:rsid w:val="2879D95C"/>
    <w:rsid w:val="28942F88"/>
    <w:rsid w:val="28E7CDFF"/>
    <w:rsid w:val="292FBB77"/>
    <w:rsid w:val="296DD3B1"/>
    <w:rsid w:val="2A819BEB"/>
    <w:rsid w:val="2AAFAE90"/>
    <w:rsid w:val="2BDC5122"/>
    <w:rsid w:val="2CC375FD"/>
    <w:rsid w:val="2CF5DFA8"/>
    <w:rsid w:val="2D7577B6"/>
    <w:rsid w:val="2DD653D3"/>
    <w:rsid w:val="2E0DB433"/>
    <w:rsid w:val="2E3668B7"/>
    <w:rsid w:val="2E37F688"/>
    <w:rsid w:val="2EF6BD99"/>
    <w:rsid w:val="2F13F1E4"/>
    <w:rsid w:val="2FC3F160"/>
    <w:rsid w:val="305CD796"/>
    <w:rsid w:val="31566EED"/>
    <w:rsid w:val="327880D9"/>
    <w:rsid w:val="336068CA"/>
    <w:rsid w:val="33A6533D"/>
    <w:rsid w:val="34659B1C"/>
    <w:rsid w:val="346E48A5"/>
    <w:rsid w:val="349C6BC8"/>
    <w:rsid w:val="34A2DA08"/>
    <w:rsid w:val="34ED0F39"/>
    <w:rsid w:val="359AFAFF"/>
    <w:rsid w:val="36438DAC"/>
    <w:rsid w:val="36582DDD"/>
    <w:rsid w:val="369CC9F2"/>
    <w:rsid w:val="369E8420"/>
    <w:rsid w:val="374EC8B3"/>
    <w:rsid w:val="38011254"/>
    <w:rsid w:val="386FA639"/>
    <w:rsid w:val="38AE43EA"/>
    <w:rsid w:val="39201158"/>
    <w:rsid w:val="394F1F77"/>
    <w:rsid w:val="3ADB901B"/>
    <w:rsid w:val="3AEAEFD8"/>
    <w:rsid w:val="3AFDD95C"/>
    <w:rsid w:val="3B065CD8"/>
    <w:rsid w:val="3BAF9850"/>
    <w:rsid w:val="3BD2B565"/>
    <w:rsid w:val="3BE63EEB"/>
    <w:rsid w:val="3C9F86FD"/>
    <w:rsid w:val="3D25A548"/>
    <w:rsid w:val="3D72A598"/>
    <w:rsid w:val="3D750852"/>
    <w:rsid w:val="3D90ACB4"/>
    <w:rsid w:val="3DE8FB4B"/>
    <w:rsid w:val="3DFC98FF"/>
    <w:rsid w:val="3E17FEA3"/>
    <w:rsid w:val="3E6505E9"/>
    <w:rsid w:val="3EEEF3C7"/>
    <w:rsid w:val="3FC2384F"/>
    <w:rsid w:val="3FC2AEAD"/>
    <w:rsid w:val="417ADA9C"/>
    <w:rsid w:val="421664D6"/>
    <w:rsid w:val="42575816"/>
    <w:rsid w:val="4269ECDE"/>
    <w:rsid w:val="438DE5EE"/>
    <w:rsid w:val="452B2D4E"/>
    <w:rsid w:val="4597F66C"/>
    <w:rsid w:val="465F0ECD"/>
    <w:rsid w:val="46A902DC"/>
    <w:rsid w:val="47F22803"/>
    <w:rsid w:val="483D47D4"/>
    <w:rsid w:val="4856002D"/>
    <w:rsid w:val="487F8A92"/>
    <w:rsid w:val="489DC6EE"/>
    <w:rsid w:val="48CF972E"/>
    <w:rsid w:val="48FDB1E9"/>
    <w:rsid w:val="492F4A51"/>
    <w:rsid w:val="49BCF7E2"/>
    <w:rsid w:val="4AC6E342"/>
    <w:rsid w:val="4AE9E09C"/>
    <w:rsid w:val="4B0091EC"/>
    <w:rsid w:val="4B103485"/>
    <w:rsid w:val="4B663A5D"/>
    <w:rsid w:val="4BF0AE57"/>
    <w:rsid w:val="4C83BBA6"/>
    <w:rsid w:val="4E191391"/>
    <w:rsid w:val="4EB7CFDA"/>
    <w:rsid w:val="4EC4D43A"/>
    <w:rsid w:val="4F30C509"/>
    <w:rsid w:val="4FA6A09F"/>
    <w:rsid w:val="4FE92B8D"/>
    <w:rsid w:val="513624C6"/>
    <w:rsid w:val="5151B4A0"/>
    <w:rsid w:val="51E23748"/>
    <w:rsid w:val="5212C17A"/>
    <w:rsid w:val="536171B0"/>
    <w:rsid w:val="53E9CBF7"/>
    <w:rsid w:val="553C46DF"/>
    <w:rsid w:val="55BEF73F"/>
    <w:rsid w:val="56248847"/>
    <w:rsid w:val="56CE7F9F"/>
    <w:rsid w:val="585DE76D"/>
    <w:rsid w:val="58822909"/>
    <w:rsid w:val="588CCD4D"/>
    <w:rsid w:val="595ED1E8"/>
    <w:rsid w:val="5987654E"/>
    <w:rsid w:val="598FC00F"/>
    <w:rsid w:val="59CB2F21"/>
    <w:rsid w:val="5B5C25EF"/>
    <w:rsid w:val="5BF61FB4"/>
    <w:rsid w:val="5C1927BA"/>
    <w:rsid w:val="5EB6B234"/>
    <w:rsid w:val="5EFF200E"/>
    <w:rsid w:val="5FCF8E3D"/>
    <w:rsid w:val="606E78DB"/>
    <w:rsid w:val="60BFCAFC"/>
    <w:rsid w:val="60D3941C"/>
    <w:rsid w:val="60FE5778"/>
    <w:rsid w:val="619C660A"/>
    <w:rsid w:val="61E0623E"/>
    <w:rsid w:val="62CF880C"/>
    <w:rsid w:val="63001A46"/>
    <w:rsid w:val="63079C6E"/>
    <w:rsid w:val="635AF770"/>
    <w:rsid w:val="65248CC8"/>
    <w:rsid w:val="655E83E8"/>
    <w:rsid w:val="65933C1F"/>
    <w:rsid w:val="660728CE"/>
    <w:rsid w:val="67C47308"/>
    <w:rsid w:val="68340BBF"/>
    <w:rsid w:val="6867FE77"/>
    <w:rsid w:val="68858955"/>
    <w:rsid w:val="68DCC6F8"/>
    <w:rsid w:val="69AAEFA0"/>
    <w:rsid w:val="69ED34F0"/>
    <w:rsid w:val="6A397A48"/>
    <w:rsid w:val="6A702F90"/>
    <w:rsid w:val="6A9F092E"/>
    <w:rsid w:val="6B049814"/>
    <w:rsid w:val="6B1E80DE"/>
    <w:rsid w:val="6B3E1D33"/>
    <w:rsid w:val="6B95AA79"/>
    <w:rsid w:val="6BBBBF3C"/>
    <w:rsid w:val="6BBC291E"/>
    <w:rsid w:val="6CBB81C2"/>
    <w:rsid w:val="6D2B9ADC"/>
    <w:rsid w:val="6D50AC54"/>
    <w:rsid w:val="6D6AC71A"/>
    <w:rsid w:val="6DAF2ECC"/>
    <w:rsid w:val="6DF452D0"/>
    <w:rsid w:val="6E4158C9"/>
    <w:rsid w:val="6E422976"/>
    <w:rsid w:val="6E6A421C"/>
    <w:rsid w:val="6EDC29EF"/>
    <w:rsid w:val="6EF68A68"/>
    <w:rsid w:val="6FE06893"/>
    <w:rsid w:val="7064D1F8"/>
    <w:rsid w:val="7068F72A"/>
    <w:rsid w:val="717B1908"/>
    <w:rsid w:val="71E1AC57"/>
    <w:rsid w:val="71F27416"/>
    <w:rsid w:val="7279F801"/>
    <w:rsid w:val="72CC1C9D"/>
    <w:rsid w:val="734B8E6D"/>
    <w:rsid w:val="7372241D"/>
    <w:rsid w:val="7423BD0B"/>
    <w:rsid w:val="74B2472D"/>
    <w:rsid w:val="752AB294"/>
    <w:rsid w:val="763381C9"/>
    <w:rsid w:val="76DC7063"/>
    <w:rsid w:val="77026696"/>
    <w:rsid w:val="77CADB54"/>
    <w:rsid w:val="7825B15F"/>
    <w:rsid w:val="78D53DFD"/>
    <w:rsid w:val="78DA62CE"/>
    <w:rsid w:val="79891F89"/>
    <w:rsid w:val="79D29DD5"/>
    <w:rsid w:val="7A2B6458"/>
    <w:rsid w:val="7A6DC653"/>
    <w:rsid w:val="7A807633"/>
    <w:rsid w:val="7AEFDF3F"/>
    <w:rsid w:val="7B42F3B3"/>
    <w:rsid w:val="7BC097C7"/>
    <w:rsid w:val="7C076696"/>
    <w:rsid w:val="7D6728B2"/>
    <w:rsid w:val="7E4E9957"/>
    <w:rsid w:val="7E8C47C3"/>
    <w:rsid w:val="7EB330A8"/>
    <w:rsid w:val="7EE1479B"/>
    <w:rsid w:val="7FF624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1E801"/>
  <w15:chartTrackingRefBased/>
  <w15:docId w15:val="{57F0EDBF-C93F-42C9-9AA1-0B56F7C6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9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unhideWhenUsed/>
    <w:rsid w:val="005E53BF"/>
  </w:style>
  <w:style w:type="paragraph" w:styleId="Heading1">
    <w:name w:val="heading 1"/>
    <w:next w:val="Heading2"/>
    <w:link w:val="Heading1Char"/>
    <w:uiPriority w:val="1"/>
    <w:qFormat/>
    <w:rsid w:val="00FE5092"/>
    <w:pPr>
      <w:keepNext/>
      <w:keepLines/>
      <w:pBdr>
        <w:bottom w:val="single" w:sz="24" w:space="1" w:color="FF8A8B" w:themeColor="accent1"/>
      </w:pBdr>
      <w:spacing w:before="480" w:after="240" w:line="240" w:lineRule="atLeast"/>
      <w:outlineLvl w:val="0"/>
    </w:pPr>
    <w:rPr>
      <w:rFonts w:ascii="Century Gothic" w:eastAsiaTheme="majorEastAsia" w:hAnsi="Century Gothic" w:cstheme="majorBidi"/>
      <w:b/>
      <w:caps/>
      <w:color w:val="0B3142"/>
      <w:spacing w:val="30"/>
      <w:sz w:val="40"/>
      <w:szCs w:val="32"/>
    </w:rPr>
  </w:style>
  <w:style w:type="paragraph" w:styleId="Heading2">
    <w:name w:val="heading 2"/>
    <w:basedOn w:val="Normal"/>
    <w:next w:val="BodyText"/>
    <w:link w:val="Heading2Char"/>
    <w:uiPriority w:val="1"/>
    <w:qFormat/>
    <w:rsid w:val="00FE5092"/>
    <w:pPr>
      <w:keepNext/>
      <w:keepLines/>
      <w:spacing w:before="360" w:after="240" w:line="240" w:lineRule="atLeast"/>
      <w:outlineLvl w:val="1"/>
    </w:pPr>
    <w:rPr>
      <w:rFonts w:ascii="Century Gothic" w:eastAsiaTheme="majorEastAsia" w:hAnsi="Century Gothic" w:cstheme="majorBidi"/>
      <w:b/>
      <w:caps/>
      <w:color w:val="0B3142"/>
      <w:spacing w:val="32"/>
      <w:sz w:val="32"/>
      <w:szCs w:val="28"/>
    </w:rPr>
  </w:style>
  <w:style w:type="paragraph" w:styleId="Heading3">
    <w:name w:val="heading 3"/>
    <w:next w:val="BodyText"/>
    <w:link w:val="Heading3Char"/>
    <w:uiPriority w:val="1"/>
    <w:qFormat/>
    <w:rsid w:val="00297E20"/>
    <w:pPr>
      <w:spacing w:before="240" w:after="240"/>
      <w:outlineLvl w:val="2"/>
    </w:pPr>
    <w:rPr>
      <w:rFonts w:ascii="Century Gothic" w:hAnsi="Century Gothic"/>
      <w:b/>
      <w:bCs/>
      <w:color w:val="0B3142"/>
      <w:sz w:val="24"/>
      <w:szCs w:val="24"/>
    </w:rPr>
  </w:style>
  <w:style w:type="paragraph" w:styleId="Heading4">
    <w:name w:val="heading 4"/>
    <w:next w:val="BodyText"/>
    <w:link w:val="Heading4Char"/>
    <w:uiPriority w:val="1"/>
    <w:qFormat/>
    <w:rsid w:val="00565C38"/>
    <w:pPr>
      <w:keepNext/>
      <w:keepLines/>
      <w:spacing w:before="240" w:after="240"/>
      <w:outlineLvl w:val="3"/>
    </w:pPr>
    <w:rPr>
      <w:rFonts w:ascii="Century Gothic" w:eastAsiaTheme="majorEastAsia" w:hAnsi="Century Gothic" w:cstheme="majorBidi"/>
      <w:b/>
      <w:bCs/>
      <w:i/>
      <w:iCs/>
      <w:color w:val="0B31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1E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4245"/>
  </w:style>
  <w:style w:type="paragraph" w:styleId="Footer">
    <w:name w:val="footer"/>
    <w:basedOn w:val="Normal"/>
    <w:link w:val="FooterChar"/>
    <w:uiPriority w:val="99"/>
    <w:semiHidden/>
    <w:rsid w:val="00EA1E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4245"/>
  </w:style>
  <w:style w:type="character" w:styleId="PageNumber">
    <w:name w:val="page number"/>
    <w:basedOn w:val="DefaultParagraphFont"/>
    <w:uiPriority w:val="99"/>
    <w:semiHidden/>
    <w:rsid w:val="00EA1EE9"/>
  </w:style>
  <w:style w:type="character" w:customStyle="1" w:styleId="Heading1Char">
    <w:name w:val="Heading 1 Char"/>
    <w:basedOn w:val="DefaultParagraphFont"/>
    <w:link w:val="Heading1"/>
    <w:uiPriority w:val="1"/>
    <w:rsid w:val="00FE5092"/>
    <w:rPr>
      <w:rFonts w:ascii="Century Gothic" w:eastAsiaTheme="majorEastAsia" w:hAnsi="Century Gothic" w:cstheme="majorBidi"/>
      <w:b/>
      <w:caps/>
      <w:color w:val="0B3142"/>
      <w:spacing w:val="30"/>
      <w:sz w:val="40"/>
      <w:szCs w:val="32"/>
    </w:rPr>
  </w:style>
  <w:style w:type="character" w:customStyle="1" w:styleId="Heading2Char">
    <w:name w:val="Heading 2 Char"/>
    <w:basedOn w:val="DefaultParagraphFont"/>
    <w:link w:val="Heading2"/>
    <w:uiPriority w:val="1"/>
    <w:rsid w:val="00FE5092"/>
    <w:rPr>
      <w:rFonts w:ascii="Century Gothic" w:eastAsiaTheme="majorEastAsia" w:hAnsi="Century Gothic" w:cstheme="majorBidi"/>
      <w:b/>
      <w:caps/>
      <w:color w:val="0B3142"/>
      <w:spacing w:val="32"/>
      <w:sz w:val="32"/>
      <w:szCs w:val="28"/>
    </w:rPr>
  </w:style>
  <w:style w:type="paragraph" w:styleId="TOCHeading">
    <w:name w:val="TOC Heading"/>
    <w:basedOn w:val="Heading1"/>
    <w:next w:val="Normal"/>
    <w:uiPriority w:val="39"/>
    <w:unhideWhenUsed/>
    <w:rsid w:val="00EA1EE9"/>
    <w:pPr>
      <w:spacing w:before="240" w:after="0" w:line="259" w:lineRule="auto"/>
      <w:outlineLvl w:val="9"/>
    </w:pPr>
    <w:rPr>
      <w:rFonts w:asciiTheme="majorHAnsi" w:hAnsiTheme="majorHAnsi"/>
      <w:b w:val="0"/>
      <w:caps w:val="0"/>
      <w:color w:val="FF2729" w:themeColor="accent1" w:themeShade="BF"/>
      <w:spacing w:val="0"/>
      <w:sz w:val="32"/>
      <w:lang w:val="en-US"/>
    </w:rPr>
  </w:style>
  <w:style w:type="paragraph" w:styleId="TOC1">
    <w:name w:val="toc 1"/>
    <w:basedOn w:val="Normal"/>
    <w:next w:val="Normal"/>
    <w:autoRedefine/>
    <w:uiPriority w:val="39"/>
    <w:unhideWhenUsed/>
    <w:rsid w:val="00601124"/>
    <w:pPr>
      <w:spacing w:after="100"/>
    </w:pPr>
    <w:rPr>
      <w:rFonts w:ascii="Century Gothic" w:hAnsi="Century Gothic"/>
      <w:caps/>
      <w:sz w:val="20"/>
    </w:rPr>
  </w:style>
  <w:style w:type="paragraph" w:styleId="TOC2">
    <w:name w:val="toc 2"/>
    <w:basedOn w:val="Normal"/>
    <w:next w:val="Normal"/>
    <w:autoRedefine/>
    <w:uiPriority w:val="39"/>
    <w:unhideWhenUsed/>
    <w:rsid w:val="00BA11AE"/>
    <w:pPr>
      <w:tabs>
        <w:tab w:val="left" w:pos="880"/>
        <w:tab w:val="right" w:leader="dot" w:pos="9628"/>
      </w:tabs>
      <w:spacing w:after="100"/>
      <w:ind w:left="426"/>
    </w:pPr>
    <w:rPr>
      <w:rFonts w:ascii="Century Gothic" w:hAnsi="Century Gothic"/>
      <w:sz w:val="20"/>
    </w:rPr>
  </w:style>
  <w:style w:type="character" w:styleId="Hyperlink">
    <w:name w:val="Hyperlink"/>
    <w:basedOn w:val="DefaultParagraphFont"/>
    <w:uiPriority w:val="99"/>
    <w:qFormat/>
    <w:rsid w:val="005E53BF"/>
    <w:rPr>
      <w:rFonts w:ascii="Arial" w:hAnsi="Arial"/>
      <w:color w:val="auto"/>
      <w:u w:val="single"/>
    </w:rPr>
  </w:style>
  <w:style w:type="paragraph" w:styleId="TOC3">
    <w:name w:val="toc 3"/>
    <w:basedOn w:val="Normal"/>
    <w:next w:val="Normal"/>
    <w:autoRedefine/>
    <w:uiPriority w:val="39"/>
    <w:unhideWhenUsed/>
    <w:rsid w:val="00541533"/>
    <w:pPr>
      <w:spacing w:after="100"/>
      <w:ind w:left="440"/>
    </w:pPr>
    <w:rPr>
      <w:rFonts w:eastAsiaTheme="minorEastAsia" w:cs="Times New Roman"/>
      <w:lang w:val="en-US"/>
    </w:rPr>
  </w:style>
  <w:style w:type="paragraph" w:styleId="NoSpacing">
    <w:name w:val="No Spacing"/>
    <w:uiPriority w:val="2"/>
    <w:qFormat/>
    <w:rsid w:val="007E1243"/>
    <w:pPr>
      <w:spacing w:after="0" w:line="240" w:lineRule="auto"/>
    </w:pPr>
    <w:rPr>
      <w:rFonts w:ascii="Arial Nova" w:hAnsi="Arial Nova"/>
      <w:sz w:val="20"/>
    </w:rPr>
  </w:style>
  <w:style w:type="paragraph" w:styleId="BodyText">
    <w:name w:val="Body Text"/>
    <w:basedOn w:val="Normal"/>
    <w:link w:val="BodyTextChar"/>
    <w:qFormat/>
    <w:rsid w:val="00B97118"/>
    <w:pPr>
      <w:spacing w:before="120" w:after="120" w:line="288" w:lineRule="auto"/>
    </w:pPr>
    <w:rPr>
      <w:rFonts w:ascii="Arial Nova" w:hAnsi="Arial Nova"/>
      <w:sz w:val="20"/>
    </w:rPr>
  </w:style>
  <w:style w:type="character" w:customStyle="1" w:styleId="BodyTextChar">
    <w:name w:val="Body Text Char"/>
    <w:basedOn w:val="DefaultParagraphFont"/>
    <w:link w:val="BodyText"/>
    <w:rsid w:val="00B97118"/>
    <w:rPr>
      <w:rFonts w:ascii="Arial Nova" w:hAnsi="Arial Nova"/>
      <w:sz w:val="20"/>
    </w:rPr>
  </w:style>
  <w:style w:type="paragraph" w:customStyle="1" w:styleId="Bulletlist">
    <w:name w:val="Bullet list"/>
    <w:link w:val="BulletlistChar"/>
    <w:uiPriority w:val="1"/>
    <w:qFormat/>
    <w:rsid w:val="0023697D"/>
    <w:pPr>
      <w:numPr>
        <w:numId w:val="1"/>
      </w:numPr>
      <w:spacing w:before="160" w:line="288" w:lineRule="auto"/>
    </w:pPr>
    <w:rPr>
      <w:rFonts w:ascii="Arial Nova" w:hAnsi="Arial Nova"/>
      <w:sz w:val="20"/>
    </w:rPr>
  </w:style>
  <w:style w:type="character" w:customStyle="1" w:styleId="Heading3Char">
    <w:name w:val="Heading 3 Char"/>
    <w:basedOn w:val="DefaultParagraphFont"/>
    <w:link w:val="Heading3"/>
    <w:uiPriority w:val="1"/>
    <w:rsid w:val="009C3742"/>
    <w:rPr>
      <w:rFonts w:ascii="Century Gothic" w:hAnsi="Century Gothic"/>
      <w:b/>
      <w:bCs/>
      <w:color w:val="0B3142"/>
      <w:sz w:val="24"/>
      <w:szCs w:val="24"/>
    </w:rPr>
  </w:style>
  <w:style w:type="character" w:customStyle="1" w:styleId="BulletlistChar">
    <w:name w:val="Bullet list Char"/>
    <w:basedOn w:val="BodyTextChar"/>
    <w:link w:val="Bulletlist"/>
    <w:uiPriority w:val="1"/>
    <w:rsid w:val="0023697D"/>
    <w:rPr>
      <w:rFonts w:ascii="Arial Nova" w:hAnsi="Arial Nova"/>
      <w:sz w:val="20"/>
    </w:rPr>
  </w:style>
  <w:style w:type="table" w:styleId="TableGrid">
    <w:name w:val="Table Grid"/>
    <w:basedOn w:val="TableNormal"/>
    <w:uiPriority w:val="39"/>
    <w:rsid w:val="00B2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334361"/>
    <w:pPr>
      <w:spacing w:after="0" w:line="240" w:lineRule="auto"/>
    </w:pPr>
    <w:tblPr>
      <w:tblStyleRowBandSize w:val="1"/>
      <w:tblStyleColBandSize w:val="1"/>
      <w:tblBorders>
        <w:top w:val="single" w:sz="4" w:space="0" w:color="737B77" w:themeColor="text1" w:themeTint="99"/>
        <w:left w:val="single" w:sz="4" w:space="0" w:color="737B77" w:themeColor="text1" w:themeTint="99"/>
        <w:bottom w:val="single" w:sz="4" w:space="0" w:color="737B77" w:themeColor="text1" w:themeTint="99"/>
        <w:right w:val="single" w:sz="4" w:space="0" w:color="737B77" w:themeColor="text1" w:themeTint="99"/>
        <w:insideH w:val="single" w:sz="4" w:space="0" w:color="737B77" w:themeColor="text1" w:themeTint="99"/>
      </w:tblBorders>
    </w:tblPr>
    <w:tblStylePr w:type="firstRow">
      <w:rPr>
        <w:b/>
        <w:bCs/>
        <w:color w:val="FFFFFF" w:themeColor="background1"/>
      </w:rPr>
      <w:tblPr/>
      <w:tcPr>
        <w:tcBorders>
          <w:top w:val="single" w:sz="4" w:space="0" w:color="1C1E1D" w:themeColor="text1"/>
          <w:left w:val="single" w:sz="4" w:space="0" w:color="1C1E1D" w:themeColor="text1"/>
          <w:bottom w:val="single" w:sz="4" w:space="0" w:color="1C1E1D" w:themeColor="text1"/>
          <w:right w:val="single" w:sz="4" w:space="0" w:color="1C1E1D" w:themeColor="text1"/>
          <w:insideH w:val="nil"/>
        </w:tcBorders>
        <w:shd w:val="clear" w:color="auto" w:fill="1C1E1D" w:themeFill="text1"/>
      </w:tcPr>
    </w:tblStylePr>
    <w:tblStylePr w:type="lastRow">
      <w:rPr>
        <w:b/>
        <w:bCs/>
      </w:rPr>
      <w:tblPr/>
      <w:tcPr>
        <w:tcBorders>
          <w:top w:val="double" w:sz="4" w:space="0" w:color="737B77" w:themeColor="text1" w:themeTint="99"/>
        </w:tcBorders>
      </w:tcPr>
    </w:tblStylePr>
    <w:tblStylePr w:type="firstCol">
      <w:rPr>
        <w:b/>
        <w:bCs/>
      </w:rPr>
    </w:tblStylePr>
    <w:tblStylePr w:type="lastCol">
      <w:rPr>
        <w:b/>
        <w:bCs/>
      </w:rPr>
    </w:tblStylePr>
    <w:tblStylePr w:type="band1Vert">
      <w:tblPr/>
      <w:tcPr>
        <w:shd w:val="clear" w:color="auto" w:fill="D0D3D1" w:themeFill="text1" w:themeFillTint="33"/>
      </w:tcPr>
    </w:tblStylePr>
    <w:tblStylePr w:type="band1Horz">
      <w:tblPr/>
      <w:tcPr>
        <w:shd w:val="clear" w:color="auto" w:fill="D0D3D1" w:themeFill="text1" w:themeFillTint="33"/>
      </w:tcPr>
    </w:tblStylePr>
  </w:style>
  <w:style w:type="table" w:styleId="GridTable4">
    <w:name w:val="Grid Table 4"/>
    <w:basedOn w:val="TableNormal"/>
    <w:uiPriority w:val="49"/>
    <w:rsid w:val="00F5485F"/>
    <w:pPr>
      <w:spacing w:after="0" w:line="240" w:lineRule="auto"/>
    </w:pPr>
    <w:tblPr>
      <w:tblStyleRowBandSize w:val="1"/>
      <w:tblStyleColBandSize w:val="1"/>
      <w:tblBorders>
        <w:top w:val="single" w:sz="4" w:space="0" w:color="737B77" w:themeColor="text1" w:themeTint="99"/>
        <w:left w:val="single" w:sz="4" w:space="0" w:color="737B77" w:themeColor="text1" w:themeTint="99"/>
        <w:bottom w:val="single" w:sz="4" w:space="0" w:color="737B77" w:themeColor="text1" w:themeTint="99"/>
        <w:right w:val="single" w:sz="4" w:space="0" w:color="737B77" w:themeColor="text1" w:themeTint="99"/>
        <w:insideH w:val="single" w:sz="4" w:space="0" w:color="737B77" w:themeColor="text1" w:themeTint="99"/>
        <w:insideV w:val="single" w:sz="4" w:space="0" w:color="737B77" w:themeColor="text1" w:themeTint="99"/>
      </w:tblBorders>
    </w:tblPr>
    <w:tblStylePr w:type="firstRow">
      <w:rPr>
        <w:b/>
        <w:bCs/>
        <w:color w:val="FFFFFF" w:themeColor="background1"/>
      </w:rPr>
      <w:tblPr/>
      <w:tcPr>
        <w:tcBorders>
          <w:top w:val="single" w:sz="4" w:space="0" w:color="1C1E1D" w:themeColor="text1"/>
          <w:left w:val="single" w:sz="4" w:space="0" w:color="1C1E1D" w:themeColor="text1"/>
          <w:bottom w:val="single" w:sz="4" w:space="0" w:color="1C1E1D" w:themeColor="text1"/>
          <w:right w:val="single" w:sz="4" w:space="0" w:color="1C1E1D" w:themeColor="text1"/>
          <w:insideH w:val="nil"/>
          <w:insideV w:val="nil"/>
        </w:tcBorders>
        <w:shd w:val="clear" w:color="auto" w:fill="1C1E1D" w:themeFill="text1"/>
      </w:tcPr>
    </w:tblStylePr>
    <w:tblStylePr w:type="lastRow">
      <w:rPr>
        <w:b/>
        <w:bCs/>
      </w:rPr>
      <w:tblPr/>
      <w:tcPr>
        <w:tcBorders>
          <w:top w:val="double" w:sz="4" w:space="0" w:color="1C1E1D" w:themeColor="text1"/>
        </w:tcBorders>
      </w:tcPr>
    </w:tblStylePr>
    <w:tblStylePr w:type="firstCol">
      <w:rPr>
        <w:b/>
        <w:bCs/>
      </w:rPr>
    </w:tblStylePr>
    <w:tblStylePr w:type="lastCol">
      <w:rPr>
        <w:b/>
        <w:bCs/>
      </w:rPr>
    </w:tblStylePr>
    <w:tblStylePr w:type="band1Vert">
      <w:tblPr/>
      <w:tcPr>
        <w:shd w:val="clear" w:color="auto" w:fill="D0D3D1" w:themeFill="text1" w:themeFillTint="33"/>
      </w:tcPr>
    </w:tblStylePr>
    <w:tblStylePr w:type="band1Horz">
      <w:tblPr/>
      <w:tcPr>
        <w:shd w:val="clear" w:color="auto" w:fill="D0D3D1" w:themeFill="text1" w:themeFillTint="33"/>
      </w:tcPr>
    </w:tblStylePr>
  </w:style>
  <w:style w:type="paragraph" w:styleId="IntenseQuote">
    <w:name w:val="Intense Quote"/>
    <w:basedOn w:val="Normal"/>
    <w:link w:val="IntenseQuoteChar"/>
    <w:uiPriority w:val="4"/>
    <w:qFormat/>
    <w:rsid w:val="004C7752"/>
    <w:pPr>
      <w:pBdr>
        <w:top w:val="single" w:sz="12" w:space="10" w:color="FF8A8B" w:themeColor="accent1"/>
        <w:left w:val="single" w:sz="2" w:space="10" w:color="FFFFFE" w:themeColor="background2"/>
        <w:bottom w:val="single" w:sz="12" w:space="10" w:color="FF8A8B" w:themeColor="accent1"/>
        <w:right w:val="single" w:sz="2" w:space="10" w:color="FFFFFE" w:themeColor="background2"/>
      </w:pBdr>
      <w:shd w:val="clear" w:color="auto" w:fill="FFE7E7" w:themeFill="accent1" w:themeFillTint="33"/>
      <w:spacing w:before="60" w:after="60" w:line="240" w:lineRule="exact"/>
      <w:ind w:left="1134" w:right="1134"/>
    </w:pPr>
    <w:rPr>
      <w:rFonts w:ascii="Arial Nova" w:hAnsi="Arial Nova"/>
      <w:iCs/>
      <w:color w:val="000C1A" w:themeColor="text2"/>
      <w:sz w:val="20"/>
    </w:rPr>
  </w:style>
  <w:style w:type="character" w:customStyle="1" w:styleId="IntenseQuoteChar">
    <w:name w:val="Intense Quote Char"/>
    <w:basedOn w:val="DefaultParagraphFont"/>
    <w:link w:val="IntenseQuote"/>
    <w:uiPriority w:val="4"/>
    <w:rsid w:val="004C7752"/>
    <w:rPr>
      <w:rFonts w:ascii="Arial Nova" w:hAnsi="Arial Nova"/>
      <w:iCs/>
      <w:color w:val="000C1A" w:themeColor="text2"/>
      <w:sz w:val="20"/>
      <w:shd w:val="clear" w:color="auto" w:fill="FFE7E7" w:themeFill="accent1" w:themeFillTint="33"/>
    </w:rPr>
  </w:style>
  <w:style w:type="paragraph" w:customStyle="1" w:styleId="Numberlist0">
    <w:name w:val="Number list"/>
    <w:link w:val="NumberlistChar"/>
    <w:uiPriority w:val="1"/>
    <w:rsid w:val="00AE3426"/>
    <w:pPr>
      <w:numPr>
        <w:numId w:val="2"/>
      </w:numPr>
      <w:spacing w:after="120"/>
    </w:pPr>
    <w:rPr>
      <w:rFonts w:ascii="Century Gothic" w:hAnsi="Century Gothic"/>
      <w:sz w:val="20"/>
    </w:rPr>
  </w:style>
  <w:style w:type="character" w:customStyle="1" w:styleId="NumberlistChar">
    <w:name w:val="Number list Char"/>
    <w:basedOn w:val="BulletlistChar"/>
    <w:link w:val="Numberlist0"/>
    <w:uiPriority w:val="1"/>
    <w:rsid w:val="00B077AC"/>
    <w:rPr>
      <w:rFonts w:ascii="Century Gothic" w:hAnsi="Century Gothic"/>
      <w:sz w:val="20"/>
    </w:rPr>
  </w:style>
  <w:style w:type="character" w:customStyle="1" w:styleId="Heading4Char">
    <w:name w:val="Heading 4 Char"/>
    <w:basedOn w:val="DefaultParagraphFont"/>
    <w:link w:val="Heading4"/>
    <w:uiPriority w:val="1"/>
    <w:rsid w:val="00565C38"/>
    <w:rPr>
      <w:rFonts w:ascii="Century Gothic" w:eastAsiaTheme="majorEastAsia" w:hAnsi="Century Gothic" w:cstheme="majorBidi"/>
      <w:b/>
      <w:bCs/>
      <w:i/>
      <w:iCs/>
      <w:color w:val="0B3142"/>
      <w:szCs w:val="20"/>
    </w:rPr>
  </w:style>
  <w:style w:type="paragraph" w:customStyle="1" w:styleId="H1">
    <w:name w:val="## H1"/>
    <w:basedOn w:val="Heading1"/>
    <w:next w:val="H2"/>
    <w:link w:val="H1Char"/>
    <w:uiPriority w:val="4"/>
    <w:qFormat/>
    <w:rsid w:val="00E94EDA"/>
    <w:pPr>
      <w:ind w:left="964" w:hanging="964"/>
    </w:pPr>
  </w:style>
  <w:style w:type="paragraph" w:customStyle="1" w:styleId="H2">
    <w:name w:val="## H2"/>
    <w:basedOn w:val="Heading2"/>
    <w:next w:val="BodyText"/>
    <w:link w:val="H2Char"/>
    <w:uiPriority w:val="4"/>
    <w:qFormat/>
    <w:rsid w:val="00E94EDA"/>
    <w:pPr>
      <w:ind w:left="964" w:hanging="964"/>
    </w:pPr>
  </w:style>
  <w:style w:type="character" w:customStyle="1" w:styleId="H1Char">
    <w:name w:val="## H1 Char"/>
    <w:basedOn w:val="Heading1Char"/>
    <w:link w:val="H1"/>
    <w:uiPriority w:val="4"/>
    <w:rsid w:val="00556F4A"/>
    <w:rPr>
      <w:rFonts w:ascii="Century Gothic" w:eastAsiaTheme="majorEastAsia" w:hAnsi="Century Gothic" w:cstheme="majorBidi"/>
      <w:b/>
      <w:caps/>
      <w:color w:val="0B3142"/>
      <w:spacing w:val="30"/>
      <w:sz w:val="40"/>
      <w:szCs w:val="32"/>
    </w:rPr>
  </w:style>
  <w:style w:type="paragraph" w:customStyle="1" w:styleId="H3">
    <w:name w:val="## H3"/>
    <w:basedOn w:val="Heading3"/>
    <w:next w:val="BodyText"/>
    <w:link w:val="H3Char"/>
    <w:uiPriority w:val="4"/>
    <w:qFormat/>
    <w:rsid w:val="00455293"/>
    <w:pPr>
      <w:ind w:left="964" w:hanging="964"/>
    </w:pPr>
  </w:style>
  <w:style w:type="character" w:customStyle="1" w:styleId="H2Char">
    <w:name w:val="## H2 Char"/>
    <w:basedOn w:val="Heading2Char"/>
    <w:link w:val="H2"/>
    <w:uiPriority w:val="4"/>
    <w:rsid w:val="00556F4A"/>
    <w:rPr>
      <w:rFonts w:ascii="Century Gothic" w:eastAsiaTheme="majorEastAsia" w:hAnsi="Century Gothic" w:cstheme="majorBidi"/>
      <w:b/>
      <w:caps/>
      <w:color w:val="0B3142"/>
      <w:spacing w:val="32"/>
      <w:sz w:val="32"/>
      <w:szCs w:val="28"/>
    </w:rPr>
  </w:style>
  <w:style w:type="paragraph" w:customStyle="1" w:styleId="H4">
    <w:name w:val="## H4"/>
    <w:basedOn w:val="Heading4"/>
    <w:next w:val="BodyText0"/>
    <w:link w:val="H4Char"/>
    <w:uiPriority w:val="4"/>
    <w:qFormat/>
    <w:rsid w:val="00455293"/>
    <w:pPr>
      <w:ind w:left="964" w:hanging="964"/>
    </w:pPr>
  </w:style>
  <w:style w:type="character" w:customStyle="1" w:styleId="H3Char">
    <w:name w:val="## H3 Char"/>
    <w:basedOn w:val="Heading3Char"/>
    <w:link w:val="H3"/>
    <w:uiPriority w:val="4"/>
    <w:rsid w:val="00455293"/>
    <w:rPr>
      <w:rFonts w:ascii="Century Gothic" w:hAnsi="Century Gothic"/>
      <w:b/>
      <w:bCs/>
      <w:color w:val="0B3142"/>
      <w:sz w:val="24"/>
      <w:szCs w:val="24"/>
    </w:rPr>
  </w:style>
  <w:style w:type="paragraph" w:customStyle="1" w:styleId="BodyText0">
    <w:name w:val="## Body Text"/>
    <w:basedOn w:val="BodyText"/>
    <w:link w:val="BodyTextChar0"/>
    <w:uiPriority w:val="3"/>
    <w:rsid w:val="00E94EDA"/>
  </w:style>
  <w:style w:type="character" w:customStyle="1" w:styleId="H4Char">
    <w:name w:val="## H4 Char"/>
    <w:basedOn w:val="Heading4Char"/>
    <w:link w:val="H4"/>
    <w:uiPriority w:val="4"/>
    <w:rsid w:val="00455293"/>
    <w:rPr>
      <w:rFonts w:ascii="Century Gothic" w:eastAsiaTheme="majorEastAsia" w:hAnsi="Century Gothic" w:cstheme="majorBidi"/>
      <w:b/>
      <w:bCs/>
      <w:i/>
      <w:iCs/>
      <w:color w:val="0B3142"/>
      <w:szCs w:val="20"/>
    </w:rPr>
  </w:style>
  <w:style w:type="character" w:customStyle="1" w:styleId="BodyTextChar0">
    <w:name w:val="## Body Text Char"/>
    <w:basedOn w:val="BodyTextChar"/>
    <w:link w:val="BodyText0"/>
    <w:uiPriority w:val="3"/>
    <w:rsid w:val="00556F4A"/>
    <w:rPr>
      <w:rFonts w:ascii="Century Gothic" w:hAnsi="Century Gothic"/>
      <w:sz w:val="20"/>
    </w:rPr>
  </w:style>
  <w:style w:type="character" w:styleId="UnresolvedMention">
    <w:name w:val="Unresolved Mention"/>
    <w:basedOn w:val="DefaultParagraphFont"/>
    <w:uiPriority w:val="99"/>
    <w:semiHidden/>
    <w:rsid w:val="00CC2B91"/>
    <w:rPr>
      <w:color w:val="605E5C"/>
      <w:shd w:val="clear" w:color="auto" w:fill="E1DFDD"/>
    </w:rPr>
  </w:style>
  <w:style w:type="table" w:customStyle="1" w:styleId="PRD1">
    <w:name w:val="PRD1"/>
    <w:basedOn w:val="TableNormal"/>
    <w:uiPriority w:val="99"/>
    <w:rsid w:val="006968D1"/>
    <w:pPr>
      <w:spacing w:after="0" w:line="240" w:lineRule="auto"/>
      <w:jc w:val="center"/>
    </w:pPr>
    <w:rPr>
      <w:rFonts w:ascii="Arial Nova" w:hAnsi="Arial Nova"/>
      <w:sz w:val="20"/>
    </w:rPr>
    <w:tblPr>
      <w:tblBorders>
        <w:top w:val="single" w:sz="4" w:space="0" w:color="000C1A" w:themeColor="text2"/>
        <w:bottom w:val="single" w:sz="4" w:space="0" w:color="000C1A" w:themeColor="text2"/>
        <w:insideH w:val="single" w:sz="4" w:space="0" w:color="000C1A" w:themeColor="text2"/>
      </w:tblBorders>
    </w:tblPr>
    <w:tcPr>
      <w:shd w:val="clear" w:color="auto" w:fill="FFFFFF" w:themeFill="background1"/>
    </w:tcPr>
    <w:tblStylePr w:type="firstRow">
      <w:pPr>
        <w:jc w:val="center"/>
      </w:pPr>
      <w:rPr>
        <w:rFonts w:ascii="@Yu Gothic UI Semibold" w:hAnsi="@Yu Gothic UI Semibold"/>
        <w:b/>
        <w:sz w:val="20"/>
      </w:rPr>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pPr>
        <w:jc w:val="left"/>
      </w:pPr>
    </w:tblStylePr>
  </w:style>
  <w:style w:type="paragraph" w:customStyle="1" w:styleId="Numberlist">
    <w:name w:val="## Number list"/>
    <w:link w:val="NumberlistChar0"/>
    <w:uiPriority w:val="3"/>
    <w:rsid w:val="00071F24"/>
    <w:pPr>
      <w:numPr>
        <w:numId w:val="3"/>
      </w:numPr>
      <w:ind w:left="1418" w:hanging="425"/>
    </w:pPr>
    <w:rPr>
      <w:rFonts w:ascii="Century Gothic" w:hAnsi="Century Gothic"/>
      <w:sz w:val="20"/>
    </w:rPr>
  </w:style>
  <w:style w:type="paragraph" w:customStyle="1" w:styleId="Bulletlist0">
    <w:name w:val="## Bullet list"/>
    <w:basedOn w:val="Bulletlist"/>
    <w:link w:val="BulletlistChar0"/>
    <w:uiPriority w:val="3"/>
    <w:rsid w:val="00586316"/>
    <w:pPr>
      <w:ind w:left="1349"/>
    </w:pPr>
  </w:style>
  <w:style w:type="character" w:customStyle="1" w:styleId="NumberlistChar0">
    <w:name w:val="## Number list Char"/>
    <w:basedOn w:val="NumberlistChar"/>
    <w:link w:val="Numberlist"/>
    <w:uiPriority w:val="3"/>
    <w:rsid w:val="00071F24"/>
    <w:rPr>
      <w:rFonts w:ascii="Century Gothic" w:hAnsi="Century Gothic"/>
      <w:sz w:val="20"/>
    </w:rPr>
  </w:style>
  <w:style w:type="paragraph" w:styleId="Caption">
    <w:name w:val="caption"/>
    <w:basedOn w:val="Normal"/>
    <w:next w:val="BodyText"/>
    <w:uiPriority w:val="2"/>
    <w:qFormat/>
    <w:rsid w:val="0057230C"/>
    <w:pPr>
      <w:spacing w:after="240" w:line="240" w:lineRule="auto"/>
    </w:pPr>
    <w:rPr>
      <w:rFonts w:ascii="Arial Nova" w:hAnsi="Arial Nova"/>
      <w:i/>
      <w:iCs/>
      <w:color w:val="808080" w:themeColor="background1" w:themeShade="80"/>
      <w:sz w:val="20"/>
      <w:szCs w:val="20"/>
    </w:rPr>
  </w:style>
  <w:style w:type="character" w:customStyle="1" w:styleId="BulletlistChar0">
    <w:name w:val="## Bullet list Char"/>
    <w:basedOn w:val="BulletlistChar"/>
    <w:link w:val="Bulletlist0"/>
    <w:uiPriority w:val="3"/>
    <w:rsid w:val="00586316"/>
    <w:rPr>
      <w:rFonts w:ascii="Arial Nova" w:hAnsi="Arial Nova"/>
      <w:sz w:val="20"/>
    </w:rPr>
  </w:style>
  <w:style w:type="paragraph" w:styleId="BalloonText">
    <w:name w:val="Balloon Text"/>
    <w:basedOn w:val="Normal"/>
    <w:link w:val="BalloonTextChar"/>
    <w:uiPriority w:val="99"/>
    <w:semiHidden/>
    <w:rsid w:val="00AE3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245"/>
    <w:rPr>
      <w:rFonts w:ascii="Segoe UI" w:hAnsi="Segoe UI" w:cs="Segoe UI"/>
      <w:sz w:val="18"/>
      <w:szCs w:val="18"/>
    </w:rPr>
  </w:style>
  <w:style w:type="paragraph" w:customStyle="1" w:styleId="CalloutTextTHISISNOTAHEADING">
    <w:name w:val="Callout Text (THIS IS NOT A HEADING)"/>
    <w:basedOn w:val="BodyText"/>
    <w:next w:val="BodyText"/>
    <w:link w:val="CalloutTextTHISISNOTAHEADINGChar"/>
    <w:uiPriority w:val="2"/>
    <w:qFormat/>
    <w:rsid w:val="001463C5"/>
    <w:rPr>
      <w:rFonts w:ascii="Arial" w:hAnsi="Arial"/>
      <w:b/>
      <w:bCs/>
      <w:color w:val="FF8A8B" w:themeColor="accent1"/>
      <w:sz w:val="24"/>
    </w:rPr>
  </w:style>
  <w:style w:type="paragraph" w:customStyle="1" w:styleId="CalloutText">
    <w:name w:val="## Callout Text"/>
    <w:basedOn w:val="CalloutTextTHISISNOTAHEADING"/>
    <w:next w:val="BodyText"/>
    <w:link w:val="CalloutTextChar"/>
    <w:uiPriority w:val="4"/>
    <w:qFormat/>
    <w:rsid w:val="00E94EDA"/>
    <w:pPr>
      <w:ind w:left="964" w:hanging="964"/>
    </w:pPr>
  </w:style>
  <w:style w:type="character" w:customStyle="1" w:styleId="CalloutTextTHISISNOTAHEADINGChar">
    <w:name w:val="Callout Text (THIS IS NOT A HEADING) Char"/>
    <w:basedOn w:val="BodyTextChar"/>
    <w:link w:val="CalloutTextTHISISNOTAHEADING"/>
    <w:uiPriority w:val="2"/>
    <w:rsid w:val="009C3742"/>
    <w:rPr>
      <w:rFonts w:ascii="Arial" w:hAnsi="Arial"/>
      <w:b/>
      <w:bCs/>
      <w:color w:val="FF8A8B" w:themeColor="accent1"/>
      <w:sz w:val="24"/>
    </w:rPr>
  </w:style>
  <w:style w:type="character" w:customStyle="1" w:styleId="CalloutTextChar">
    <w:name w:val="## Callout Text Char"/>
    <w:basedOn w:val="CalloutTextTHISISNOTAHEADINGChar"/>
    <w:link w:val="CalloutText"/>
    <w:uiPriority w:val="4"/>
    <w:rsid w:val="006E4245"/>
    <w:rPr>
      <w:rFonts w:ascii="Arial" w:hAnsi="Arial"/>
      <w:b/>
      <w:bCs/>
      <w:color w:val="FF8A8B" w:themeColor="accent1"/>
      <w:sz w:val="24"/>
    </w:rPr>
  </w:style>
  <w:style w:type="numbering" w:customStyle="1" w:styleId="PRDnumberedheadings">
    <w:name w:val="PRD numbered headings"/>
    <w:uiPriority w:val="99"/>
    <w:rsid w:val="00E94EDA"/>
    <w:pPr>
      <w:numPr>
        <w:numId w:val="5"/>
      </w:numPr>
    </w:pPr>
  </w:style>
  <w:style w:type="paragraph" w:styleId="ListNumber">
    <w:name w:val="List Number"/>
    <w:basedOn w:val="Normal"/>
    <w:uiPriority w:val="99"/>
    <w:rsid w:val="00742C61"/>
    <w:pPr>
      <w:tabs>
        <w:tab w:val="num" w:pos="3403"/>
      </w:tabs>
      <w:ind w:left="3403" w:hanging="360"/>
      <w:contextualSpacing/>
    </w:pPr>
  </w:style>
  <w:style w:type="numbering" w:customStyle="1" w:styleId="Style1">
    <w:name w:val="Style1"/>
    <w:uiPriority w:val="99"/>
    <w:rsid w:val="00BC3C65"/>
    <w:pPr>
      <w:numPr>
        <w:numId w:val="23"/>
      </w:numPr>
    </w:pPr>
  </w:style>
  <w:style w:type="paragraph" w:styleId="FootnoteText">
    <w:name w:val="footnote text"/>
    <w:basedOn w:val="Normal"/>
    <w:link w:val="FootnoteTextChar"/>
    <w:uiPriority w:val="99"/>
    <w:semiHidden/>
    <w:rsid w:val="0061371D"/>
    <w:pPr>
      <w:spacing w:after="0" w:line="240" w:lineRule="auto"/>
    </w:pPr>
    <w:rPr>
      <w:rFonts w:ascii="Arial Nova" w:hAnsi="Arial Nova"/>
      <w:color w:val="525855" w:themeColor="text1" w:themeTint="BF"/>
      <w:sz w:val="18"/>
      <w:szCs w:val="20"/>
    </w:rPr>
  </w:style>
  <w:style w:type="character" w:customStyle="1" w:styleId="FootnoteTextChar">
    <w:name w:val="Footnote Text Char"/>
    <w:basedOn w:val="DefaultParagraphFont"/>
    <w:link w:val="FootnoteText"/>
    <w:uiPriority w:val="99"/>
    <w:semiHidden/>
    <w:rsid w:val="0061371D"/>
    <w:rPr>
      <w:rFonts w:ascii="Arial Nova" w:hAnsi="Arial Nova"/>
      <w:color w:val="525855" w:themeColor="text1" w:themeTint="BF"/>
      <w:sz w:val="18"/>
      <w:szCs w:val="20"/>
    </w:rPr>
  </w:style>
  <w:style w:type="character" w:styleId="FootnoteReference">
    <w:name w:val="footnote reference"/>
    <w:basedOn w:val="DefaultParagraphFont"/>
    <w:uiPriority w:val="99"/>
    <w:semiHidden/>
    <w:rsid w:val="0061371D"/>
    <w:rPr>
      <w:vertAlign w:val="superscript"/>
    </w:rPr>
  </w:style>
  <w:style w:type="paragraph" w:styleId="EndnoteText">
    <w:name w:val="endnote text"/>
    <w:basedOn w:val="Normal"/>
    <w:link w:val="EndnoteTextChar"/>
    <w:uiPriority w:val="99"/>
    <w:semiHidden/>
    <w:rsid w:val="0061371D"/>
    <w:pPr>
      <w:spacing w:after="0" w:line="240" w:lineRule="auto"/>
    </w:pPr>
    <w:rPr>
      <w:rFonts w:ascii="Arial Nova" w:hAnsi="Arial Nova"/>
      <w:color w:val="525855" w:themeColor="text1" w:themeTint="BF"/>
      <w:sz w:val="18"/>
      <w:szCs w:val="20"/>
    </w:rPr>
  </w:style>
  <w:style w:type="character" w:customStyle="1" w:styleId="EndnoteTextChar">
    <w:name w:val="Endnote Text Char"/>
    <w:basedOn w:val="DefaultParagraphFont"/>
    <w:link w:val="EndnoteText"/>
    <w:uiPriority w:val="99"/>
    <w:semiHidden/>
    <w:rsid w:val="0061371D"/>
    <w:rPr>
      <w:rFonts w:ascii="Arial Nova" w:hAnsi="Arial Nova"/>
      <w:color w:val="525855" w:themeColor="text1" w:themeTint="BF"/>
      <w:sz w:val="18"/>
      <w:szCs w:val="20"/>
    </w:rPr>
  </w:style>
  <w:style w:type="character" w:styleId="EndnoteReference">
    <w:name w:val="endnote reference"/>
    <w:basedOn w:val="DefaultParagraphFont"/>
    <w:uiPriority w:val="99"/>
    <w:semiHidden/>
    <w:rsid w:val="0061371D"/>
    <w:rPr>
      <w:vertAlign w:val="superscript"/>
    </w:rPr>
  </w:style>
  <w:style w:type="paragraph" w:customStyle="1" w:styleId="BulletL2">
    <w:name w:val="Bullet L2"/>
    <w:uiPriority w:val="2"/>
    <w:qFormat/>
    <w:rsid w:val="00824E89"/>
    <w:rPr>
      <w:rFonts w:ascii="Arial Nova" w:hAnsi="Arial Nova"/>
      <w:sz w:val="20"/>
    </w:rPr>
  </w:style>
  <w:style w:type="character" w:styleId="PlaceholderText">
    <w:name w:val="Placeholder Text"/>
    <w:basedOn w:val="DefaultParagraphFont"/>
    <w:uiPriority w:val="99"/>
    <w:semiHidden/>
    <w:rsid w:val="007C00F3"/>
    <w:rPr>
      <w:color w:val="808080"/>
    </w:rPr>
  </w:style>
  <w:style w:type="paragraph" w:styleId="NormalWeb">
    <w:name w:val="Normal (Web)"/>
    <w:basedOn w:val="Normal"/>
    <w:uiPriority w:val="99"/>
    <w:unhideWhenUsed/>
    <w:rsid w:val="00F403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180"/>
    <w:pPr>
      <w:spacing w:after="0" w:line="240" w:lineRule="auto"/>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6D5255"/>
    <w:pPr>
      <w:spacing w:after="0" w:line="240" w:lineRule="auto"/>
    </w:pPr>
  </w:style>
  <w:style w:type="character" w:styleId="CommentReference">
    <w:name w:val="annotation reference"/>
    <w:basedOn w:val="DefaultParagraphFont"/>
    <w:uiPriority w:val="99"/>
    <w:semiHidden/>
    <w:rsid w:val="00C96172"/>
    <w:rPr>
      <w:sz w:val="16"/>
      <w:szCs w:val="16"/>
    </w:rPr>
  </w:style>
  <w:style w:type="paragraph" w:styleId="CommentText">
    <w:name w:val="annotation text"/>
    <w:basedOn w:val="Normal"/>
    <w:link w:val="CommentTextChar"/>
    <w:uiPriority w:val="99"/>
    <w:semiHidden/>
    <w:rsid w:val="00C96172"/>
    <w:pPr>
      <w:spacing w:line="240" w:lineRule="auto"/>
    </w:pPr>
    <w:rPr>
      <w:sz w:val="20"/>
      <w:szCs w:val="20"/>
    </w:rPr>
  </w:style>
  <w:style w:type="character" w:customStyle="1" w:styleId="CommentTextChar">
    <w:name w:val="Comment Text Char"/>
    <w:basedOn w:val="DefaultParagraphFont"/>
    <w:link w:val="CommentText"/>
    <w:uiPriority w:val="99"/>
    <w:semiHidden/>
    <w:rsid w:val="00C96172"/>
    <w:rPr>
      <w:sz w:val="20"/>
      <w:szCs w:val="20"/>
    </w:rPr>
  </w:style>
  <w:style w:type="paragraph" w:styleId="CommentSubject">
    <w:name w:val="annotation subject"/>
    <w:basedOn w:val="CommentText"/>
    <w:next w:val="CommentText"/>
    <w:link w:val="CommentSubjectChar"/>
    <w:uiPriority w:val="99"/>
    <w:semiHidden/>
    <w:rsid w:val="00C96172"/>
    <w:rPr>
      <w:b/>
      <w:bCs/>
    </w:rPr>
  </w:style>
  <w:style w:type="character" w:customStyle="1" w:styleId="CommentSubjectChar">
    <w:name w:val="Comment Subject Char"/>
    <w:basedOn w:val="CommentTextChar"/>
    <w:link w:val="CommentSubject"/>
    <w:uiPriority w:val="99"/>
    <w:semiHidden/>
    <w:rsid w:val="00C96172"/>
    <w:rPr>
      <w:b/>
      <w:bCs/>
      <w:sz w:val="20"/>
      <w:szCs w:val="20"/>
    </w:rPr>
  </w:style>
  <w:style w:type="character" w:customStyle="1" w:styleId="normaltextrun">
    <w:name w:val="normaltextrun"/>
    <w:basedOn w:val="DefaultParagraphFont"/>
    <w:rsid w:val="00727644"/>
  </w:style>
  <w:style w:type="character" w:customStyle="1" w:styleId="eop">
    <w:name w:val="eop"/>
    <w:basedOn w:val="DefaultParagraphFont"/>
    <w:rsid w:val="00727644"/>
  </w:style>
  <w:style w:type="paragraph" w:customStyle="1" w:styleId="paragraph">
    <w:name w:val="paragraph"/>
    <w:basedOn w:val="Normal"/>
    <w:rsid w:val="00D42E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4154D"/>
    <w:pPr>
      <w:spacing w:after="0" w:line="240" w:lineRule="auto"/>
    </w:pPr>
    <w:rPr>
      <w:rFonts w:ascii="Calibri" w:hAnsi="Calibri" w:cs="Calibri"/>
      <w:lang w:eastAsia="en-GB"/>
    </w:rPr>
  </w:style>
  <w:style w:type="paragraph" w:customStyle="1" w:styleId="xmsolistparagraph">
    <w:name w:val="x_msolistparagraph"/>
    <w:basedOn w:val="Normal"/>
    <w:rsid w:val="0044154D"/>
    <w:pPr>
      <w:spacing w:before="100" w:beforeAutospacing="1" w:after="100" w:afterAutospacing="1" w:line="240" w:lineRule="auto"/>
    </w:pPr>
    <w:rPr>
      <w:rFonts w:ascii="Calibri" w:hAnsi="Calibri" w:cs="Calibri"/>
      <w:lang w:eastAsia="en-GB"/>
    </w:rPr>
  </w:style>
  <w:style w:type="character" w:customStyle="1" w:styleId="ui-provider">
    <w:name w:val="ui-provider"/>
    <w:basedOn w:val="DefaultParagraphFont"/>
    <w:rsid w:val="00BA36D9"/>
  </w:style>
  <w:style w:type="character" w:styleId="Mention">
    <w:name w:val="Mention"/>
    <w:basedOn w:val="DefaultParagraphFont"/>
    <w:uiPriority w:val="99"/>
    <w:semiHidden/>
    <w:rsid w:val="00A17D3C"/>
    <w:rPr>
      <w:color w:val="2B579A"/>
      <w:shd w:val="clear" w:color="auto" w:fill="E1DFDD"/>
    </w:rPr>
  </w:style>
  <w:style w:type="character" w:styleId="FollowedHyperlink">
    <w:name w:val="FollowedHyperlink"/>
    <w:basedOn w:val="DefaultParagraphFont"/>
    <w:uiPriority w:val="99"/>
    <w:semiHidden/>
    <w:rsid w:val="00AC2B3A"/>
    <w:rPr>
      <w:color w:val="FF8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0545">
      <w:bodyDiv w:val="1"/>
      <w:marLeft w:val="0"/>
      <w:marRight w:val="0"/>
      <w:marTop w:val="0"/>
      <w:marBottom w:val="0"/>
      <w:divBdr>
        <w:top w:val="none" w:sz="0" w:space="0" w:color="auto"/>
        <w:left w:val="none" w:sz="0" w:space="0" w:color="auto"/>
        <w:bottom w:val="none" w:sz="0" w:space="0" w:color="auto"/>
        <w:right w:val="none" w:sz="0" w:space="0" w:color="auto"/>
      </w:divBdr>
    </w:div>
    <w:div w:id="72707135">
      <w:bodyDiv w:val="1"/>
      <w:marLeft w:val="0"/>
      <w:marRight w:val="0"/>
      <w:marTop w:val="0"/>
      <w:marBottom w:val="0"/>
      <w:divBdr>
        <w:top w:val="none" w:sz="0" w:space="0" w:color="auto"/>
        <w:left w:val="none" w:sz="0" w:space="0" w:color="auto"/>
        <w:bottom w:val="none" w:sz="0" w:space="0" w:color="auto"/>
        <w:right w:val="none" w:sz="0" w:space="0" w:color="auto"/>
      </w:divBdr>
    </w:div>
    <w:div w:id="100803605">
      <w:bodyDiv w:val="1"/>
      <w:marLeft w:val="0"/>
      <w:marRight w:val="0"/>
      <w:marTop w:val="0"/>
      <w:marBottom w:val="0"/>
      <w:divBdr>
        <w:top w:val="none" w:sz="0" w:space="0" w:color="auto"/>
        <w:left w:val="none" w:sz="0" w:space="0" w:color="auto"/>
        <w:bottom w:val="none" w:sz="0" w:space="0" w:color="auto"/>
        <w:right w:val="none" w:sz="0" w:space="0" w:color="auto"/>
      </w:divBdr>
    </w:div>
    <w:div w:id="111824691">
      <w:bodyDiv w:val="1"/>
      <w:marLeft w:val="0"/>
      <w:marRight w:val="0"/>
      <w:marTop w:val="0"/>
      <w:marBottom w:val="0"/>
      <w:divBdr>
        <w:top w:val="none" w:sz="0" w:space="0" w:color="auto"/>
        <w:left w:val="none" w:sz="0" w:space="0" w:color="auto"/>
        <w:bottom w:val="none" w:sz="0" w:space="0" w:color="auto"/>
        <w:right w:val="none" w:sz="0" w:space="0" w:color="auto"/>
      </w:divBdr>
    </w:div>
    <w:div w:id="123621717">
      <w:bodyDiv w:val="1"/>
      <w:marLeft w:val="0"/>
      <w:marRight w:val="0"/>
      <w:marTop w:val="0"/>
      <w:marBottom w:val="0"/>
      <w:divBdr>
        <w:top w:val="none" w:sz="0" w:space="0" w:color="auto"/>
        <w:left w:val="none" w:sz="0" w:space="0" w:color="auto"/>
        <w:bottom w:val="none" w:sz="0" w:space="0" w:color="auto"/>
        <w:right w:val="none" w:sz="0" w:space="0" w:color="auto"/>
      </w:divBdr>
      <w:divsChild>
        <w:div w:id="254704939">
          <w:marLeft w:val="360"/>
          <w:marRight w:val="0"/>
          <w:marTop w:val="200"/>
          <w:marBottom w:val="0"/>
          <w:divBdr>
            <w:top w:val="none" w:sz="0" w:space="0" w:color="auto"/>
            <w:left w:val="none" w:sz="0" w:space="0" w:color="auto"/>
            <w:bottom w:val="none" w:sz="0" w:space="0" w:color="auto"/>
            <w:right w:val="none" w:sz="0" w:space="0" w:color="auto"/>
          </w:divBdr>
        </w:div>
        <w:div w:id="362293676">
          <w:marLeft w:val="360"/>
          <w:marRight w:val="0"/>
          <w:marTop w:val="200"/>
          <w:marBottom w:val="0"/>
          <w:divBdr>
            <w:top w:val="none" w:sz="0" w:space="0" w:color="auto"/>
            <w:left w:val="none" w:sz="0" w:space="0" w:color="auto"/>
            <w:bottom w:val="none" w:sz="0" w:space="0" w:color="auto"/>
            <w:right w:val="none" w:sz="0" w:space="0" w:color="auto"/>
          </w:divBdr>
        </w:div>
        <w:div w:id="846988158">
          <w:marLeft w:val="360"/>
          <w:marRight w:val="0"/>
          <w:marTop w:val="200"/>
          <w:marBottom w:val="0"/>
          <w:divBdr>
            <w:top w:val="none" w:sz="0" w:space="0" w:color="auto"/>
            <w:left w:val="none" w:sz="0" w:space="0" w:color="auto"/>
            <w:bottom w:val="none" w:sz="0" w:space="0" w:color="auto"/>
            <w:right w:val="none" w:sz="0" w:space="0" w:color="auto"/>
          </w:divBdr>
        </w:div>
        <w:div w:id="1339043966">
          <w:marLeft w:val="360"/>
          <w:marRight w:val="0"/>
          <w:marTop w:val="200"/>
          <w:marBottom w:val="0"/>
          <w:divBdr>
            <w:top w:val="none" w:sz="0" w:space="0" w:color="auto"/>
            <w:left w:val="none" w:sz="0" w:space="0" w:color="auto"/>
            <w:bottom w:val="none" w:sz="0" w:space="0" w:color="auto"/>
            <w:right w:val="none" w:sz="0" w:space="0" w:color="auto"/>
          </w:divBdr>
        </w:div>
        <w:div w:id="1961690132">
          <w:marLeft w:val="360"/>
          <w:marRight w:val="0"/>
          <w:marTop w:val="200"/>
          <w:marBottom w:val="0"/>
          <w:divBdr>
            <w:top w:val="none" w:sz="0" w:space="0" w:color="auto"/>
            <w:left w:val="none" w:sz="0" w:space="0" w:color="auto"/>
            <w:bottom w:val="none" w:sz="0" w:space="0" w:color="auto"/>
            <w:right w:val="none" w:sz="0" w:space="0" w:color="auto"/>
          </w:divBdr>
        </w:div>
      </w:divsChild>
    </w:div>
    <w:div w:id="168370590">
      <w:bodyDiv w:val="1"/>
      <w:marLeft w:val="0"/>
      <w:marRight w:val="0"/>
      <w:marTop w:val="0"/>
      <w:marBottom w:val="0"/>
      <w:divBdr>
        <w:top w:val="none" w:sz="0" w:space="0" w:color="auto"/>
        <w:left w:val="none" w:sz="0" w:space="0" w:color="auto"/>
        <w:bottom w:val="none" w:sz="0" w:space="0" w:color="auto"/>
        <w:right w:val="none" w:sz="0" w:space="0" w:color="auto"/>
      </w:divBdr>
      <w:divsChild>
        <w:div w:id="895555292">
          <w:marLeft w:val="274"/>
          <w:marRight w:val="0"/>
          <w:marTop w:val="0"/>
          <w:marBottom w:val="0"/>
          <w:divBdr>
            <w:top w:val="none" w:sz="0" w:space="0" w:color="auto"/>
            <w:left w:val="none" w:sz="0" w:space="0" w:color="auto"/>
            <w:bottom w:val="none" w:sz="0" w:space="0" w:color="auto"/>
            <w:right w:val="none" w:sz="0" w:space="0" w:color="auto"/>
          </w:divBdr>
        </w:div>
      </w:divsChild>
    </w:div>
    <w:div w:id="206450522">
      <w:bodyDiv w:val="1"/>
      <w:marLeft w:val="0"/>
      <w:marRight w:val="0"/>
      <w:marTop w:val="0"/>
      <w:marBottom w:val="0"/>
      <w:divBdr>
        <w:top w:val="none" w:sz="0" w:space="0" w:color="auto"/>
        <w:left w:val="none" w:sz="0" w:space="0" w:color="auto"/>
        <w:bottom w:val="none" w:sz="0" w:space="0" w:color="auto"/>
        <w:right w:val="none" w:sz="0" w:space="0" w:color="auto"/>
      </w:divBdr>
      <w:divsChild>
        <w:div w:id="2101095584">
          <w:marLeft w:val="274"/>
          <w:marRight w:val="0"/>
          <w:marTop w:val="0"/>
          <w:marBottom w:val="0"/>
          <w:divBdr>
            <w:top w:val="none" w:sz="0" w:space="0" w:color="auto"/>
            <w:left w:val="none" w:sz="0" w:space="0" w:color="auto"/>
            <w:bottom w:val="none" w:sz="0" w:space="0" w:color="auto"/>
            <w:right w:val="none" w:sz="0" w:space="0" w:color="auto"/>
          </w:divBdr>
        </w:div>
      </w:divsChild>
    </w:div>
    <w:div w:id="243104513">
      <w:bodyDiv w:val="1"/>
      <w:marLeft w:val="0"/>
      <w:marRight w:val="0"/>
      <w:marTop w:val="0"/>
      <w:marBottom w:val="0"/>
      <w:divBdr>
        <w:top w:val="none" w:sz="0" w:space="0" w:color="auto"/>
        <w:left w:val="none" w:sz="0" w:space="0" w:color="auto"/>
        <w:bottom w:val="none" w:sz="0" w:space="0" w:color="auto"/>
        <w:right w:val="none" w:sz="0" w:space="0" w:color="auto"/>
      </w:divBdr>
      <w:divsChild>
        <w:div w:id="1176966159">
          <w:marLeft w:val="274"/>
          <w:marRight w:val="0"/>
          <w:marTop w:val="0"/>
          <w:marBottom w:val="0"/>
          <w:divBdr>
            <w:top w:val="none" w:sz="0" w:space="0" w:color="auto"/>
            <w:left w:val="none" w:sz="0" w:space="0" w:color="auto"/>
            <w:bottom w:val="none" w:sz="0" w:space="0" w:color="auto"/>
            <w:right w:val="none" w:sz="0" w:space="0" w:color="auto"/>
          </w:divBdr>
        </w:div>
      </w:divsChild>
    </w:div>
    <w:div w:id="280258943">
      <w:bodyDiv w:val="1"/>
      <w:marLeft w:val="0"/>
      <w:marRight w:val="0"/>
      <w:marTop w:val="0"/>
      <w:marBottom w:val="0"/>
      <w:divBdr>
        <w:top w:val="none" w:sz="0" w:space="0" w:color="auto"/>
        <w:left w:val="none" w:sz="0" w:space="0" w:color="auto"/>
        <w:bottom w:val="none" w:sz="0" w:space="0" w:color="auto"/>
        <w:right w:val="none" w:sz="0" w:space="0" w:color="auto"/>
      </w:divBdr>
      <w:divsChild>
        <w:div w:id="342511865">
          <w:marLeft w:val="274"/>
          <w:marRight w:val="0"/>
          <w:marTop w:val="0"/>
          <w:marBottom w:val="0"/>
          <w:divBdr>
            <w:top w:val="none" w:sz="0" w:space="0" w:color="auto"/>
            <w:left w:val="none" w:sz="0" w:space="0" w:color="auto"/>
            <w:bottom w:val="none" w:sz="0" w:space="0" w:color="auto"/>
            <w:right w:val="none" w:sz="0" w:space="0" w:color="auto"/>
          </w:divBdr>
        </w:div>
      </w:divsChild>
    </w:div>
    <w:div w:id="326829041">
      <w:bodyDiv w:val="1"/>
      <w:marLeft w:val="0"/>
      <w:marRight w:val="0"/>
      <w:marTop w:val="0"/>
      <w:marBottom w:val="0"/>
      <w:divBdr>
        <w:top w:val="none" w:sz="0" w:space="0" w:color="auto"/>
        <w:left w:val="none" w:sz="0" w:space="0" w:color="auto"/>
        <w:bottom w:val="none" w:sz="0" w:space="0" w:color="auto"/>
        <w:right w:val="none" w:sz="0" w:space="0" w:color="auto"/>
      </w:divBdr>
    </w:div>
    <w:div w:id="392974665">
      <w:bodyDiv w:val="1"/>
      <w:marLeft w:val="0"/>
      <w:marRight w:val="0"/>
      <w:marTop w:val="0"/>
      <w:marBottom w:val="0"/>
      <w:divBdr>
        <w:top w:val="none" w:sz="0" w:space="0" w:color="auto"/>
        <w:left w:val="none" w:sz="0" w:space="0" w:color="auto"/>
        <w:bottom w:val="none" w:sz="0" w:space="0" w:color="auto"/>
        <w:right w:val="none" w:sz="0" w:space="0" w:color="auto"/>
      </w:divBdr>
      <w:divsChild>
        <w:div w:id="270823931">
          <w:marLeft w:val="274"/>
          <w:marRight w:val="0"/>
          <w:marTop w:val="0"/>
          <w:marBottom w:val="0"/>
          <w:divBdr>
            <w:top w:val="none" w:sz="0" w:space="0" w:color="auto"/>
            <w:left w:val="none" w:sz="0" w:space="0" w:color="auto"/>
            <w:bottom w:val="none" w:sz="0" w:space="0" w:color="auto"/>
            <w:right w:val="none" w:sz="0" w:space="0" w:color="auto"/>
          </w:divBdr>
        </w:div>
        <w:div w:id="660623536">
          <w:marLeft w:val="274"/>
          <w:marRight w:val="0"/>
          <w:marTop w:val="0"/>
          <w:marBottom w:val="0"/>
          <w:divBdr>
            <w:top w:val="none" w:sz="0" w:space="0" w:color="auto"/>
            <w:left w:val="none" w:sz="0" w:space="0" w:color="auto"/>
            <w:bottom w:val="none" w:sz="0" w:space="0" w:color="auto"/>
            <w:right w:val="none" w:sz="0" w:space="0" w:color="auto"/>
          </w:divBdr>
        </w:div>
        <w:div w:id="1368336932">
          <w:marLeft w:val="274"/>
          <w:marRight w:val="0"/>
          <w:marTop w:val="0"/>
          <w:marBottom w:val="0"/>
          <w:divBdr>
            <w:top w:val="none" w:sz="0" w:space="0" w:color="auto"/>
            <w:left w:val="none" w:sz="0" w:space="0" w:color="auto"/>
            <w:bottom w:val="none" w:sz="0" w:space="0" w:color="auto"/>
            <w:right w:val="none" w:sz="0" w:space="0" w:color="auto"/>
          </w:divBdr>
        </w:div>
      </w:divsChild>
    </w:div>
    <w:div w:id="440270944">
      <w:bodyDiv w:val="1"/>
      <w:marLeft w:val="0"/>
      <w:marRight w:val="0"/>
      <w:marTop w:val="0"/>
      <w:marBottom w:val="0"/>
      <w:divBdr>
        <w:top w:val="none" w:sz="0" w:space="0" w:color="auto"/>
        <w:left w:val="none" w:sz="0" w:space="0" w:color="auto"/>
        <w:bottom w:val="none" w:sz="0" w:space="0" w:color="auto"/>
        <w:right w:val="none" w:sz="0" w:space="0" w:color="auto"/>
      </w:divBdr>
    </w:div>
    <w:div w:id="449519528">
      <w:bodyDiv w:val="1"/>
      <w:marLeft w:val="0"/>
      <w:marRight w:val="0"/>
      <w:marTop w:val="0"/>
      <w:marBottom w:val="0"/>
      <w:divBdr>
        <w:top w:val="none" w:sz="0" w:space="0" w:color="auto"/>
        <w:left w:val="none" w:sz="0" w:space="0" w:color="auto"/>
        <w:bottom w:val="none" w:sz="0" w:space="0" w:color="auto"/>
        <w:right w:val="none" w:sz="0" w:space="0" w:color="auto"/>
      </w:divBdr>
    </w:div>
    <w:div w:id="487020192">
      <w:bodyDiv w:val="1"/>
      <w:marLeft w:val="0"/>
      <w:marRight w:val="0"/>
      <w:marTop w:val="0"/>
      <w:marBottom w:val="0"/>
      <w:divBdr>
        <w:top w:val="none" w:sz="0" w:space="0" w:color="auto"/>
        <w:left w:val="none" w:sz="0" w:space="0" w:color="auto"/>
        <w:bottom w:val="none" w:sz="0" w:space="0" w:color="auto"/>
        <w:right w:val="none" w:sz="0" w:space="0" w:color="auto"/>
      </w:divBdr>
    </w:div>
    <w:div w:id="526409377">
      <w:bodyDiv w:val="1"/>
      <w:marLeft w:val="0"/>
      <w:marRight w:val="0"/>
      <w:marTop w:val="0"/>
      <w:marBottom w:val="0"/>
      <w:divBdr>
        <w:top w:val="none" w:sz="0" w:space="0" w:color="auto"/>
        <w:left w:val="none" w:sz="0" w:space="0" w:color="auto"/>
        <w:bottom w:val="none" w:sz="0" w:space="0" w:color="auto"/>
        <w:right w:val="none" w:sz="0" w:space="0" w:color="auto"/>
      </w:divBdr>
      <w:divsChild>
        <w:div w:id="1422801828">
          <w:marLeft w:val="274"/>
          <w:marRight w:val="0"/>
          <w:marTop w:val="0"/>
          <w:marBottom w:val="0"/>
          <w:divBdr>
            <w:top w:val="none" w:sz="0" w:space="0" w:color="auto"/>
            <w:left w:val="none" w:sz="0" w:space="0" w:color="auto"/>
            <w:bottom w:val="none" w:sz="0" w:space="0" w:color="auto"/>
            <w:right w:val="none" w:sz="0" w:space="0" w:color="auto"/>
          </w:divBdr>
        </w:div>
      </w:divsChild>
    </w:div>
    <w:div w:id="613561223">
      <w:bodyDiv w:val="1"/>
      <w:marLeft w:val="0"/>
      <w:marRight w:val="0"/>
      <w:marTop w:val="0"/>
      <w:marBottom w:val="0"/>
      <w:divBdr>
        <w:top w:val="none" w:sz="0" w:space="0" w:color="auto"/>
        <w:left w:val="none" w:sz="0" w:space="0" w:color="auto"/>
        <w:bottom w:val="none" w:sz="0" w:space="0" w:color="auto"/>
        <w:right w:val="none" w:sz="0" w:space="0" w:color="auto"/>
      </w:divBdr>
      <w:divsChild>
        <w:div w:id="158739384">
          <w:marLeft w:val="547"/>
          <w:marRight w:val="0"/>
          <w:marTop w:val="0"/>
          <w:marBottom w:val="0"/>
          <w:divBdr>
            <w:top w:val="none" w:sz="0" w:space="0" w:color="auto"/>
            <w:left w:val="none" w:sz="0" w:space="0" w:color="auto"/>
            <w:bottom w:val="none" w:sz="0" w:space="0" w:color="auto"/>
            <w:right w:val="none" w:sz="0" w:space="0" w:color="auto"/>
          </w:divBdr>
        </w:div>
        <w:div w:id="169412035">
          <w:marLeft w:val="547"/>
          <w:marRight w:val="0"/>
          <w:marTop w:val="0"/>
          <w:marBottom w:val="0"/>
          <w:divBdr>
            <w:top w:val="none" w:sz="0" w:space="0" w:color="auto"/>
            <w:left w:val="none" w:sz="0" w:space="0" w:color="auto"/>
            <w:bottom w:val="none" w:sz="0" w:space="0" w:color="auto"/>
            <w:right w:val="none" w:sz="0" w:space="0" w:color="auto"/>
          </w:divBdr>
        </w:div>
        <w:div w:id="2067608724">
          <w:marLeft w:val="547"/>
          <w:marRight w:val="0"/>
          <w:marTop w:val="0"/>
          <w:marBottom w:val="0"/>
          <w:divBdr>
            <w:top w:val="none" w:sz="0" w:space="0" w:color="auto"/>
            <w:left w:val="none" w:sz="0" w:space="0" w:color="auto"/>
            <w:bottom w:val="none" w:sz="0" w:space="0" w:color="auto"/>
            <w:right w:val="none" w:sz="0" w:space="0" w:color="auto"/>
          </w:divBdr>
        </w:div>
      </w:divsChild>
    </w:div>
    <w:div w:id="655492701">
      <w:bodyDiv w:val="1"/>
      <w:marLeft w:val="0"/>
      <w:marRight w:val="0"/>
      <w:marTop w:val="0"/>
      <w:marBottom w:val="0"/>
      <w:divBdr>
        <w:top w:val="none" w:sz="0" w:space="0" w:color="auto"/>
        <w:left w:val="none" w:sz="0" w:space="0" w:color="auto"/>
        <w:bottom w:val="none" w:sz="0" w:space="0" w:color="auto"/>
        <w:right w:val="none" w:sz="0" w:space="0" w:color="auto"/>
      </w:divBdr>
    </w:div>
    <w:div w:id="682168201">
      <w:bodyDiv w:val="1"/>
      <w:marLeft w:val="0"/>
      <w:marRight w:val="0"/>
      <w:marTop w:val="0"/>
      <w:marBottom w:val="0"/>
      <w:divBdr>
        <w:top w:val="none" w:sz="0" w:space="0" w:color="auto"/>
        <w:left w:val="none" w:sz="0" w:space="0" w:color="auto"/>
        <w:bottom w:val="none" w:sz="0" w:space="0" w:color="auto"/>
        <w:right w:val="none" w:sz="0" w:space="0" w:color="auto"/>
      </w:divBdr>
    </w:div>
    <w:div w:id="690422185">
      <w:bodyDiv w:val="1"/>
      <w:marLeft w:val="0"/>
      <w:marRight w:val="0"/>
      <w:marTop w:val="0"/>
      <w:marBottom w:val="0"/>
      <w:divBdr>
        <w:top w:val="none" w:sz="0" w:space="0" w:color="auto"/>
        <w:left w:val="none" w:sz="0" w:space="0" w:color="auto"/>
        <w:bottom w:val="none" w:sz="0" w:space="0" w:color="auto"/>
        <w:right w:val="none" w:sz="0" w:space="0" w:color="auto"/>
      </w:divBdr>
    </w:div>
    <w:div w:id="696808800">
      <w:bodyDiv w:val="1"/>
      <w:marLeft w:val="0"/>
      <w:marRight w:val="0"/>
      <w:marTop w:val="0"/>
      <w:marBottom w:val="0"/>
      <w:divBdr>
        <w:top w:val="none" w:sz="0" w:space="0" w:color="auto"/>
        <w:left w:val="none" w:sz="0" w:space="0" w:color="auto"/>
        <w:bottom w:val="none" w:sz="0" w:space="0" w:color="auto"/>
        <w:right w:val="none" w:sz="0" w:space="0" w:color="auto"/>
      </w:divBdr>
      <w:divsChild>
        <w:div w:id="635140049">
          <w:marLeft w:val="0"/>
          <w:marRight w:val="0"/>
          <w:marTop w:val="0"/>
          <w:marBottom w:val="0"/>
          <w:divBdr>
            <w:top w:val="none" w:sz="0" w:space="0" w:color="auto"/>
            <w:left w:val="none" w:sz="0" w:space="0" w:color="auto"/>
            <w:bottom w:val="none" w:sz="0" w:space="0" w:color="auto"/>
            <w:right w:val="none" w:sz="0" w:space="0" w:color="auto"/>
          </w:divBdr>
        </w:div>
        <w:div w:id="1105033459">
          <w:marLeft w:val="0"/>
          <w:marRight w:val="0"/>
          <w:marTop w:val="0"/>
          <w:marBottom w:val="0"/>
          <w:divBdr>
            <w:top w:val="none" w:sz="0" w:space="0" w:color="auto"/>
            <w:left w:val="none" w:sz="0" w:space="0" w:color="auto"/>
            <w:bottom w:val="none" w:sz="0" w:space="0" w:color="auto"/>
            <w:right w:val="none" w:sz="0" w:space="0" w:color="auto"/>
          </w:divBdr>
        </w:div>
        <w:div w:id="1143499525">
          <w:marLeft w:val="0"/>
          <w:marRight w:val="0"/>
          <w:marTop w:val="0"/>
          <w:marBottom w:val="0"/>
          <w:divBdr>
            <w:top w:val="none" w:sz="0" w:space="0" w:color="auto"/>
            <w:left w:val="none" w:sz="0" w:space="0" w:color="auto"/>
            <w:bottom w:val="none" w:sz="0" w:space="0" w:color="auto"/>
            <w:right w:val="none" w:sz="0" w:space="0" w:color="auto"/>
          </w:divBdr>
        </w:div>
      </w:divsChild>
    </w:div>
    <w:div w:id="765997093">
      <w:bodyDiv w:val="1"/>
      <w:marLeft w:val="0"/>
      <w:marRight w:val="0"/>
      <w:marTop w:val="0"/>
      <w:marBottom w:val="0"/>
      <w:divBdr>
        <w:top w:val="none" w:sz="0" w:space="0" w:color="auto"/>
        <w:left w:val="none" w:sz="0" w:space="0" w:color="auto"/>
        <w:bottom w:val="none" w:sz="0" w:space="0" w:color="auto"/>
        <w:right w:val="none" w:sz="0" w:space="0" w:color="auto"/>
      </w:divBdr>
    </w:div>
    <w:div w:id="845708515">
      <w:bodyDiv w:val="1"/>
      <w:marLeft w:val="0"/>
      <w:marRight w:val="0"/>
      <w:marTop w:val="0"/>
      <w:marBottom w:val="0"/>
      <w:divBdr>
        <w:top w:val="none" w:sz="0" w:space="0" w:color="auto"/>
        <w:left w:val="none" w:sz="0" w:space="0" w:color="auto"/>
        <w:bottom w:val="none" w:sz="0" w:space="0" w:color="auto"/>
        <w:right w:val="none" w:sz="0" w:space="0" w:color="auto"/>
      </w:divBdr>
    </w:div>
    <w:div w:id="921792297">
      <w:bodyDiv w:val="1"/>
      <w:marLeft w:val="0"/>
      <w:marRight w:val="0"/>
      <w:marTop w:val="0"/>
      <w:marBottom w:val="0"/>
      <w:divBdr>
        <w:top w:val="none" w:sz="0" w:space="0" w:color="auto"/>
        <w:left w:val="none" w:sz="0" w:space="0" w:color="auto"/>
        <w:bottom w:val="none" w:sz="0" w:space="0" w:color="auto"/>
        <w:right w:val="none" w:sz="0" w:space="0" w:color="auto"/>
      </w:divBdr>
      <w:divsChild>
        <w:div w:id="2009357850">
          <w:marLeft w:val="274"/>
          <w:marRight w:val="0"/>
          <w:marTop w:val="0"/>
          <w:marBottom w:val="0"/>
          <w:divBdr>
            <w:top w:val="none" w:sz="0" w:space="0" w:color="auto"/>
            <w:left w:val="none" w:sz="0" w:space="0" w:color="auto"/>
            <w:bottom w:val="none" w:sz="0" w:space="0" w:color="auto"/>
            <w:right w:val="none" w:sz="0" w:space="0" w:color="auto"/>
          </w:divBdr>
        </w:div>
      </w:divsChild>
    </w:div>
    <w:div w:id="930311662">
      <w:bodyDiv w:val="1"/>
      <w:marLeft w:val="0"/>
      <w:marRight w:val="0"/>
      <w:marTop w:val="0"/>
      <w:marBottom w:val="0"/>
      <w:divBdr>
        <w:top w:val="none" w:sz="0" w:space="0" w:color="auto"/>
        <w:left w:val="none" w:sz="0" w:space="0" w:color="auto"/>
        <w:bottom w:val="none" w:sz="0" w:space="0" w:color="auto"/>
        <w:right w:val="none" w:sz="0" w:space="0" w:color="auto"/>
      </w:divBdr>
      <w:divsChild>
        <w:div w:id="1551526904">
          <w:marLeft w:val="274"/>
          <w:marRight w:val="0"/>
          <w:marTop w:val="0"/>
          <w:marBottom w:val="0"/>
          <w:divBdr>
            <w:top w:val="none" w:sz="0" w:space="0" w:color="auto"/>
            <w:left w:val="none" w:sz="0" w:space="0" w:color="auto"/>
            <w:bottom w:val="none" w:sz="0" w:space="0" w:color="auto"/>
            <w:right w:val="none" w:sz="0" w:space="0" w:color="auto"/>
          </w:divBdr>
        </w:div>
      </w:divsChild>
    </w:div>
    <w:div w:id="938945852">
      <w:bodyDiv w:val="1"/>
      <w:marLeft w:val="0"/>
      <w:marRight w:val="0"/>
      <w:marTop w:val="0"/>
      <w:marBottom w:val="0"/>
      <w:divBdr>
        <w:top w:val="none" w:sz="0" w:space="0" w:color="auto"/>
        <w:left w:val="none" w:sz="0" w:space="0" w:color="auto"/>
        <w:bottom w:val="none" w:sz="0" w:space="0" w:color="auto"/>
        <w:right w:val="none" w:sz="0" w:space="0" w:color="auto"/>
      </w:divBdr>
    </w:div>
    <w:div w:id="949170080">
      <w:bodyDiv w:val="1"/>
      <w:marLeft w:val="0"/>
      <w:marRight w:val="0"/>
      <w:marTop w:val="0"/>
      <w:marBottom w:val="0"/>
      <w:divBdr>
        <w:top w:val="none" w:sz="0" w:space="0" w:color="auto"/>
        <w:left w:val="none" w:sz="0" w:space="0" w:color="auto"/>
        <w:bottom w:val="none" w:sz="0" w:space="0" w:color="auto"/>
        <w:right w:val="none" w:sz="0" w:space="0" w:color="auto"/>
      </w:divBdr>
      <w:divsChild>
        <w:div w:id="160002831">
          <w:marLeft w:val="274"/>
          <w:marRight w:val="0"/>
          <w:marTop w:val="0"/>
          <w:marBottom w:val="0"/>
          <w:divBdr>
            <w:top w:val="none" w:sz="0" w:space="0" w:color="auto"/>
            <w:left w:val="none" w:sz="0" w:space="0" w:color="auto"/>
            <w:bottom w:val="none" w:sz="0" w:space="0" w:color="auto"/>
            <w:right w:val="none" w:sz="0" w:space="0" w:color="auto"/>
          </w:divBdr>
        </w:div>
      </w:divsChild>
    </w:div>
    <w:div w:id="966474762">
      <w:bodyDiv w:val="1"/>
      <w:marLeft w:val="0"/>
      <w:marRight w:val="0"/>
      <w:marTop w:val="0"/>
      <w:marBottom w:val="0"/>
      <w:divBdr>
        <w:top w:val="none" w:sz="0" w:space="0" w:color="auto"/>
        <w:left w:val="none" w:sz="0" w:space="0" w:color="auto"/>
        <w:bottom w:val="none" w:sz="0" w:space="0" w:color="auto"/>
        <w:right w:val="none" w:sz="0" w:space="0" w:color="auto"/>
      </w:divBdr>
      <w:divsChild>
        <w:div w:id="385641315">
          <w:marLeft w:val="274"/>
          <w:marRight w:val="0"/>
          <w:marTop w:val="0"/>
          <w:marBottom w:val="0"/>
          <w:divBdr>
            <w:top w:val="none" w:sz="0" w:space="0" w:color="auto"/>
            <w:left w:val="none" w:sz="0" w:space="0" w:color="auto"/>
            <w:bottom w:val="none" w:sz="0" w:space="0" w:color="auto"/>
            <w:right w:val="none" w:sz="0" w:space="0" w:color="auto"/>
          </w:divBdr>
        </w:div>
        <w:div w:id="958073737">
          <w:marLeft w:val="274"/>
          <w:marRight w:val="0"/>
          <w:marTop w:val="0"/>
          <w:marBottom w:val="0"/>
          <w:divBdr>
            <w:top w:val="none" w:sz="0" w:space="0" w:color="auto"/>
            <w:left w:val="none" w:sz="0" w:space="0" w:color="auto"/>
            <w:bottom w:val="none" w:sz="0" w:space="0" w:color="auto"/>
            <w:right w:val="none" w:sz="0" w:space="0" w:color="auto"/>
          </w:divBdr>
        </w:div>
        <w:div w:id="1940136130">
          <w:marLeft w:val="274"/>
          <w:marRight w:val="0"/>
          <w:marTop w:val="0"/>
          <w:marBottom w:val="0"/>
          <w:divBdr>
            <w:top w:val="none" w:sz="0" w:space="0" w:color="auto"/>
            <w:left w:val="none" w:sz="0" w:space="0" w:color="auto"/>
            <w:bottom w:val="none" w:sz="0" w:space="0" w:color="auto"/>
            <w:right w:val="none" w:sz="0" w:space="0" w:color="auto"/>
          </w:divBdr>
        </w:div>
      </w:divsChild>
    </w:div>
    <w:div w:id="1014648275">
      <w:bodyDiv w:val="1"/>
      <w:marLeft w:val="0"/>
      <w:marRight w:val="0"/>
      <w:marTop w:val="0"/>
      <w:marBottom w:val="0"/>
      <w:divBdr>
        <w:top w:val="none" w:sz="0" w:space="0" w:color="auto"/>
        <w:left w:val="none" w:sz="0" w:space="0" w:color="auto"/>
        <w:bottom w:val="none" w:sz="0" w:space="0" w:color="auto"/>
        <w:right w:val="none" w:sz="0" w:space="0" w:color="auto"/>
      </w:divBdr>
    </w:div>
    <w:div w:id="1033726165">
      <w:bodyDiv w:val="1"/>
      <w:marLeft w:val="0"/>
      <w:marRight w:val="0"/>
      <w:marTop w:val="0"/>
      <w:marBottom w:val="0"/>
      <w:divBdr>
        <w:top w:val="none" w:sz="0" w:space="0" w:color="auto"/>
        <w:left w:val="none" w:sz="0" w:space="0" w:color="auto"/>
        <w:bottom w:val="none" w:sz="0" w:space="0" w:color="auto"/>
        <w:right w:val="none" w:sz="0" w:space="0" w:color="auto"/>
      </w:divBdr>
    </w:div>
    <w:div w:id="1125853391">
      <w:bodyDiv w:val="1"/>
      <w:marLeft w:val="0"/>
      <w:marRight w:val="0"/>
      <w:marTop w:val="0"/>
      <w:marBottom w:val="0"/>
      <w:divBdr>
        <w:top w:val="none" w:sz="0" w:space="0" w:color="auto"/>
        <w:left w:val="none" w:sz="0" w:space="0" w:color="auto"/>
        <w:bottom w:val="none" w:sz="0" w:space="0" w:color="auto"/>
        <w:right w:val="none" w:sz="0" w:space="0" w:color="auto"/>
      </w:divBdr>
    </w:div>
    <w:div w:id="1135639133">
      <w:bodyDiv w:val="1"/>
      <w:marLeft w:val="0"/>
      <w:marRight w:val="0"/>
      <w:marTop w:val="0"/>
      <w:marBottom w:val="0"/>
      <w:divBdr>
        <w:top w:val="none" w:sz="0" w:space="0" w:color="auto"/>
        <w:left w:val="none" w:sz="0" w:space="0" w:color="auto"/>
        <w:bottom w:val="none" w:sz="0" w:space="0" w:color="auto"/>
        <w:right w:val="none" w:sz="0" w:space="0" w:color="auto"/>
      </w:divBdr>
      <w:divsChild>
        <w:div w:id="1311639224">
          <w:marLeft w:val="274"/>
          <w:marRight w:val="0"/>
          <w:marTop w:val="0"/>
          <w:marBottom w:val="0"/>
          <w:divBdr>
            <w:top w:val="none" w:sz="0" w:space="0" w:color="auto"/>
            <w:left w:val="none" w:sz="0" w:space="0" w:color="auto"/>
            <w:bottom w:val="none" w:sz="0" w:space="0" w:color="auto"/>
            <w:right w:val="none" w:sz="0" w:space="0" w:color="auto"/>
          </w:divBdr>
        </w:div>
      </w:divsChild>
    </w:div>
    <w:div w:id="1217861900">
      <w:bodyDiv w:val="1"/>
      <w:marLeft w:val="0"/>
      <w:marRight w:val="0"/>
      <w:marTop w:val="0"/>
      <w:marBottom w:val="0"/>
      <w:divBdr>
        <w:top w:val="none" w:sz="0" w:space="0" w:color="auto"/>
        <w:left w:val="none" w:sz="0" w:space="0" w:color="auto"/>
        <w:bottom w:val="none" w:sz="0" w:space="0" w:color="auto"/>
        <w:right w:val="none" w:sz="0" w:space="0" w:color="auto"/>
      </w:divBdr>
      <w:divsChild>
        <w:div w:id="1667705427">
          <w:marLeft w:val="274"/>
          <w:marRight w:val="0"/>
          <w:marTop w:val="0"/>
          <w:marBottom w:val="0"/>
          <w:divBdr>
            <w:top w:val="none" w:sz="0" w:space="0" w:color="auto"/>
            <w:left w:val="none" w:sz="0" w:space="0" w:color="auto"/>
            <w:bottom w:val="none" w:sz="0" w:space="0" w:color="auto"/>
            <w:right w:val="none" w:sz="0" w:space="0" w:color="auto"/>
          </w:divBdr>
        </w:div>
      </w:divsChild>
    </w:div>
    <w:div w:id="1251892994">
      <w:bodyDiv w:val="1"/>
      <w:marLeft w:val="0"/>
      <w:marRight w:val="0"/>
      <w:marTop w:val="0"/>
      <w:marBottom w:val="0"/>
      <w:divBdr>
        <w:top w:val="none" w:sz="0" w:space="0" w:color="auto"/>
        <w:left w:val="none" w:sz="0" w:space="0" w:color="auto"/>
        <w:bottom w:val="none" w:sz="0" w:space="0" w:color="auto"/>
        <w:right w:val="none" w:sz="0" w:space="0" w:color="auto"/>
      </w:divBdr>
    </w:div>
    <w:div w:id="1265260018">
      <w:bodyDiv w:val="1"/>
      <w:marLeft w:val="0"/>
      <w:marRight w:val="0"/>
      <w:marTop w:val="0"/>
      <w:marBottom w:val="0"/>
      <w:divBdr>
        <w:top w:val="none" w:sz="0" w:space="0" w:color="auto"/>
        <w:left w:val="none" w:sz="0" w:space="0" w:color="auto"/>
        <w:bottom w:val="none" w:sz="0" w:space="0" w:color="auto"/>
        <w:right w:val="none" w:sz="0" w:space="0" w:color="auto"/>
      </w:divBdr>
    </w:div>
    <w:div w:id="1287077227">
      <w:bodyDiv w:val="1"/>
      <w:marLeft w:val="0"/>
      <w:marRight w:val="0"/>
      <w:marTop w:val="0"/>
      <w:marBottom w:val="0"/>
      <w:divBdr>
        <w:top w:val="none" w:sz="0" w:space="0" w:color="auto"/>
        <w:left w:val="none" w:sz="0" w:space="0" w:color="auto"/>
        <w:bottom w:val="none" w:sz="0" w:space="0" w:color="auto"/>
        <w:right w:val="none" w:sz="0" w:space="0" w:color="auto"/>
      </w:divBdr>
      <w:divsChild>
        <w:div w:id="1090470618">
          <w:marLeft w:val="547"/>
          <w:marRight w:val="0"/>
          <w:marTop w:val="0"/>
          <w:marBottom w:val="0"/>
          <w:divBdr>
            <w:top w:val="none" w:sz="0" w:space="0" w:color="auto"/>
            <w:left w:val="none" w:sz="0" w:space="0" w:color="auto"/>
            <w:bottom w:val="none" w:sz="0" w:space="0" w:color="auto"/>
            <w:right w:val="none" w:sz="0" w:space="0" w:color="auto"/>
          </w:divBdr>
        </w:div>
      </w:divsChild>
    </w:div>
    <w:div w:id="1319698816">
      <w:bodyDiv w:val="1"/>
      <w:marLeft w:val="0"/>
      <w:marRight w:val="0"/>
      <w:marTop w:val="0"/>
      <w:marBottom w:val="0"/>
      <w:divBdr>
        <w:top w:val="none" w:sz="0" w:space="0" w:color="auto"/>
        <w:left w:val="none" w:sz="0" w:space="0" w:color="auto"/>
        <w:bottom w:val="none" w:sz="0" w:space="0" w:color="auto"/>
        <w:right w:val="none" w:sz="0" w:space="0" w:color="auto"/>
      </w:divBdr>
      <w:divsChild>
        <w:div w:id="307518366">
          <w:marLeft w:val="274"/>
          <w:marRight w:val="0"/>
          <w:marTop w:val="0"/>
          <w:marBottom w:val="0"/>
          <w:divBdr>
            <w:top w:val="none" w:sz="0" w:space="0" w:color="auto"/>
            <w:left w:val="none" w:sz="0" w:space="0" w:color="auto"/>
            <w:bottom w:val="none" w:sz="0" w:space="0" w:color="auto"/>
            <w:right w:val="none" w:sz="0" w:space="0" w:color="auto"/>
          </w:divBdr>
        </w:div>
      </w:divsChild>
    </w:div>
    <w:div w:id="1367104480">
      <w:bodyDiv w:val="1"/>
      <w:marLeft w:val="0"/>
      <w:marRight w:val="0"/>
      <w:marTop w:val="0"/>
      <w:marBottom w:val="0"/>
      <w:divBdr>
        <w:top w:val="none" w:sz="0" w:space="0" w:color="auto"/>
        <w:left w:val="none" w:sz="0" w:space="0" w:color="auto"/>
        <w:bottom w:val="none" w:sz="0" w:space="0" w:color="auto"/>
        <w:right w:val="none" w:sz="0" w:space="0" w:color="auto"/>
      </w:divBdr>
    </w:div>
    <w:div w:id="1396272203">
      <w:bodyDiv w:val="1"/>
      <w:marLeft w:val="0"/>
      <w:marRight w:val="0"/>
      <w:marTop w:val="0"/>
      <w:marBottom w:val="0"/>
      <w:divBdr>
        <w:top w:val="none" w:sz="0" w:space="0" w:color="auto"/>
        <w:left w:val="none" w:sz="0" w:space="0" w:color="auto"/>
        <w:bottom w:val="none" w:sz="0" w:space="0" w:color="auto"/>
        <w:right w:val="none" w:sz="0" w:space="0" w:color="auto"/>
      </w:divBdr>
    </w:div>
    <w:div w:id="1472163883">
      <w:bodyDiv w:val="1"/>
      <w:marLeft w:val="0"/>
      <w:marRight w:val="0"/>
      <w:marTop w:val="0"/>
      <w:marBottom w:val="0"/>
      <w:divBdr>
        <w:top w:val="none" w:sz="0" w:space="0" w:color="auto"/>
        <w:left w:val="none" w:sz="0" w:space="0" w:color="auto"/>
        <w:bottom w:val="none" w:sz="0" w:space="0" w:color="auto"/>
        <w:right w:val="none" w:sz="0" w:space="0" w:color="auto"/>
      </w:divBdr>
    </w:div>
    <w:div w:id="1534152447">
      <w:bodyDiv w:val="1"/>
      <w:marLeft w:val="0"/>
      <w:marRight w:val="0"/>
      <w:marTop w:val="0"/>
      <w:marBottom w:val="0"/>
      <w:divBdr>
        <w:top w:val="none" w:sz="0" w:space="0" w:color="auto"/>
        <w:left w:val="none" w:sz="0" w:space="0" w:color="auto"/>
        <w:bottom w:val="none" w:sz="0" w:space="0" w:color="auto"/>
        <w:right w:val="none" w:sz="0" w:space="0" w:color="auto"/>
      </w:divBdr>
    </w:div>
    <w:div w:id="1538545835">
      <w:bodyDiv w:val="1"/>
      <w:marLeft w:val="0"/>
      <w:marRight w:val="0"/>
      <w:marTop w:val="0"/>
      <w:marBottom w:val="0"/>
      <w:divBdr>
        <w:top w:val="none" w:sz="0" w:space="0" w:color="auto"/>
        <w:left w:val="none" w:sz="0" w:space="0" w:color="auto"/>
        <w:bottom w:val="none" w:sz="0" w:space="0" w:color="auto"/>
        <w:right w:val="none" w:sz="0" w:space="0" w:color="auto"/>
      </w:divBdr>
    </w:div>
    <w:div w:id="154745060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88">
          <w:marLeft w:val="0"/>
          <w:marRight w:val="0"/>
          <w:marTop w:val="0"/>
          <w:marBottom w:val="0"/>
          <w:divBdr>
            <w:top w:val="none" w:sz="0" w:space="0" w:color="auto"/>
            <w:left w:val="none" w:sz="0" w:space="0" w:color="auto"/>
            <w:bottom w:val="none" w:sz="0" w:space="0" w:color="auto"/>
            <w:right w:val="none" w:sz="0" w:space="0" w:color="auto"/>
          </w:divBdr>
        </w:div>
      </w:divsChild>
    </w:div>
    <w:div w:id="1562248112">
      <w:bodyDiv w:val="1"/>
      <w:marLeft w:val="0"/>
      <w:marRight w:val="0"/>
      <w:marTop w:val="0"/>
      <w:marBottom w:val="0"/>
      <w:divBdr>
        <w:top w:val="none" w:sz="0" w:space="0" w:color="auto"/>
        <w:left w:val="none" w:sz="0" w:space="0" w:color="auto"/>
        <w:bottom w:val="none" w:sz="0" w:space="0" w:color="auto"/>
        <w:right w:val="none" w:sz="0" w:space="0" w:color="auto"/>
      </w:divBdr>
      <w:divsChild>
        <w:div w:id="55905070">
          <w:marLeft w:val="274"/>
          <w:marRight w:val="0"/>
          <w:marTop w:val="0"/>
          <w:marBottom w:val="0"/>
          <w:divBdr>
            <w:top w:val="none" w:sz="0" w:space="0" w:color="auto"/>
            <w:left w:val="none" w:sz="0" w:space="0" w:color="auto"/>
            <w:bottom w:val="none" w:sz="0" w:space="0" w:color="auto"/>
            <w:right w:val="none" w:sz="0" w:space="0" w:color="auto"/>
          </w:divBdr>
        </w:div>
        <w:div w:id="457575008">
          <w:marLeft w:val="274"/>
          <w:marRight w:val="0"/>
          <w:marTop w:val="0"/>
          <w:marBottom w:val="0"/>
          <w:divBdr>
            <w:top w:val="none" w:sz="0" w:space="0" w:color="auto"/>
            <w:left w:val="none" w:sz="0" w:space="0" w:color="auto"/>
            <w:bottom w:val="none" w:sz="0" w:space="0" w:color="auto"/>
            <w:right w:val="none" w:sz="0" w:space="0" w:color="auto"/>
          </w:divBdr>
        </w:div>
        <w:div w:id="569466625">
          <w:marLeft w:val="274"/>
          <w:marRight w:val="0"/>
          <w:marTop w:val="0"/>
          <w:marBottom w:val="0"/>
          <w:divBdr>
            <w:top w:val="none" w:sz="0" w:space="0" w:color="auto"/>
            <w:left w:val="none" w:sz="0" w:space="0" w:color="auto"/>
            <w:bottom w:val="none" w:sz="0" w:space="0" w:color="auto"/>
            <w:right w:val="none" w:sz="0" w:space="0" w:color="auto"/>
          </w:divBdr>
        </w:div>
        <w:div w:id="1036002120">
          <w:marLeft w:val="274"/>
          <w:marRight w:val="0"/>
          <w:marTop w:val="0"/>
          <w:marBottom w:val="0"/>
          <w:divBdr>
            <w:top w:val="none" w:sz="0" w:space="0" w:color="auto"/>
            <w:left w:val="none" w:sz="0" w:space="0" w:color="auto"/>
            <w:bottom w:val="none" w:sz="0" w:space="0" w:color="auto"/>
            <w:right w:val="none" w:sz="0" w:space="0" w:color="auto"/>
          </w:divBdr>
        </w:div>
        <w:div w:id="1128090857">
          <w:marLeft w:val="274"/>
          <w:marRight w:val="0"/>
          <w:marTop w:val="0"/>
          <w:marBottom w:val="0"/>
          <w:divBdr>
            <w:top w:val="none" w:sz="0" w:space="0" w:color="auto"/>
            <w:left w:val="none" w:sz="0" w:space="0" w:color="auto"/>
            <w:bottom w:val="none" w:sz="0" w:space="0" w:color="auto"/>
            <w:right w:val="none" w:sz="0" w:space="0" w:color="auto"/>
          </w:divBdr>
        </w:div>
        <w:div w:id="1907107929">
          <w:marLeft w:val="274"/>
          <w:marRight w:val="0"/>
          <w:marTop w:val="0"/>
          <w:marBottom w:val="0"/>
          <w:divBdr>
            <w:top w:val="none" w:sz="0" w:space="0" w:color="auto"/>
            <w:left w:val="none" w:sz="0" w:space="0" w:color="auto"/>
            <w:bottom w:val="none" w:sz="0" w:space="0" w:color="auto"/>
            <w:right w:val="none" w:sz="0" w:space="0" w:color="auto"/>
          </w:divBdr>
        </w:div>
      </w:divsChild>
    </w:div>
    <w:div w:id="1564221837">
      <w:bodyDiv w:val="1"/>
      <w:marLeft w:val="0"/>
      <w:marRight w:val="0"/>
      <w:marTop w:val="0"/>
      <w:marBottom w:val="0"/>
      <w:divBdr>
        <w:top w:val="none" w:sz="0" w:space="0" w:color="auto"/>
        <w:left w:val="none" w:sz="0" w:space="0" w:color="auto"/>
        <w:bottom w:val="none" w:sz="0" w:space="0" w:color="auto"/>
        <w:right w:val="none" w:sz="0" w:space="0" w:color="auto"/>
      </w:divBdr>
      <w:divsChild>
        <w:div w:id="33311258">
          <w:marLeft w:val="274"/>
          <w:marRight w:val="0"/>
          <w:marTop w:val="0"/>
          <w:marBottom w:val="0"/>
          <w:divBdr>
            <w:top w:val="none" w:sz="0" w:space="0" w:color="auto"/>
            <w:left w:val="none" w:sz="0" w:space="0" w:color="auto"/>
            <w:bottom w:val="none" w:sz="0" w:space="0" w:color="auto"/>
            <w:right w:val="none" w:sz="0" w:space="0" w:color="auto"/>
          </w:divBdr>
        </w:div>
        <w:div w:id="535699854">
          <w:marLeft w:val="274"/>
          <w:marRight w:val="0"/>
          <w:marTop w:val="0"/>
          <w:marBottom w:val="0"/>
          <w:divBdr>
            <w:top w:val="none" w:sz="0" w:space="0" w:color="auto"/>
            <w:left w:val="none" w:sz="0" w:space="0" w:color="auto"/>
            <w:bottom w:val="none" w:sz="0" w:space="0" w:color="auto"/>
            <w:right w:val="none" w:sz="0" w:space="0" w:color="auto"/>
          </w:divBdr>
        </w:div>
        <w:div w:id="920795170">
          <w:marLeft w:val="274"/>
          <w:marRight w:val="0"/>
          <w:marTop w:val="0"/>
          <w:marBottom w:val="0"/>
          <w:divBdr>
            <w:top w:val="none" w:sz="0" w:space="0" w:color="auto"/>
            <w:left w:val="none" w:sz="0" w:space="0" w:color="auto"/>
            <w:bottom w:val="none" w:sz="0" w:space="0" w:color="auto"/>
            <w:right w:val="none" w:sz="0" w:space="0" w:color="auto"/>
          </w:divBdr>
        </w:div>
        <w:div w:id="970407426">
          <w:marLeft w:val="274"/>
          <w:marRight w:val="0"/>
          <w:marTop w:val="0"/>
          <w:marBottom w:val="0"/>
          <w:divBdr>
            <w:top w:val="none" w:sz="0" w:space="0" w:color="auto"/>
            <w:left w:val="none" w:sz="0" w:space="0" w:color="auto"/>
            <w:bottom w:val="none" w:sz="0" w:space="0" w:color="auto"/>
            <w:right w:val="none" w:sz="0" w:space="0" w:color="auto"/>
          </w:divBdr>
        </w:div>
        <w:div w:id="1871721085">
          <w:marLeft w:val="274"/>
          <w:marRight w:val="0"/>
          <w:marTop w:val="0"/>
          <w:marBottom w:val="0"/>
          <w:divBdr>
            <w:top w:val="none" w:sz="0" w:space="0" w:color="auto"/>
            <w:left w:val="none" w:sz="0" w:space="0" w:color="auto"/>
            <w:bottom w:val="none" w:sz="0" w:space="0" w:color="auto"/>
            <w:right w:val="none" w:sz="0" w:space="0" w:color="auto"/>
          </w:divBdr>
        </w:div>
      </w:divsChild>
    </w:div>
    <w:div w:id="1641156241">
      <w:bodyDiv w:val="1"/>
      <w:marLeft w:val="0"/>
      <w:marRight w:val="0"/>
      <w:marTop w:val="0"/>
      <w:marBottom w:val="0"/>
      <w:divBdr>
        <w:top w:val="none" w:sz="0" w:space="0" w:color="auto"/>
        <w:left w:val="none" w:sz="0" w:space="0" w:color="auto"/>
        <w:bottom w:val="none" w:sz="0" w:space="0" w:color="auto"/>
        <w:right w:val="none" w:sz="0" w:space="0" w:color="auto"/>
      </w:divBdr>
      <w:divsChild>
        <w:div w:id="124784283">
          <w:marLeft w:val="547"/>
          <w:marRight w:val="0"/>
          <w:marTop w:val="0"/>
          <w:marBottom w:val="0"/>
          <w:divBdr>
            <w:top w:val="none" w:sz="0" w:space="0" w:color="auto"/>
            <w:left w:val="none" w:sz="0" w:space="0" w:color="auto"/>
            <w:bottom w:val="none" w:sz="0" w:space="0" w:color="auto"/>
            <w:right w:val="none" w:sz="0" w:space="0" w:color="auto"/>
          </w:divBdr>
        </w:div>
        <w:div w:id="484124651">
          <w:marLeft w:val="547"/>
          <w:marRight w:val="0"/>
          <w:marTop w:val="0"/>
          <w:marBottom w:val="0"/>
          <w:divBdr>
            <w:top w:val="none" w:sz="0" w:space="0" w:color="auto"/>
            <w:left w:val="none" w:sz="0" w:space="0" w:color="auto"/>
            <w:bottom w:val="none" w:sz="0" w:space="0" w:color="auto"/>
            <w:right w:val="none" w:sz="0" w:space="0" w:color="auto"/>
          </w:divBdr>
        </w:div>
        <w:div w:id="857082030">
          <w:marLeft w:val="547"/>
          <w:marRight w:val="0"/>
          <w:marTop w:val="0"/>
          <w:marBottom w:val="0"/>
          <w:divBdr>
            <w:top w:val="none" w:sz="0" w:space="0" w:color="auto"/>
            <w:left w:val="none" w:sz="0" w:space="0" w:color="auto"/>
            <w:bottom w:val="none" w:sz="0" w:space="0" w:color="auto"/>
            <w:right w:val="none" w:sz="0" w:space="0" w:color="auto"/>
          </w:divBdr>
        </w:div>
      </w:divsChild>
    </w:div>
    <w:div w:id="1688826440">
      <w:bodyDiv w:val="1"/>
      <w:marLeft w:val="0"/>
      <w:marRight w:val="0"/>
      <w:marTop w:val="0"/>
      <w:marBottom w:val="0"/>
      <w:divBdr>
        <w:top w:val="none" w:sz="0" w:space="0" w:color="auto"/>
        <w:left w:val="none" w:sz="0" w:space="0" w:color="auto"/>
        <w:bottom w:val="none" w:sz="0" w:space="0" w:color="auto"/>
        <w:right w:val="none" w:sz="0" w:space="0" w:color="auto"/>
      </w:divBdr>
    </w:div>
    <w:div w:id="1697542920">
      <w:bodyDiv w:val="1"/>
      <w:marLeft w:val="0"/>
      <w:marRight w:val="0"/>
      <w:marTop w:val="0"/>
      <w:marBottom w:val="0"/>
      <w:divBdr>
        <w:top w:val="none" w:sz="0" w:space="0" w:color="auto"/>
        <w:left w:val="none" w:sz="0" w:space="0" w:color="auto"/>
        <w:bottom w:val="none" w:sz="0" w:space="0" w:color="auto"/>
        <w:right w:val="none" w:sz="0" w:space="0" w:color="auto"/>
      </w:divBdr>
    </w:div>
    <w:div w:id="1779057055">
      <w:bodyDiv w:val="1"/>
      <w:marLeft w:val="0"/>
      <w:marRight w:val="0"/>
      <w:marTop w:val="0"/>
      <w:marBottom w:val="0"/>
      <w:divBdr>
        <w:top w:val="none" w:sz="0" w:space="0" w:color="auto"/>
        <w:left w:val="none" w:sz="0" w:space="0" w:color="auto"/>
        <w:bottom w:val="none" w:sz="0" w:space="0" w:color="auto"/>
        <w:right w:val="none" w:sz="0" w:space="0" w:color="auto"/>
      </w:divBdr>
      <w:divsChild>
        <w:div w:id="585506084">
          <w:marLeft w:val="274"/>
          <w:marRight w:val="0"/>
          <w:marTop w:val="0"/>
          <w:marBottom w:val="0"/>
          <w:divBdr>
            <w:top w:val="none" w:sz="0" w:space="0" w:color="auto"/>
            <w:left w:val="none" w:sz="0" w:space="0" w:color="auto"/>
            <w:bottom w:val="none" w:sz="0" w:space="0" w:color="auto"/>
            <w:right w:val="none" w:sz="0" w:space="0" w:color="auto"/>
          </w:divBdr>
        </w:div>
        <w:div w:id="597953241">
          <w:marLeft w:val="274"/>
          <w:marRight w:val="0"/>
          <w:marTop w:val="0"/>
          <w:marBottom w:val="0"/>
          <w:divBdr>
            <w:top w:val="none" w:sz="0" w:space="0" w:color="auto"/>
            <w:left w:val="none" w:sz="0" w:space="0" w:color="auto"/>
            <w:bottom w:val="none" w:sz="0" w:space="0" w:color="auto"/>
            <w:right w:val="none" w:sz="0" w:space="0" w:color="auto"/>
          </w:divBdr>
        </w:div>
        <w:div w:id="755517281">
          <w:marLeft w:val="274"/>
          <w:marRight w:val="0"/>
          <w:marTop w:val="0"/>
          <w:marBottom w:val="0"/>
          <w:divBdr>
            <w:top w:val="none" w:sz="0" w:space="0" w:color="auto"/>
            <w:left w:val="none" w:sz="0" w:space="0" w:color="auto"/>
            <w:bottom w:val="none" w:sz="0" w:space="0" w:color="auto"/>
            <w:right w:val="none" w:sz="0" w:space="0" w:color="auto"/>
          </w:divBdr>
        </w:div>
        <w:div w:id="1193347555">
          <w:marLeft w:val="274"/>
          <w:marRight w:val="0"/>
          <w:marTop w:val="0"/>
          <w:marBottom w:val="0"/>
          <w:divBdr>
            <w:top w:val="none" w:sz="0" w:space="0" w:color="auto"/>
            <w:left w:val="none" w:sz="0" w:space="0" w:color="auto"/>
            <w:bottom w:val="none" w:sz="0" w:space="0" w:color="auto"/>
            <w:right w:val="none" w:sz="0" w:space="0" w:color="auto"/>
          </w:divBdr>
        </w:div>
        <w:div w:id="1297831151">
          <w:marLeft w:val="274"/>
          <w:marRight w:val="0"/>
          <w:marTop w:val="0"/>
          <w:marBottom w:val="0"/>
          <w:divBdr>
            <w:top w:val="none" w:sz="0" w:space="0" w:color="auto"/>
            <w:left w:val="none" w:sz="0" w:space="0" w:color="auto"/>
            <w:bottom w:val="none" w:sz="0" w:space="0" w:color="auto"/>
            <w:right w:val="none" w:sz="0" w:space="0" w:color="auto"/>
          </w:divBdr>
        </w:div>
        <w:div w:id="1298878364">
          <w:marLeft w:val="274"/>
          <w:marRight w:val="0"/>
          <w:marTop w:val="0"/>
          <w:marBottom w:val="0"/>
          <w:divBdr>
            <w:top w:val="none" w:sz="0" w:space="0" w:color="auto"/>
            <w:left w:val="none" w:sz="0" w:space="0" w:color="auto"/>
            <w:bottom w:val="none" w:sz="0" w:space="0" w:color="auto"/>
            <w:right w:val="none" w:sz="0" w:space="0" w:color="auto"/>
          </w:divBdr>
        </w:div>
        <w:div w:id="1518420602">
          <w:marLeft w:val="274"/>
          <w:marRight w:val="0"/>
          <w:marTop w:val="0"/>
          <w:marBottom w:val="0"/>
          <w:divBdr>
            <w:top w:val="none" w:sz="0" w:space="0" w:color="auto"/>
            <w:left w:val="none" w:sz="0" w:space="0" w:color="auto"/>
            <w:bottom w:val="none" w:sz="0" w:space="0" w:color="auto"/>
            <w:right w:val="none" w:sz="0" w:space="0" w:color="auto"/>
          </w:divBdr>
        </w:div>
        <w:div w:id="2113891386">
          <w:marLeft w:val="274"/>
          <w:marRight w:val="0"/>
          <w:marTop w:val="0"/>
          <w:marBottom w:val="0"/>
          <w:divBdr>
            <w:top w:val="none" w:sz="0" w:space="0" w:color="auto"/>
            <w:left w:val="none" w:sz="0" w:space="0" w:color="auto"/>
            <w:bottom w:val="none" w:sz="0" w:space="0" w:color="auto"/>
            <w:right w:val="none" w:sz="0" w:space="0" w:color="auto"/>
          </w:divBdr>
        </w:div>
      </w:divsChild>
    </w:div>
    <w:div w:id="1827356585">
      <w:bodyDiv w:val="1"/>
      <w:marLeft w:val="0"/>
      <w:marRight w:val="0"/>
      <w:marTop w:val="0"/>
      <w:marBottom w:val="0"/>
      <w:divBdr>
        <w:top w:val="none" w:sz="0" w:space="0" w:color="auto"/>
        <w:left w:val="none" w:sz="0" w:space="0" w:color="auto"/>
        <w:bottom w:val="none" w:sz="0" w:space="0" w:color="auto"/>
        <w:right w:val="none" w:sz="0" w:space="0" w:color="auto"/>
      </w:divBdr>
      <w:divsChild>
        <w:div w:id="223299422">
          <w:marLeft w:val="446"/>
          <w:marRight w:val="0"/>
          <w:marTop w:val="0"/>
          <w:marBottom w:val="0"/>
          <w:divBdr>
            <w:top w:val="none" w:sz="0" w:space="0" w:color="auto"/>
            <w:left w:val="none" w:sz="0" w:space="0" w:color="auto"/>
            <w:bottom w:val="none" w:sz="0" w:space="0" w:color="auto"/>
            <w:right w:val="none" w:sz="0" w:space="0" w:color="auto"/>
          </w:divBdr>
        </w:div>
        <w:div w:id="594171227">
          <w:marLeft w:val="446"/>
          <w:marRight w:val="0"/>
          <w:marTop w:val="0"/>
          <w:marBottom w:val="0"/>
          <w:divBdr>
            <w:top w:val="none" w:sz="0" w:space="0" w:color="auto"/>
            <w:left w:val="none" w:sz="0" w:space="0" w:color="auto"/>
            <w:bottom w:val="none" w:sz="0" w:space="0" w:color="auto"/>
            <w:right w:val="none" w:sz="0" w:space="0" w:color="auto"/>
          </w:divBdr>
        </w:div>
        <w:div w:id="607855652">
          <w:marLeft w:val="446"/>
          <w:marRight w:val="0"/>
          <w:marTop w:val="0"/>
          <w:marBottom w:val="0"/>
          <w:divBdr>
            <w:top w:val="none" w:sz="0" w:space="0" w:color="auto"/>
            <w:left w:val="none" w:sz="0" w:space="0" w:color="auto"/>
            <w:bottom w:val="none" w:sz="0" w:space="0" w:color="auto"/>
            <w:right w:val="none" w:sz="0" w:space="0" w:color="auto"/>
          </w:divBdr>
        </w:div>
        <w:div w:id="707342862">
          <w:marLeft w:val="1166"/>
          <w:marRight w:val="0"/>
          <w:marTop w:val="0"/>
          <w:marBottom w:val="0"/>
          <w:divBdr>
            <w:top w:val="none" w:sz="0" w:space="0" w:color="auto"/>
            <w:left w:val="none" w:sz="0" w:space="0" w:color="auto"/>
            <w:bottom w:val="none" w:sz="0" w:space="0" w:color="auto"/>
            <w:right w:val="none" w:sz="0" w:space="0" w:color="auto"/>
          </w:divBdr>
        </w:div>
        <w:div w:id="856695281">
          <w:marLeft w:val="1166"/>
          <w:marRight w:val="0"/>
          <w:marTop w:val="0"/>
          <w:marBottom w:val="0"/>
          <w:divBdr>
            <w:top w:val="none" w:sz="0" w:space="0" w:color="auto"/>
            <w:left w:val="none" w:sz="0" w:space="0" w:color="auto"/>
            <w:bottom w:val="none" w:sz="0" w:space="0" w:color="auto"/>
            <w:right w:val="none" w:sz="0" w:space="0" w:color="auto"/>
          </w:divBdr>
        </w:div>
        <w:div w:id="1160459438">
          <w:marLeft w:val="446"/>
          <w:marRight w:val="0"/>
          <w:marTop w:val="0"/>
          <w:marBottom w:val="0"/>
          <w:divBdr>
            <w:top w:val="none" w:sz="0" w:space="0" w:color="auto"/>
            <w:left w:val="none" w:sz="0" w:space="0" w:color="auto"/>
            <w:bottom w:val="none" w:sz="0" w:space="0" w:color="auto"/>
            <w:right w:val="none" w:sz="0" w:space="0" w:color="auto"/>
          </w:divBdr>
        </w:div>
        <w:div w:id="1768892491">
          <w:marLeft w:val="1166"/>
          <w:marRight w:val="0"/>
          <w:marTop w:val="0"/>
          <w:marBottom w:val="0"/>
          <w:divBdr>
            <w:top w:val="none" w:sz="0" w:space="0" w:color="auto"/>
            <w:left w:val="none" w:sz="0" w:space="0" w:color="auto"/>
            <w:bottom w:val="none" w:sz="0" w:space="0" w:color="auto"/>
            <w:right w:val="none" w:sz="0" w:space="0" w:color="auto"/>
          </w:divBdr>
        </w:div>
        <w:div w:id="1823736743">
          <w:marLeft w:val="446"/>
          <w:marRight w:val="0"/>
          <w:marTop w:val="0"/>
          <w:marBottom w:val="0"/>
          <w:divBdr>
            <w:top w:val="none" w:sz="0" w:space="0" w:color="auto"/>
            <w:left w:val="none" w:sz="0" w:space="0" w:color="auto"/>
            <w:bottom w:val="none" w:sz="0" w:space="0" w:color="auto"/>
            <w:right w:val="none" w:sz="0" w:space="0" w:color="auto"/>
          </w:divBdr>
        </w:div>
      </w:divsChild>
    </w:div>
    <w:div w:id="1833597753">
      <w:bodyDiv w:val="1"/>
      <w:marLeft w:val="0"/>
      <w:marRight w:val="0"/>
      <w:marTop w:val="0"/>
      <w:marBottom w:val="0"/>
      <w:divBdr>
        <w:top w:val="none" w:sz="0" w:space="0" w:color="auto"/>
        <w:left w:val="none" w:sz="0" w:space="0" w:color="auto"/>
        <w:bottom w:val="none" w:sz="0" w:space="0" w:color="auto"/>
        <w:right w:val="none" w:sz="0" w:space="0" w:color="auto"/>
      </w:divBdr>
      <w:divsChild>
        <w:div w:id="1063917417">
          <w:marLeft w:val="274"/>
          <w:marRight w:val="0"/>
          <w:marTop w:val="0"/>
          <w:marBottom w:val="0"/>
          <w:divBdr>
            <w:top w:val="none" w:sz="0" w:space="0" w:color="auto"/>
            <w:left w:val="none" w:sz="0" w:space="0" w:color="auto"/>
            <w:bottom w:val="none" w:sz="0" w:space="0" w:color="auto"/>
            <w:right w:val="none" w:sz="0" w:space="0" w:color="auto"/>
          </w:divBdr>
        </w:div>
        <w:div w:id="1072115488">
          <w:marLeft w:val="274"/>
          <w:marRight w:val="0"/>
          <w:marTop w:val="0"/>
          <w:marBottom w:val="0"/>
          <w:divBdr>
            <w:top w:val="none" w:sz="0" w:space="0" w:color="auto"/>
            <w:left w:val="none" w:sz="0" w:space="0" w:color="auto"/>
            <w:bottom w:val="none" w:sz="0" w:space="0" w:color="auto"/>
            <w:right w:val="none" w:sz="0" w:space="0" w:color="auto"/>
          </w:divBdr>
        </w:div>
        <w:div w:id="1135298084">
          <w:marLeft w:val="274"/>
          <w:marRight w:val="0"/>
          <w:marTop w:val="0"/>
          <w:marBottom w:val="0"/>
          <w:divBdr>
            <w:top w:val="none" w:sz="0" w:space="0" w:color="auto"/>
            <w:left w:val="none" w:sz="0" w:space="0" w:color="auto"/>
            <w:bottom w:val="none" w:sz="0" w:space="0" w:color="auto"/>
            <w:right w:val="none" w:sz="0" w:space="0" w:color="auto"/>
          </w:divBdr>
        </w:div>
        <w:div w:id="1789007889">
          <w:marLeft w:val="274"/>
          <w:marRight w:val="0"/>
          <w:marTop w:val="0"/>
          <w:marBottom w:val="0"/>
          <w:divBdr>
            <w:top w:val="none" w:sz="0" w:space="0" w:color="auto"/>
            <w:left w:val="none" w:sz="0" w:space="0" w:color="auto"/>
            <w:bottom w:val="none" w:sz="0" w:space="0" w:color="auto"/>
            <w:right w:val="none" w:sz="0" w:space="0" w:color="auto"/>
          </w:divBdr>
        </w:div>
      </w:divsChild>
    </w:div>
    <w:div w:id="1836459066">
      <w:bodyDiv w:val="1"/>
      <w:marLeft w:val="0"/>
      <w:marRight w:val="0"/>
      <w:marTop w:val="0"/>
      <w:marBottom w:val="0"/>
      <w:divBdr>
        <w:top w:val="none" w:sz="0" w:space="0" w:color="auto"/>
        <w:left w:val="none" w:sz="0" w:space="0" w:color="auto"/>
        <w:bottom w:val="none" w:sz="0" w:space="0" w:color="auto"/>
        <w:right w:val="none" w:sz="0" w:space="0" w:color="auto"/>
      </w:divBdr>
    </w:div>
    <w:div w:id="1851211265">
      <w:bodyDiv w:val="1"/>
      <w:marLeft w:val="0"/>
      <w:marRight w:val="0"/>
      <w:marTop w:val="0"/>
      <w:marBottom w:val="0"/>
      <w:divBdr>
        <w:top w:val="none" w:sz="0" w:space="0" w:color="auto"/>
        <w:left w:val="none" w:sz="0" w:space="0" w:color="auto"/>
        <w:bottom w:val="none" w:sz="0" w:space="0" w:color="auto"/>
        <w:right w:val="none" w:sz="0" w:space="0" w:color="auto"/>
      </w:divBdr>
    </w:div>
    <w:div w:id="1888714329">
      <w:bodyDiv w:val="1"/>
      <w:marLeft w:val="0"/>
      <w:marRight w:val="0"/>
      <w:marTop w:val="0"/>
      <w:marBottom w:val="0"/>
      <w:divBdr>
        <w:top w:val="none" w:sz="0" w:space="0" w:color="auto"/>
        <w:left w:val="none" w:sz="0" w:space="0" w:color="auto"/>
        <w:bottom w:val="none" w:sz="0" w:space="0" w:color="auto"/>
        <w:right w:val="none" w:sz="0" w:space="0" w:color="auto"/>
      </w:divBdr>
    </w:div>
    <w:div w:id="1889950717">
      <w:bodyDiv w:val="1"/>
      <w:marLeft w:val="0"/>
      <w:marRight w:val="0"/>
      <w:marTop w:val="0"/>
      <w:marBottom w:val="0"/>
      <w:divBdr>
        <w:top w:val="none" w:sz="0" w:space="0" w:color="auto"/>
        <w:left w:val="none" w:sz="0" w:space="0" w:color="auto"/>
        <w:bottom w:val="none" w:sz="0" w:space="0" w:color="auto"/>
        <w:right w:val="none" w:sz="0" w:space="0" w:color="auto"/>
      </w:divBdr>
    </w:div>
    <w:div w:id="1901597599">
      <w:bodyDiv w:val="1"/>
      <w:marLeft w:val="0"/>
      <w:marRight w:val="0"/>
      <w:marTop w:val="0"/>
      <w:marBottom w:val="0"/>
      <w:divBdr>
        <w:top w:val="none" w:sz="0" w:space="0" w:color="auto"/>
        <w:left w:val="none" w:sz="0" w:space="0" w:color="auto"/>
        <w:bottom w:val="none" w:sz="0" w:space="0" w:color="auto"/>
        <w:right w:val="none" w:sz="0" w:space="0" w:color="auto"/>
      </w:divBdr>
    </w:div>
    <w:div w:id="1938631084">
      <w:bodyDiv w:val="1"/>
      <w:marLeft w:val="0"/>
      <w:marRight w:val="0"/>
      <w:marTop w:val="0"/>
      <w:marBottom w:val="0"/>
      <w:divBdr>
        <w:top w:val="none" w:sz="0" w:space="0" w:color="auto"/>
        <w:left w:val="none" w:sz="0" w:space="0" w:color="auto"/>
        <w:bottom w:val="none" w:sz="0" w:space="0" w:color="auto"/>
        <w:right w:val="none" w:sz="0" w:space="0" w:color="auto"/>
      </w:divBdr>
      <w:divsChild>
        <w:div w:id="210848002">
          <w:marLeft w:val="274"/>
          <w:marRight w:val="0"/>
          <w:marTop w:val="0"/>
          <w:marBottom w:val="0"/>
          <w:divBdr>
            <w:top w:val="none" w:sz="0" w:space="0" w:color="auto"/>
            <w:left w:val="none" w:sz="0" w:space="0" w:color="auto"/>
            <w:bottom w:val="none" w:sz="0" w:space="0" w:color="auto"/>
            <w:right w:val="none" w:sz="0" w:space="0" w:color="auto"/>
          </w:divBdr>
        </w:div>
      </w:divsChild>
    </w:div>
    <w:div w:id="1970160832">
      <w:bodyDiv w:val="1"/>
      <w:marLeft w:val="0"/>
      <w:marRight w:val="0"/>
      <w:marTop w:val="0"/>
      <w:marBottom w:val="0"/>
      <w:divBdr>
        <w:top w:val="none" w:sz="0" w:space="0" w:color="auto"/>
        <w:left w:val="none" w:sz="0" w:space="0" w:color="auto"/>
        <w:bottom w:val="none" w:sz="0" w:space="0" w:color="auto"/>
        <w:right w:val="none" w:sz="0" w:space="0" w:color="auto"/>
      </w:divBdr>
    </w:div>
    <w:div w:id="2013992054">
      <w:bodyDiv w:val="1"/>
      <w:marLeft w:val="0"/>
      <w:marRight w:val="0"/>
      <w:marTop w:val="0"/>
      <w:marBottom w:val="0"/>
      <w:divBdr>
        <w:top w:val="none" w:sz="0" w:space="0" w:color="auto"/>
        <w:left w:val="none" w:sz="0" w:space="0" w:color="auto"/>
        <w:bottom w:val="none" w:sz="0" w:space="0" w:color="auto"/>
        <w:right w:val="none" w:sz="0" w:space="0" w:color="auto"/>
      </w:divBdr>
      <w:divsChild>
        <w:div w:id="1187064855">
          <w:marLeft w:val="547"/>
          <w:marRight w:val="0"/>
          <w:marTop w:val="0"/>
          <w:marBottom w:val="0"/>
          <w:divBdr>
            <w:top w:val="none" w:sz="0" w:space="0" w:color="auto"/>
            <w:left w:val="none" w:sz="0" w:space="0" w:color="auto"/>
            <w:bottom w:val="none" w:sz="0" w:space="0" w:color="auto"/>
            <w:right w:val="none" w:sz="0" w:space="0" w:color="auto"/>
          </w:divBdr>
        </w:div>
      </w:divsChild>
    </w:div>
    <w:div w:id="21071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bwf-my.sharepoint.com/personal/gary_rigby_walthamforest_gov_uk/Documents/Documents/HOMELESS%20STRATEGY/Homelessness%20Review.pptx"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bwf.sharepoint.com/:x:/s/HousingStrategyTeam644/ES_0kG67Z3BFqicCxh2sRH8B8nl0JMs7G81WU0JR3UyKQQ?e=tRQkbw" TargetMode="External"/><Relationship Id="rId2" Type="http://schemas.openxmlformats.org/officeDocument/2006/relationships/customXml" Target="../customXml/item2.xml"/><Relationship Id="rId16" Type="http://schemas.openxmlformats.org/officeDocument/2006/relationships/hyperlink" Target="https://democracy.walthamforest.gov.uk/documents/s93998/Appendix%20A%20-%20Draft%20Housing%20Strateg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althamforest.gov.uk/sites/default/files/2023-07/Waltham%20Forest%20AHC_Final%20Report%20%282%29.pdf"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lthamforest.gov.uk/sites/default/files/2023-02/LBWF%20Housing%20Commission%20Evidence%20base%20Session%201%20Paper%202.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t\Partnering%20Regeneration%20Development%20Ltd\PRD%20-%20PRD%20TEMPLATES\Current%20templates\PRD%20Report%20Template%20(portrait).dotx" TargetMode="External"/></Relationships>
</file>

<file path=word/documenttasks/documenttasks1.xml><?xml version="1.0" encoding="utf-8"?>
<t:Tasks xmlns:t="http://schemas.microsoft.com/office/tasks/2019/documenttasks" xmlns:oel="http://schemas.microsoft.com/office/2019/extlst">
  <t:Task id="{CFC172CF-ADEB-42F5-9950-44EE1A92F8DF}">
    <t:Anchor>
      <t:Comment id="1391103683"/>
    </t:Anchor>
    <t:History>
      <t:Event id="{53133BDE-72A8-492F-AD3D-7FBC4DD451EA}" time="2024-01-25T09:34:08.986Z">
        <t:Attribution userId="S::eoin.quiery@walthamforest.gov.uk::f7c0e4c3-46ae-402e-83a4-4e0d458ffe72" userProvider="AD" userName="Eoin Quiery"/>
        <t:Anchor>
          <t:Comment id="1391103683"/>
        </t:Anchor>
        <t:Create/>
      </t:Event>
      <t:Event id="{3EA3899A-2A75-49C0-9240-EBAEAC36A2DB}" time="2024-01-25T09:34:08.986Z">
        <t:Attribution userId="S::eoin.quiery@walthamforest.gov.uk::f7c0e4c3-46ae-402e-83a4-4e0d458ffe72" userProvider="AD" userName="Eoin Quiery"/>
        <t:Anchor>
          <t:Comment id="1391103683"/>
        </t:Anchor>
        <t:Assign userId="S::Lindsay.Megson@walthamforest.gov.uk::39b0a434-bbd3-42ba-b7c5-1f3271359c1d" userProvider="AD" userName="Lindsay Megson"/>
      </t:Event>
      <t:Event id="{E7E310E8-BAE8-4F39-B868-B16A27306311}" time="2024-01-25T09:34:08.986Z">
        <t:Attribution userId="S::eoin.quiery@walthamforest.gov.uk::f7c0e4c3-46ae-402e-83a4-4e0d458ffe72" userProvider="AD" userName="Eoin Quiery"/>
        <t:Anchor>
          <t:Comment id="1391103683"/>
        </t:Anchor>
        <t:SetTitle title="@Lindsay Megson are you ok with this statement to address David's point?"/>
      </t:Event>
      <t:Event id="{51759196-9814-45D1-8298-11D05D35DF57}" time="2024-01-25T16:23:23.582Z">
        <t:Attribution userId="S::eoin.quiery@walthamforest.gov.uk::f7c0e4c3-46ae-402e-83a4-4e0d458ffe72" userProvider="AD" userName="Eoin Quiery"/>
        <t:Progress percentComplete="100"/>
      </t:Event>
    </t:History>
  </t:Task>
</t:Tasks>
</file>

<file path=word/theme/theme1.xml><?xml version="1.0" encoding="utf-8"?>
<a:theme xmlns:a="http://schemas.openxmlformats.org/drawingml/2006/main" name="Office Theme">
  <a:themeElements>
    <a:clrScheme name="PRD_2020">
      <a:dk1>
        <a:srgbClr val="1C1E1D"/>
      </a:dk1>
      <a:lt1>
        <a:sysClr val="window" lastClr="FFFFFF"/>
      </a:lt1>
      <a:dk2>
        <a:srgbClr val="000C1A"/>
      </a:dk2>
      <a:lt2>
        <a:srgbClr val="FFFFFE"/>
      </a:lt2>
      <a:accent1>
        <a:srgbClr val="FF8A8B"/>
      </a:accent1>
      <a:accent2>
        <a:srgbClr val="539999"/>
      </a:accent2>
      <a:accent3>
        <a:srgbClr val="AFD26A"/>
      </a:accent3>
      <a:accent4>
        <a:srgbClr val="FDCA4B"/>
      </a:accent4>
      <a:accent5>
        <a:srgbClr val="657AAB"/>
      </a:accent5>
      <a:accent6>
        <a:srgbClr val="CD6FA4"/>
      </a:accent6>
      <a:hlink>
        <a:srgbClr val="FF8A8B"/>
      </a:hlink>
      <a:folHlink>
        <a:srgbClr val="FF8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f9449c-af25-4398-8025-2647c2689d4a" xsi:nil="true"/>
    <lcf76f155ced4ddcb4097134ff3c332f xmlns="0325a12a-afa2-46b0-b727-e7350d7748e3">
      <Terms xmlns="http://schemas.microsoft.com/office/infopath/2007/PartnerControls"/>
    </lcf76f155ced4ddcb4097134ff3c332f>
    <SharedWithUsers xmlns="4ef9449c-af25-4398-8025-2647c2689d4a">
      <UserInfo>
        <DisplayName>Eoin Quiery</DisplayName>
        <AccountId>186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8BEEEBAC3D0C4FA8DBB9118926EB35" ma:contentTypeVersion="12" ma:contentTypeDescription="Create a new document." ma:contentTypeScope="" ma:versionID="441c4389c476f11f68dc61bf85ade526">
  <xsd:schema xmlns:xsd="http://www.w3.org/2001/XMLSchema" xmlns:xs="http://www.w3.org/2001/XMLSchema" xmlns:p="http://schemas.microsoft.com/office/2006/metadata/properties" xmlns:ns2="0325a12a-afa2-46b0-b727-e7350d7748e3" xmlns:ns3="4ef9449c-af25-4398-8025-2647c2689d4a" targetNamespace="http://schemas.microsoft.com/office/2006/metadata/properties" ma:root="true" ma:fieldsID="4ebb79c773ab31d4e0182606d557eb47" ns2:_="" ns3:_="">
    <xsd:import namespace="0325a12a-afa2-46b0-b727-e7350d7748e3"/>
    <xsd:import namespace="4ef9449c-af25-4398-8025-2647c2689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a12a-afa2-46b0-b727-e7350d774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f9449c-af25-4398-8025-2647c2689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d4e1a6e-d811-4c89-b8c5-c281af2edfbc}" ma:internalName="TaxCatchAll" ma:showField="CatchAllData" ma:web="4ef9449c-af25-4398-8025-2647c2689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41110-2CCF-4E31-B7DE-37C6521EAF82}">
  <ds:schemaRefs>
    <ds:schemaRef ds:uri="http://schemas.openxmlformats.org/officeDocument/2006/bibliography"/>
  </ds:schemaRefs>
</ds:datastoreItem>
</file>

<file path=customXml/itemProps2.xml><?xml version="1.0" encoding="utf-8"?>
<ds:datastoreItem xmlns:ds="http://schemas.openxmlformats.org/officeDocument/2006/customXml" ds:itemID="{812EDB14-683F-4B59-B458-0A230B1797D8}">
  <ds:schemaRefs>
    <ds:schemaRef ds:uri="http://schemas.microsoft.com/sharepoint/v3/contenttype/forms"/>
  </ds:schemaRefs>
</ds:datastoreItem>
</file>

<file path=customXml/itemProps3.xml><?xml version="1.0" encoding="utf-8"?>
<ds:datastoreItem xmlns:ds="http://schemas.openxmlformats.org/officeDocument/2006/customXml" ds:itemID="{C00C3A63-BFA9-4819-BE03-1CB3D60DFA23}">
  <ds:schemaRefs>
    <ds:schemaRef ds:uri="http://schemas.microsoft.com/office/2006/metadata/properties"/>
    <ds:schemaRef ds:uri="http://schemas.microsoft.com/office/infopath/2007/PartnerControls"/>
    <ds:schemaRef ds:uri="4ef9449c-af25-4398-8025-2647c2689d4a"/>
    <ds:schemaRef ds:uri="0325a12a-afa2-46b0-b727-e7350d7748e3"/>
  </ds:schemaRefs>
</ds:datastoreItem>
</file>

<file path=customXml/itemProps4.xml><?xml version="1.0" encoding="utf-8"?>
<ds:datastoreItem xmlns:ds="http://schemas.openxmlformats.org/officeDocument/2006/customXml" ds:itemID="{14A86A63-49C0-4A1A-97A9-DF82A907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a12a-afa2-46b0-b727-e7350d7748e3"/>
    <ds:schemaRef ds:uri="4ef9449c-af25-4398-8025-2647c268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PRD%20Report%20Template%20(portrait)</Template>
  <TotalTime>0</TotalTime>
  <Pages>15</Pages>
  <Words>6275</Words>
  <Characters>35770</Characters>
  <Application>Microsoft Office Word</Application>
  <DocSecurity>0</DocSecurity>
  <Lines>298</Lines>
  <Paragraphs>83</Paragraphs>
  <ScaleCrop>false</ScaleCrop>
  <Company/>
  <LinksUpToDate>false</LinksUpToDate>
  <CharactersWithSpaces>41962</CharactersWithSpaces>
  <SharedDoc>false</SharedDoc>
  <HLinks>
    <vt:vector size="30" baseType="variant">
      <vt:variant>
        <vt:i4>3932239</vt:i4>
      </vt:variant>
      <vt:variant>
        <vt:i4>12</vt:i4>
      </vt:variant>
      <vt:variant>
        <vt:i4>0</vt:i4>
      </vt:variant>
      <vt:variant>
        <vt:i4>5</vt:i4>
      </vt:variant>
      <vt:variant>
        <vt:lpwstr>https://lbwf.sharepoint.com/:x:/s/HousingStrategyTeam644/ES_0kG67Z3BFqicCxh2sRH8B8nl0JMs7G81WU0JR3UyKQQ?e=tRQkbw</vt:lpwstr>
      </vt:variant>
      <vt:variant>
        <vt:lpwstr/>
      </vt:variant>
      <vt:variant>
        <vt:i4>7143468</vt:i4>
      </vt:variant>
      <vt:variant>
        <vt:i4>9</vt:i4>
      </vt:variant>
      <vt:variant>
        <vt:i4>0</vt:i4>
      </vt:variant>
      <vt:variant>
        <vt:i4>5</vt:i4>
      </vt:variant>
      <vt:variant>
        <vt:lpwstr>https://democracy.walthamforest.gov.uk/documents/s93998/Appendix A - Draft Housing Strategy.pdf</vt:lpwstr>
      </vt:variant>
      <vt:variant>
        <vt:lpwstr/>
      </vt:variant>
      <vt:variant>
        <vt:i4>6553684</vt:i4>
      </vt:variant>
      <vt:variant>
        <vt:i4>6</vt:i4>
      </vt:variant>
      <vt:variant>
        <vt:i4>0</vt:i4>
      </vt:variant>
      <vt:variant>
        <vt:i4>5</vt:i4>
      </vt:variant>
      <vt:variant>
        <vt:lpwstr>https://www.walthamforest.gov.uk/sites/default/files/2023-07/Waltham Forest AHC_Final Report %282%29.pdf</vt:lpwstr>
      </vt:variant>
      <vt:variant>
        <vt:lpwstr/>
      </vt:variant>
      <vt:variant>
        <vt:i4>2031683</vt:i4>
      </vt:variant>
      <vt:variant>
        <vt:i4>3</vt:i4>
      </vt:variant>
      <vt:variant>
        <vt:i4>0</vt:i4>
      </vt:variant>
      <vt:variant>
        <vt:i4>5</vt:i4>
      </vt:variant>
      <vt:variant>
        <vt:lpwstr>https://www.walthamforest.gov.uk/sites/default/files/2023-02/LBWF Housing Commission Evidence base Session 1 Paper 2.pdf</vt:lpwstr>
      </vt:variant>
      <vt:variant>
        <vt:lpwstr/>
      </vt:variant>
      <vt:variant>
        <vt:i4>4128865</vt:i4>
      </vt:variant>
      <vt:variant>
        <vt:i4>0</vt:i4>
      </vt:variant>
      <vt:variant>
        <vt:i4>0</vt:i4>
      </vt:variant>
      <vt:variant>
        <vt:i4>5</vt:i4>
      </vt:variant>
      <vt:variant>
        <vt:lpwstr>https://lbwf-my.sharepoint.com/personal/gary_rigby_walthamforest_gov_uk/Documents/Documents/HOMELESS STRATEGY/Homelessness Review.pptx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LBWF Housing Strategy</dc:title>
  <dc:subject/>
  <dc:creator>Will Temple</dc:creator>
  <cp:keywords/>
  <dc:description/>
  <cp:lastModifiedBy>Eoin Quiery</cp:lastModifiedBy>
  <cp:revision>2</cp:revision>
  <cp:lastPrinted>2023-12-04T15:26:00Z</cp:lastPrinted>
  <dcterms:created xsi:type="dcterms:W3CDTF">2024-01-26T15:39:00Z</dcterms:created>
  <dcterms:modified xsi:type="dcterms:W3CDTF">2024-01-26T15:39:00Z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0x010100B48BEEEBAC3D0C4FA8DBB9118926EB35</vt:lpwstr>
  </property>
  <property fmtid="{D5CDD505-2E9C-101B-9397-08002B2CF9AE}" pid="3" name="MediaServiceImageTags">
    <vt:lpwstr/>
  </property>
</Properties>
</file>